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FF" w:rsidRPr="00CA27D9" w:rsidRDefault="00C61868">
      <w:pPr>
        <w:pStyle w:val="PrefixBold"/>
        <w:rPr>
          <w:rFonts w:ascii="Times New Roman" w:hAnsi="Times New Roman" w:cs="Times New Roman"/>
          <w:sz w:val="22"/>
          <w:szCs w:val="22"/>
          <w:lang w:val="sk-SK"/>
        </w:rPr>
      </w:pPr>
      <w:bookmarkStart w:id="0" w:name="1609878"/>
      <w:bookmarkStart w:id="1" w:name="_GoBack"/>
      <w:bookmarkEnd w:id="0"/>
      <w:bookmarkEnd w:id="1"/>
      <w:r w:rsidRPr="00CA27D9">
        <w:rPr>
          <w:rFonts w:ascii="Times New Roman" w:hAnsi="Times New Roman" w:cs="Times New Roman"/>
          <w:sz w:val="22"/>
          <w:szCs w:val="22"/>
          <w:lang w:val="sk-SK"/>
        </w:rPr>
        <w:t>152</w:t>
      </w:r>
    </w:p>
    <w:p w:rsidR="001B4DFF" w:rsidRPr="00CA27D9" w:rsidRDefault="00C61868">
      <w:pPr>
        <w:pStyle w:val="PrefixBold"/>
        <w:rPr>
          <w:rFonts w:ascii="Times New Roman" w:hAnsi="Times New Roman" w:cs="Times New Roman"/>
          <w:sz w:val="22"/>
          <w:szCs w:val="22"/>
          <w:lang w:val="sk-SK"/>
        </w:rPr>
      </w:pPr>
      <w:bookmarkStart w:id="2" w:name="1609879"/>
      <w:bookmarkEnd w:id="2"/>
      <w:r w:rsidRPr="00CA27D9">
        <w:rPr>
          <w:rFonts w:ascii="Times New Roman" w:hAnsi="Times New Roman" w:cs="Times New Roman"/>
          <w:sz w:val="22"/>
          <w:szCs w:val="22"/>
          <w:lang w:val="sk-SK"/>
        </w:rPr>
        <w:t>ZÁKON</w:t>
      </w:r>
    </w:p>
    <w:p w:rsidR="001B4DFF" w:rsidRPr="00CA27D9" w:rsidRDefault="00C61868">
      <w:pPr>
        <w:pStyle w:val="PrefixBold"/>
        <w:rPr>
          <w:rFonts w:ascii="Times New Roman" w:hAnsi="Times New Roman" w:cs="Times New Roman"/>
          <w:sz w:val="22"/>
          <w:szCs w:val="22"/>
          <w:lang w:val="sk-SK"/>
        </w:rPr>
      </w:pPr>
      <w:bookmarkStart w:id="3" w:name="1609880"/>
      <w:bookmarkEnd w:id="3"/>
      <w:r w:rsidRPr="00CA27D9">
        <w:rPr>
          <w:rFonts w:ascii="Times New Roman" w:hAnsi="Times New Roman" w:cs="Times New Roman"/>
          <w:sz w:val="22"/>
          <w:szCs w:val="22"/>
          <w:lang w:val="sk-SK"/>
        </w:rPr>
        <w:t>NÁRODNEJ RADY SLOVENSKEJ REPUBLIKY</w:t>
      </w:r>
    </w:p>
    <w:p w:rsidR="001B4DFF" w:rsidRPr="00CA27D9" w:rsidRDefault="00C61868">
      <w:pPr>
        <w:pStyle w:val="PrefixPredpisDatum"/>
        <w:rPr>
          <w:rFonts w:ascii="Times New Roman" w:hAnsi="Times New Roman" w:cs="Times New Roman"/>
          <w:sz w:val="22"/>
          <w:szCs w:val="22"/>
          <w:lang w:val="sk-SK"/>
        </w:rPr>
      </w:pPr>
      <w:bookmarkStart w:id="4" w:name="1609881"/>
      <w:bookmarkEnd w:id="4"/>
      <w:r w:rsidRPr="00CA27D9">
        <w:rPr>
          <w:rFonts w:ascii="Times New Roman" w:hAnsi="Times New Roman" w:cs="Times New Roman"/>
          <w:sz w:val="22"/>
          <w:szCs w:val="22"/>
          <w:lang w:val="sk-SK"/>
        </w:rPr>
        <w:t>z 27. júna 1995</w:t>
      </w:r>
    </w:p>
    <w:p w:rsidR="001B4DFF" w:rsidRPr="00CA27D9" w:rsidRDefault="00C61868">
      <w:pPr>
        <w:pStyle w:val="PrefixTitle"/>
        <w:rPr>
          <w:rFonts w:ascii="Times New Roman" w:hAnsi="Times New Roman" w:cs="Times New Roman"/>
          <w:sz w:val="22"/>
          <w:lang w:val="sk-SK"/>
        </w:rPr>
      </w:pPr>
      <w:bookmarkStart w:id="5" w:name="1609882"/>
      <w:bookmarkEnd w:id="5"/>
      <w:r w:rsidRPr="00CA27D9">
        <w:rPr>
          <w:rFonts w:ascii="Times New Roman" w:hAnsi="Times New Roman" w:cs="Times New Roman"/>
          <w:sz w:val="22"/>
          <w:lang w:val="sk-SK"/>
        </w:rPr>
        <w:t>o potravinách</w:t>
      </w:r>
    </w:p>
    <w:p w:rsidR="001B4DFF" w:rsidRPr="00CA27D9" w:rsidRDefault="00C61868" w:rsidP="00407BC2">
      <w:pPr>
        <w:spacing w:before="0" w:after="0"/>
        <w:rPr>
          <w:rFonts w:ascii="Times New Roman" w:hAnsi="Times New Roman" w:cs="Times New Roman"/>
          <w:lang w:val="sk-SK"/>
        </w:rPr>
      </w:pPr>
      <w:bookmarkStart w:id="6" w:name="1609883"/>
      <w:bookmarkEnd w:id="6"/>
      <w:r w:rsidRPr="00CA27D9">
        <w:rPr>
          <w:rFonts w:ascii="Times New Roman" w:hAnsi="Times New Roman" w:cs="Times New Roman"/>
          <w:lang w:val="sk-SK"/>
        </w:rPr>
        <w:t>Národná rada Slovenskej republiky sa uzniesla na tomto zákone:</w:t>
      </w:r>
    </w:p>
    <w:p w:rsidR="001B4DFF" w:rsidRPr="00CA27D9" w:rsidRDefault="00C61868">
      <w:pPr>
        <w:pStyle w:val="Cast0"/>
        <w:rPr>
          <w:rFonts w:ascii="Times New Roman" w:hAnsi="Times New Roman" w:cs="Times New Roman"/>
          <w:sz w:val="22"/>
          <w:szCs w:val="22"/>
          <w:lang w:val="sk-SK"/>
        </w:rPr>
      </w:pPr>
      <w:bookmarkStart w:id="7" w:name="1609885"/>
      <w:bookmarkEnd w:id="7"/>
      <w:r w:rsidRPr="00CA27D9">
        <w:rPr>
          <w:rFonts w:ascii="Times New Roman" w:hAnsi="Times New Roman" w:cs="Times New Roman"/>
          <w:sz w:val="22"/>
          <w:szCs w:val="22"/>
          <w:lang w:val="sk-SK"/>
        </w:rPr>
        <w:t>PRVÁ ČASŤ</w:t>
      </w:r>
      <w:r w:rsidRPr="00CA27D9">
        <w:rPr>
          <w:rFonts w:ascii="Times New Roman" w:hAnsi="Times New Roman" w:cs="Times New Roman"/>
          <w:sz w:val="22"/>
          <w:szCs w:val="22"/>
          <w:lang w:val="sk-SK"/>
        </w:rPr>
        <w:br/>
        <w:t>Úvodné ustanovenia</w:t>
      </w:r>
    </w:p>
    <w:p w:rsidR="001B4DFF" w:rsidRPr="00CA27D9" w:rsidRDefault="00C61868">
      <w:pPr>
        <w:pStyle w:val="Paragraf"/>
        <w:outlineLvl w:val="1"/>
        <w:rPr>
          <w:rFonts w:ascii="Times New Roman" w:hAnsi="Times New Roman" w:cs="Times New Roman"/>
          <w:sz w:val="22"/>
          <w:szCs w:val="22"/>
          <w:lang w:val="sk-SK"/>
        </w:rPr>
      </w:pPr>
      <w:bookmarkStart w:id="8" w:name="1609887"/>
      <w:bookmarkEnd w:id="8"/>
      <w:r w:rsidRPr="00CA27D9">
        <w:rPr>
          <w:rFonts w:ascii="Times New Roman" w:hAnsi="Times New Roman" w:cs="Times New Roman"/>
          <w:sz w:val="22"/>
          <w:szCs w:val="22"/>
          <w:lang w:val="sk-SK"/>
        </w:rPr>
        <w:t>§ 1</w:t>
      </w:r>
      <w:r w:rsidRPr="00CA27D9">
        <w:rPr>
          <w:rFonts w:ascii="Times New Roman" w:hAnsi="Times New Roman" w:cs="Times New Roman"/>
          <w:sz w:val="22"/>
          <w:szCs w:val="22"/>
          <w:lang w:val="sk-SK"/>
        </w:rPr>
        <w:br/>
        <w:t>Účel a rozsah zákona</w:t>
      </w:r>
    </w:p>
    <w:p w:rsidR="001B4DFF" w:rsidRPr="00CA27D9" w:rsidRDefault="00C61868" w:rsidP="00CA27D9">
      <w:pPr>
        <w:rPr>
          <w:rFonts w:ascii="Times New Roman" w:hAnsi="Times New Roman" w:cs="Times New Roman"/>
          <w:lang w:val="sk-SK"/>
        </w:rPr>
      </w:pPr>
      <w:bookmarkStart w:id="9" w:name="1609889"/>
      <w:bookmarkEnd w:id="9"/>
      <w:r w:rsidRPr="00CA27D9">
        <w:rPr>
          <w:rFonts w:ascii="Times New Roman" w:hAnsi="Times New Roman" w:cs="Times New Roman"/>
          <w:b/>
          <w:lang w:val="sk-SK"/>
        </w:rPr>
        <w:t>(1)</w:t>
      </w:r>
      <w:r w:rsidRPr="00CA27D9">
        <w:rPr>
          <w:rFonts w:ascii="Times New Roman" w:hAnsi="Times New Roman" w:cs="Times New Roman"/>
          <w:lang w:val="sk-SK"/>
        </w:rPr>
        <w:t xml:space="preserve"> Tento zákon ustanovuje</w:t>
      </w:r>
    </w:p>
    <w:p w:rsidR="001B4DFF" w:rsidRPr="00CA27D9" w:rsidRDefault="00C61868" w:rsidP="00407BC2">
      <w:pPr>
        <w:ind w:left="709" w:hanging="283"/>
        <w:rPr>
          <w:rFonts w:ascii="Times New Roman" w:hAnsi="Times New Roman" w:cs="Times New Roman"/>
          <w:lang w:val="sk-SK"/>
        </w:rPr>
      </w:pPr>
      <w:bookmarkStart w:id="10" w:name="1609892"/>
      <w:bookmarkEnd w:id="10"/>
      <w:r w:rsidRPr="00CA27D9">
        <w:rPr>
          <w:rFonts w:ascii="Times New Roman" w:hAnsi="Times New Roman" w:cs="Times New Roman"/>
          <w:b/>
          <w:lang w:val="sk-SK"/>
        </w:rPr>
        <w:t>a)</w:t>
      </w:r>
      <w:r w:rsidRPr="00CA27D9">
        <w:rPr>
          <w:rFonts w:ascii="Times New Roman" w:hAnsi="Times New Roman" w:cs="Times New Roman"/>
          <w:lang w:val="sk-SK"/>
        </w:rPr>
        <w:t xml:space="preserve"> povinnosti prevádzkovateľa potravinárskeho podniku</w:t>
      </w:r>
      <w:hyperlink w:anchor="1611173" w:history="1">
        <w:r w:rsidRPr="00CA27D9">
          <w:rPr>
            <w:rStyle w:val="Odkaznavysvetlivku"/>
            <w:rFonts w:ascii="Times New Roman" w:hAnsi="Times New Roman" w:cs="Times New Roman"/>
            <w:lang w:val="sk-SK"/>
          </w:rPr>
          <w:t>1)</w:t>
        </w:r>
      </w:hyperlink>
      <w:r w:rsidRPr="00CA27D9">
        <w:rPr>
          <w:rFonts w:ascii="Times New Roman" w:hAnsi="Times New Roman" w:cs="Times New Roman"/>
          <w:lang w:val="sk-SK"/>
        </w:rPr>
        <w:t xml:space="preserve"> (ďalej len „prevádzkovateľ“) v záujme podpory a ochrany zdravia ľudí a ochrany spotrebiteľa na trhu potravín,</w:t>
      </w:r>
      <w:hyperlink w:anchor="1611180" w:history="1">
        <w:r w:rsidRPr="00CA27D9">
          <w:rPr>
            <w:rStyle w:val="Odkaznavysvetlivku"/>
            <w:rFonts w:ascii="Times New Roman" w:hAnsi="Times New Roman" w:cs="Times New Roman"/>
            <w:lang w:val="sk-SK"/>
          </w:rPr>
          <w:t>1aaa)</w:t>
        </w:r>
      </w:hyperlink>
    </w:p>
    <w:p w:rsidR="001B4DFF" w:rsidRPr="00CA27D9" w:rsidRDefault="00C61868" w:rsidP="00407BC2">
      <w:pPr>
        <w:ind w:left="709" w:hanging="283"/>
        <w:rPr>
          <w:rFonts w:ascii="Times New Roman" w:hAnsi="Times New Roman" w:cs="Times New Roman"/>
          <w:lang w:val="sk-SK"/>
        </w:rPr>
      </w:pPr>
      <w:bookmarkStart w:id="11" w:name="1609893"/>
      <w:bookmarkEnd w:id="11"/>
      <w:r w:rsidRPr="00CA27D9">
        <w:rPr>
          <w:rFonts w:ascii="Times New Roman" w:hAnsi="Times New Roman" w:cs="Times New Roman"/>
          <w:b/>
          <w:lang w:val="sk-SK"/>
        </w:rPr>
        <w:t>b)</w:t>
      </w:r>
      <w:r w:rsidRPr="00CA27D9">
        <w:rPr>
          <w:rFonts w:ascii="Times New Roman" w:hAnsi="Times New Roman" w:cs="Times New Roman"/>
          <w:lang w:val="sk-SK"/>
        </w:rPr>
        <w:t xml:space="preserve"> práva a povinnosti osôb vo vzťahu k potravinám,</w:t>
      </w:r>
    </w:p>
    <w:p w:rsidR="001B4DFF" w:rsidRPr="00CA27D9" w:rsidRDefault="00C61868" w:rsidP="00407BC2">
      <w:pPr>
        <w:ind w:left="709" w:hanging="283"/>
        <w:rPr>
          <w:rFonts w:ascii="Times New Roman" w:hAnsi="Times New Roman" w:cs="Times New Roman"/>
          <w:lang w:val="sk-SK"/>
        </w:rPr>
      </w:pPr>
      <w:bookmarkStart w:id="12" w:name="1609894"/>
      <w:bookmarkEnd w:id="12"/>
      <w:r w:rsidRPr="00CA27D9">
        <w:rPr>
          <w:rFonts w:ascii="Times New Roman" w:hAnsi="Times New Roman" w:cs="Times New Roman"/>
          <w:b/>
          <w:lang w:val="sk-SK"/>
        </w:rPr>
        <w:t>c)</w:t>
      </w:r>
      <w:r w:rsidRPr="00CA27D9">
        <w:rPr>
          <w:rFonts w:ascii="Times New Roman" w:hAnsi="Times New Roman" w:cs="Times New Roman"/>
          <w:lang w:val="sk-SK"/>
        </w:rPr>
        <w:t xml:space="preserve"> organizáciu, pôsobnosť a právomoc orgánov úradnej kontroly potravín podľa osobitných predpisov.</w:t>
      </w:r>
      <w:hyperlink w:anchor="1611182" w:history="1">
        <w:r w:rsidRPr="00CA27D9">
          <w:rPr>
            <w:rStyle w:val="Odkaznavysvetlivku"/>
            <w:rFonts w:ascii="Times New Roman" w:hAnsi="Times New Roman" w:cs="Times New Roman"/>
            <w:lang w:val="sk-SK"/>
          </w:rPr>
          <w:t>1ac)</w:t>
        </w:r>
      </w:hyperlink>
    </w:p>
    <w:p w:rsidR="001B4DFF" w:rsidRPr="00CA27D9" w:rsidRDefault="00C61868" w:rsidP="00CA27D9">
      <w:pPr>
        <w:rPr>
          <w:rFonts w:ascii="Times New Roman" w:hAnsi="Times New Roman" w:cs="Times New Roman"/>
          <w:lang w:val="sk-SK"/>
        </w:rPr>
      </w:pPr>
      <w:bookmarkStart w:id="13" w:name="1609897"/>
      <w:bookmarkEnd w:id="13"/>
      <w:r w:rsidRPr="00CA27D9">
        <w:rPr>
          <w:rFonts w:ascii="Times New Roman" w:hAnsi="Times New Roman" w:cs="Times New Roman"/>
          <w:b/>
          <w:lang w:val="sk-SK"/>
        </w:rPr>
        <w:t>(2)</w:t>
      </w:r>
      <w:r w:rsidRPr="00CA27D9">
        <w:rPr>
          <w:rFonts w:ascii="Times New Roman" w:hAnsi="Times New Roman" w:cs="Times New Roman"/>
          <w:lang w:val="sk-SK"/>
        </w:rPr>
        <w:t xml:space="preserve"> Tento zákon sa nevzťahuje na prvovýrobu na súkromné domáce použitie alebo na domácu prípravu, manipuláciu alebo skladovanie potravín na súkromnú domácu spotrebu.</w:t>
      </w:r>
    </w:p>
    <w:p w:rsidR="001B4DFF" w:rsidRPr="00CA27D9" w:rsidRDefault="00C61868" w:rsidP="00CA27D9">
      <w:pPr>
        <w:rPr>
          <w:rFonts w:ascii="Times New Roman" w:hAnsi="Times New Roman" w:cs="Times New Roman"/>
          <w:lang w:val="sk-SK"/>
        </w:rPr>
      </w:pPr>
      <w:bookmarkStart w:id="14" w:name="1609899"/>
      <w:bookmarkEnd w:id="14"/>
      <w:r w:rsidRPr="00CA27D9">
        <w:rPr>
          <w:rFonts w:ascii="Times New Roman" w:hAnsi="Times New Roman" w:cs="Times New Roman"/>
          <w:b/>
          <w:lang w:val="sk-SK"/>
        </w:rPr>
        <w:t>(3)</w:t>
      </w:r>
      <w:r w:rsidRPr="00CA27D9">
        <w:rPr>
          <w:rFonts w:ascii="Times New Roman" w:hAnsi="Times New Roman" w:cs="Times New Roman"/>
          <w:lang w:val="sk-SK"/>
        </w:rPr>
        <w:t xml:space="preserve"> Tento zákon sa nevzťahuje na vykonávanie úradných kontrol na overovanie dodržiavania predpisov o organizovaní spoločného trhu s poľnohospodárskymi výrobkami.</w:t>
      </w:r>
      <w:hyperlink w:anchor="1611177" w:history="1">
        <w:r w:rsidRPr="00CA27D9">
          <w:rPr>
            <w:rStyle w:val="Odkaznavysvetlivku"/>
            <w:rFonts w:ascii="Times New Roman" w:hAnsi="Times New Roman" w:cs="Times New Roman"/>
            <w:lang w:val="sk-SK"/>
          </w:rPr>
          <w:t>1a)</w:t>
        </w:r>
      </w:hyperlink>
    </w:p>
    <w:p w:rsidR="001B4DFF" w:rsidRPr="00CA27D9" w:rsidRDefault="00C61868" w:rsidP="00CA27D9">
      <w:pPr>
        <w:rPr>
          <w:rFonts w:ascii="Times New Roman" w:hAnsi="Times New Roman" w:cs="Times New Roman"/>
          <w:lang w:val="sk-SK"/>
        </w:rPr>
      </w:pPr>
      <w:bookmarkStart w:id="15" w:name="1609901"/>
      <w:bookmarkEnd w:id="15"/>
      <w:r w:rsidRPr="00CA27D9">
        <w:rPr>
          <w:rFonts w:ascii="Times New Roman" w:hAnsi="Times New Roman" w:cs="Times New Roman"/>
          <w:b/>
          <w:lang w:val="sk-SK"/>
        </w:rPr>
        <w:t>(4)</w:t>
      </w:r>
      <w:r w:rsidRPr="00CA27D9">
        <w:rPr>
          <w:rFonts w:ascii="Times New Roman" w:hAnsi="Times New Roman" w:cs="Times New Roman"/>
          <w:lang w:val="sk-SK"/>
        </w:rPr>
        <w:t xml:space="preserve"> Ustanovenia osobitných predpisov</w:t>
      </w:r>
      <w:hyperlink w:anchor="1611179" w:history="1">
        <w:r w:rsidRPr="00CA27D9">
          <w:rPr>
            <w:rStyle w:val="Odkaznavysvetlivku"/>
            <w:rFonts w:ascii="Times New Roman" w:hAnsi="Times New Roman" w:cs="Times New Roman"/>
            <w:lang w:val="sk-SK"/>
          </w:rPr>
          <w:t>1aa)</w:t>
        </w:r>
      </w:hyperlink>
      <w:r w:rsidRPr="00CA27D9">
        <w:rPr>
          <w:rFonts w:ascii="Times New Roman" w:hAnsi="Times New Roman" w:cs="Times New Roman"/>
          <w:lang w:val="sk-SK"/>
        </w:rPr>
        <w:t xml:space="preserve"> týkajúce sa výroby potravín, manipulácie s nimi a ich umiestnenie na trh, podmienok výroby a zásobovania pitnou vodou</w:t>
      </w:r>
      <w:hyperlink w:anchor="1611181" w:history="1">
        <w:r w:rsidRPr="00CA27D9">
          <w:rPr>
            <w:rStyle w:val="Odkaznavysvetlivku"/>
            <w:rFonts w:ascii="Times New Roman" w:hAnsi="Times New Roman" w:cs="Times New Roman"/>
            <w:lang w:val="sk-SK"/>
          </w:rPr>
          <w:t>1ab)</w:t>
        </w:r>
      </w:hyperlink>
      <w:r w:rsidRPr="00CA27D9">
        <w:rPr>
          <w:rFonts w:ascii="Times New Roman" w:hAnsi="Times New Roman" w:cs="Times New Roman"/>
          <w:lang w:val="sk-SK"/>
        </w:rPr>
        <w:t xml:space="preserve"> nie sú týmto zákonom dotknuté.</w:t>
      </w:r>
    </w:p>
    <w:p w:rsidR="001B4DFF" w:rsidRPr="00CA27D9" w:rsidRDefault="00C61868">
      <w:pPr>
        <w:pStyle w:val="Paragraf"/>
        <w:outlineLvl w:val="1"/>
        <w:rPr>
          <w:rFonts w:ascii="Times New Roman" w:hAnsi="Times New Roman" w:cs="Times New Roman"/>
          <w:sz w:val="22"/>
          <w:szCs w:val="22"/>
          <w:lang w:val="sk-SK"/>
        </w:rPr>
      </w:pPr>
      <w:bookmarkStart w:id="16" w:name="1609906"/>
      <w:bookmarkEnd w:id="16"/>
      <w:r w:rsidRPr="00CA27D9">
        <w:rPr>
          <w:rFonts w:ascii="Times New Roman" w:hAnsi="Times New Roman" w:cs="Times New Roman"/>
          <w:sz w:val="22"/>
          <w:szCs w:val="22"/>
          <w:lang w:val="sk-SK"/>
        </w:rPr>
        <w:t>§ 2</w:t>
      </w:r>
      <w:r w:rsidRPr="00CA27D9">
        <w:rPr>
          <w:rFonts w:ascii="Times New Roman" w:hAnsi="Times New Roman" w:cs="Times New Roman"/>
          <w:sz w:val="22"/>
          <w:szCs w:val="22"/>
          <w:lang w:val="sk-SK"/>
        </w:rPr>
        <w:br/>
        <w:t>Vymedzenie pojmov</w:t>
      </w:r>
    </w:p>
    <w:p w:rsidR="001B4DFF" w:rsidRPr="00CA27D9" w:rsidRDefault="00C61868">
      <w:pPr>
        <w:ind w:firstLine="142"/>
        <w:rPr>
          <w:rFonts w:ascii="Times New Roman" w:hAnsi="Times New Roman" w:cs="Times New Roman"/>
          <w:lang w:val="sk-SK"/>
        </w:rPr>
      </w:pPr>
      <w:bookmarkStart w:id="17" w:name="1609910"/>
      <w:bookmarkEnd w:id="17"/>
      <w:r w:rsidRPr="00CA27D9">
        <w:rPr>
          <w:rFonts w:ascii="Times New Roman" w:hAnsi="Times New Roman" w:cs="Times New Roman"/>
          <w:lang w:val="sk-SK"/>
        </w:rPr>
        <w:t>Na účely tohto zákona sa rozumie</w:t>
      </w:r>
    </w:p>
    <w:p w:rsidR="001B4DFF" w:rsidRPr="00CA27D9" w:rsidRDefault="00C61868">
      <w:pPr>
        <w:ind w:left="568" w:hanging="284"/>
        <w:rPr>
          <w:rFonts w:ascii="Times New Roman" w:hAnsi="Times New Roman" w:cs="Times New Roman"/>
          <w:lang w:val="sk-SK"/>
        </w:rPr>
      </w:pPr>
      <w:bookmarkStart w:id="18" w:name="1609916"/>
      <w:bookmarkEnd w:id="18"/>
      <w:r w:rsidRPr="00CA27D9">
        <w:rPr>
          <w:rFonts w:ascii="Times New Roman" w:hAnsi="Times New Roman" w:cs="Times New Roman"/>
          <w:b/>
          <w:lang w:val="sk-SK"/>
        </w:rPr>
        <w:t>a)</w:t>
      </w:r>
      <w:r w:rsidRPr="00CA27D9">
        <w:rPr>
          <w:rFonts w:ascii="Times New Roman" w:hAnsi="Times New Roman" w:cs="Times New Roman"/>
          <w:lang w:val="sk-SK"/>
        </w:rPr>
        <w:t xml:space="preserve"> potravinou látka alebo výrobok, ktoré sú spracované, čiastočne spracované alebo nespracované a sú určené na ľudskú spotrebu alebo pri ktorých sa odôvodnene predpokladá, že budú požité ľuďmi, vrátane nápojov, žuvačiek, všetkých látok vrátane pitnej vody,</w:t>
      </w:r>
      <w:hyperlink w:anchor="1611173" w:history="1">
        <w:r w:rsidRPr="00CA27D9">
          <w:rPr>
            <w:rStyle w:val="Odkaznavysvetlivku"/>
            <w:rFonts w:ascii="Times New Roman" w:hAnsi="Times New Roman" w:cs="Times New Roman"/>
            <w:lang w:val="sk-SK"/>
          </w:rPr>
          <w:t>1)</w:t>
        </w:r>
      </w:hyperlink>
      <w:r w:rsidRPr="00CA27D9">
        <w:rPr>
          <w:rFonts w:ascii="Times New Roman" w:hAnsi="Times New Roman" w:cs="Times New Roman"/>
          <w:lang w:val="sk-SK"/>
        </w:rPr>
        <w:t xml:space="preserve"> ktoré sú zámerne pridávané do potravín počas ich výroby, prípravy alebo úpravy, prídavných látok určených na predaj </w:t>
      </w:r>
      <w:del w:id="19" w:author="Jana Venhartova" w:date="2019-01-31T17:07:00Z">
        <w:r w:rsidRPr="00CA27D9" w:rsidDel="009305FC">
          <w:rPr>
            <w:rFonts w:ascii="Times New Roman" w:hAnsi="Times New Roman" w:cs="Times New Roman"/>
            <w:lang w:val="sk-SK"/>
          </w:rPr>
          <w:delText>spotrebiteľom a potravín na osobitné výživové účely vrátane dietetických potravín na osobitné medicínske účely ustanovené osobitným predpiso</w:delText>
        </w:r>
      </w:del>
      <w:del w:id="20" w:author="Adamcová Barbora" w:date="2019-05-10T14:41:00Z">
        <w:r w:rsidRPr="00CA27D9" w:rsidDel="00407BC2">
          <w:rPr>
            <w:rFonts w:ascii="Times New Roman" w:hAnsi="Times New Roman" w:cs="Times New Roman"/>
            <w:lang w:val="sk-SK"/>
          </w:rPr>
          <w:delText>m</w:delText>
        </w:r>
        <w:r w:rsidR="00407BC2" w:rsidRPr="00CA27D9" w:rsidDel="00407BC2">
          <w:fldChar w:fldCharType="begin"/>
        </w:r>
        <w:r w:rsidR="00407BC2" w:rsidRPr="00CA27D9" w:rsidDel="00407BC2">
          <w:rPr>
            <w:rFonts w:ascii="Times New Roman" w:hAnsi="Times New Roman" w:cs="Times New Roman"/>
            <w:lang w:val="sk-SK"/>
          </w:rPr>
          <w:delInstrText xml:space="preserve"> HYPERLINK \l "1611184" </w:delInstrText>
        </w:r>
        <w:r w:rsidR="00407BC2" w:rsidRPr="00CA27D9" w:rsidDel="00407BC2">
          <w:fldChar w:fldCharType="separate"/>
        </w:r>
        <w:r w:rsidR="00407BC2" w:rsidRPr="00CA27D9" w:rsidDel="00407BC2">
          <w:rPr>
            <w:rStyle w:val="Odkaznavysvetlivku"/>
            <w:rFonts w:ascii="Times New Roman" w:hAnsi="Times New Roman" w:cs="Times New Roman"/>
            <w:lang w:val="sk-SK"/>
          </w:rPr>
          <w:delText>1b)</w:delText>
        </w:r>
        <w:r w:rsidR="00407BC2" w:rsidRPr="00CA27D9" w:rsidDel="00407BC2">
          <w:rPr>
            <w:rStyle w:val="Odkaznavysvetlivku"/>
            <w:rFonts w:ascii="Times New Roman" w:hAnsi="Times New Roman" w:cs="Times New Roman"/>
            <w:lang w:val="sk-SK"/>
          </w:rPr>
          <w:fldChar w:fldCharType="end"/>
        </w:r>
        <w:r w:rsidRPr="00CA27D9" w:rsidDel="00407BC2">
          <w:rPr>
            <w:rFonts w:ascii="Times New Roman" w:hAnsi="Times New Roman" w:cs="Times New Roman"/>
            <w:lang w:val="sk-SK"/>
          </w:rPr>
          <w:delText>,</w:delText>
        </w:r>
      </w:del>
      <w:ins w:id="21" w:author="Jana Venhartova" w:date="2019-01-31T17:06:00Z">
        <w:r w:rsidR="009305FC" w:rsidRPr="00CA27D9">
          <w:rPr>
            <w:rFonts w:ascii="Times New Roman" w:hAnsi="Times New Roman" w:cs="Times New Roman"/>
            <w:lang w:val="sk-SK"/>
          </w:rPr>
          <w:t>spo</w:t>
        </w:r>
      </w:ins>
      <w:ins w:id="22" w:author="Jana Venhartova" w:date="2019-01-31T17:07:00Z">
        <w:r w:rsidR="009305FC" w:rsidRPr="00CA27D9">
          <w:rPr>
            <w:rFonts w:ascii="Times New Roman" w:hAnsi="Times New Roman" w:cs="Times New Roman"/>
            <w:lang w:val="sk-SK"/>
          </w:rPr>
          <w:t>trebiteľom; potravinou sa rozumie aj potravina podľa osobitných predpisov,</w:t>
        </w:r>
      </w:ins>
      <w:ins w:id="23" w:author="Adamcová Barbora" w:date="2019-05-10T14:42:00Z">
        <w:r w:rsidR="00407BC2" w:rsidRPr="00CA27D9">
          <w:rPr>
            <w:rFonts w:ascii="Times New Roman" w:hAnsi="Times New Roman" w:cs="Times New Roman"/>
            <w:vertAlign w:val="superscript"/>
            <w:lang w:val="sk-SK"/>
          </w:rPr>
          <w:t>1aca</w:t>
        </w:r>
        <w:r w:rsidR="00407BC2" w:rsidRPr="00CA27D9">
          <w:rPr>
            <w:rFonts w:ascii="Times New Roman" w:hAnsi="Times New Roman" w:cs="Times New Roman"/>
            <w:lang w:val="sk-SK"/>
          </w:rPr>
          <w:t>)</w:t>
        </w:r>
      </w:ins>
      <w:r w:rsidR="00407BC2" w:rsidRPr="00CA27D9">
        <w:rPr>
          <w:rFonts w:ascii="Times New Roman" w:hAnsi="Times New Roman" w:cs="Times New Roman"/>
          <w:lang w:val="sk-SK"/>
        </w:rPr>
        <w:t xml:space="preserve"> </w:t>
      </w:r>
    </w:p>
    <w:p w:rsidR="001B4DFF" w:rsidRPr="00CA27D9" w:rsidRDefault="00C61868">
      <w:pPr>
        <w:ind w:left="568" w:hanging="284"/>
        <w:rPr>
          <w:rFonts w:ascii="Times New Roman" w:hAnsi="Times New Roman" w:cs="Times New Roman"/>
          <w:lang w:val="sk-SK"/>
        </w:rPr>
      </w:pPr>
      <w:bookmarkStart w:id="24" w:name="1609917"/>
      <w:bookmarkEnd w:id="24"/>
      <w:r w:rsidRPr="00CA27D9">
        <w:rPr>
          <w:rFonts w:ascii="Times New Roman" w:hAnsi="Times New Roman" w:cs="Times New Roman"/>
          <w:b/>
          <w:lang w:val="sk-SK"/>
        </w:rPr>
        <w:t>b)</w:t>
      </w:r>
      <w:r w:rsidRPr="00CA27D9">
        <w:rPr>
          <w:rFonts w:ascii="Times New Roman" w:hAnsi="Times New Roman" w:cs="Times New Roman"/>
          <w:lang w:val="sk-SK"/>
        </w:rPr>
        <w:t xml:space="preserve"> potravinou neznámeho pôvodu potravina, pri ktorej nemožno dokladom preukázať prevádzkovateľa potravinárskeho podniku alebo pri dovezenej potravine krajinu pôvodu a prevádzkovateľa potravinárskeho podniku,</w:t>
      </w:r>
    </w:p>
    <w:p w:rsidR="001B4DFF" w:rsidRPr="00CA27D9" w:rsidDel="00537480" w:rsidRDefault="00C61868">
      <w:pPr>
        <w:ind w:left="568" w:hanging="284"/>
        <w:rPr>
          <w:del w:id="25" w:author="Ondruš Juraj" w:date="2018-11-29T11:37:00Z"/>
          <w:rFonts w:ascii="Times New Roman" w:hAnsi="Times New Roman" w:cs="Times New Roman"/>
          <w:lang w:val="sk-SK"/>
        </w:rPr>
      </w:pPr>
      <w:bookmarkStart w:id="26" w:name="1609918"/>
      <w:bookmarkEnd w:id="26"/>
      <w:del w:id="27" w:author="Ondruš Juraj" w:date="2018-11-29T11:37:00Z">
        <w:r w:rsidRPr="00CA27D9" w:rsidDel="00537480">
          <w:rPr>
            <w:rFonts w:ascii="Times New Roman" w:hAnsi="Times New Roman" w:cs="Times New Roman"/>
            <w:b/>
            <w:lang w:val="sk-SK"/>
          </w:rPr>
          <w:delText>c)</w:delText>
        </w:r>
        <w:r w:rsidRPr="00CA27D9" w:rsidDel="00537480">
          <w:rPr>
            <w:rFonts w:ascii="Times New Roman" w:hAnsi="Times New Roman" w:cs="Times New Roman"/>
            <w:lang w:val="sk-SK"/>
          </w:rPr>
          <w:delText xml:space="preserve"> potravinou na osobitné výživové účely potravina, ktorá je pre svoje špeciálne zloženie alebo spôsob výroby jednoznačne rozoznateľná od potraviny na bežnú spotrebu, vhodná na uvádzané výživové účely a takto umiestňovaná na trh a spĺňa osobitné výživové požiadavky:</w:delText>
        </w:r>
      </w:del>
    </w:p>
    <w:p w:rsidR="001B4DFF" w:rsidRPr="00CA27D9" w:rsidDel="00537480" w:rsidRDefault="00C61868">
      <w:pPr>
        <w:ind w:left="852" w:hanging="284"/>
        <w:rPr>
          <w:del w:id="28" w:author="Ondruš Juraj" w:date="2018-11-29T11:37:00Z"/>
          <w:rFonts w:ascii="Times New Roman" w:hAnsi="Times New Roman" w:cs="Times New Roman"/>
          <w:lang w:val="sk-SK"/>
        </w:rPr>
      </w:pPr>
      <w:bookmarkStart w:id="29" w:name="1609919"/>
      <w:bookmarkEnd w:id="29"/>
      <w:del w:id="30" w:author="Ondruš Juraj" w:date="2018-11-29T11:37:00Z">
        <w:r w:rsidRPr="00CA27D9" w:rsidDel="00537480">
          <w:rPr>
            <w:rFonts w:ascii="Times New Roman" w:hAnsi="Times New Roman" w:cs="Times New Roman"/>
            <w:b/>
            <w:lang w:val="sk-SK"/>
          </w:rPr>
          <w:delText>1.</w:delText>
        </w:r>
        <w:r w:rsidRPr="00CA27D9" w:rsidDel="00537480">
          <w:rPr>
            <w:rFonts w:ascii="Times New Roman" w:hAnsi="Times New Roman" w:cs="Times New Roman"/>
            <w:lang w:val="sk-SK"/>
          </w:rPr>
          <w:delText xml:space="preserve"> určitých kategórií ľudí, ktorých tráviace procesy alebo metabolizmus sú porušené,</w:delText>
        </w:r>
      </w:del>
    </w:p>
    <w:p w:rsidR="001B4DFF" w:rsidRPr="00CA27D9" w:rsidDel="00537480" w:rsidRDefault="00C61868">
      <w:pPr>
        <w:ind w:left="852" w:hanging="284"/>
        <w:rPr>
          <w:del w:id="31" w:author="Ondruš Juraj" w:date="2018-11-29T11:37:00Z"/>
          <w:rFonts w:ascii="Times New Roman" w:hAnsi="Times New Roman" w:cs="Times New Roman"/>
          <w:lang w:val="sk-SK"/>
        </w:rPr>
      </w:pPr>
      <w:bookmarkStart w:id="32" w:name="1609920"/>
      <w:bookmarkEnd w:id="32"/>
      <w:del w:id="33" w:author="Ondruš Juraj" w:date="2018-11-29T11:37:00Z">
        <w:r w:rsidRPr="00CA27D9" w:rsidDel="00537480">
          <w:rPr>
            <w:rFonts w:ascii="Times New Roman" w:hAnsi="Times New Roman" w:cs="Times New Roman"/>
            <w:b/>
            <w:lang w:val="sk-SK"/>
          </w:rPr>
          <w:delText>2.</w:delText>
        </w:r>
        <w:r w:rsidRPr="00CA27D9" w:rsidDel="00537480">
          <w:rPr>
            <w:rFonts w:ascii="Times New Roman" w:hAnsi="Times New Roman" w:cs="Times New Roman"/>
            <w:lang w:val="sk-SK"/>
          </w:rPr>
          <w:delText xml:space="preserve"> určitých kategórií ľudí, ktorí sú v špeciálnych fyziologických podmienkach a ktorí sú preto schopní získať zvláštny úžitok z kontrolovaného požívania určitých zložiek potravín,</w:delText>
        </w:r>
      </w:del>
    </w:p>
    <w:p w:rsidR="001B4DFF" w:rsidRPr="00CA27D9" w:rsidDel="00537480" w:rsidRDefault="00C61868">
      <w:pPr>
        <w:ind w:left="852" w:hanging="284"/>
        <w:rPr>
          <w:del w:id="34" w:author="Ondruš Juraj" w:date="2018-11-29T11:37:00Z"/>
          <w:rFonts w:ascii="Times New Roman" w:hAnsi="Times New Roman" w:cs="Times New Roman"/>
          <w:lang w:val="sk-SK"/>
        </w:rPr>
      </w:pPr>
      <w:bookmarkStart w:id="35" w:name="1609921"/>
      <w:bookmarkEnd w:id="35"/>
      <w:del w:id="36" w:author="Ondruš Juraj" w:date="2018-11-29T11:37:00Z">
        <w:r w:rsidRPr="00CA27D9" w:rsidDel="00537480">
          <w:rPr>
            <w:rFonts w:ascii="Times New Roman" w:hAnsi="Times New Roman" w:cs="Times New Roman"/>
            <w:b/>
            <w:lang w:val="sk-SK"/>
          </w:rPr>
          <w:delText>3.</w:delText>
        </w:r>
        <w:r w:rsidRPr="00CA27D9" w:rsidDel="00537480">
          <w:rPr>
            <w:rFonts w:ascii="Times New Roman" w:hAnsi="Times New Roman" w:cs="Times New Roman"/>
            <w:lang w:val="sk-SK"/>
          </w:rPr>
          <w:delText xml:space="preserve"> zdravých dojčiat a malých detí,</w:delText>
        </w:r>
      </w:del>
    </w:p>
    <w:p w:rsidR="001B4DFF" w:rsidRPr="00CA27D9" w:rsidRDefault="00537480">
      <w:pPr>
        <w:ind w:left="568" w:hanging="284"/>
        <w:rPr>
          <w:rFonts w:ascii="Times New Roman" w:hAnsi="Times New Roman" w:cs="Times New Roman"/>
          <w:lang w:val="sk-SK"/>
        </w:rPr>
      </w:pPr>
      <w:bookmarkStart w:id="37" w:name="1609922"/>
      <w:bookmarkEnd w:id="37"/>
      <w:ins w:id="38" w:author="Ondruš Juraj" w:date="2018-11-29T11:37:00Z">
        <w:r w:rsidRPr="00CA27D9">
          <w:rPr>
            <w:rFonts w:ascii="Times New Roman" w:hAnsi="Times New Roman" w:cs="Times New Roman"/>
            <w:b/>
            <w:lang w:val="sk-SK"/>
          </w:rPr>
          <w:lastRenderedPageBreak/>
          <w:t>c</w:t>
        </w:r>
      </w:ins>
      <w:del w:id="39" w:author="Ondruš Juraj" w:date="2018-11-29T11:37:00Z">
        <w:r w:rsidR="00C61868" w:rsidRPr="00CA27D9" w:rsidDel="00537480">
          <w:rPr>
            <w:rFonts w:ascii="Times New Roman" w:hAnsi="Times New Roman" w:cs="Times New Roman"/>
            <w:b/>
            <w:lang w:val="sk-SK"/>
          </w:rPr>
          <w:delText>d</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kvalitou súhrn určených vlastností a znakov výrobku, ktoré mu dávajú schopnosť uspokojovať konkrétne potreby spotrebiteľa,</w:t>
      </w:r>
    </w:p>
    <w:p w:rsidR="001B4DFF" w:rsidRPr="00CA27D9" w:rsidRDefault="00537480">
      <w:pPr>
        <w:ind w:left="568" w:hanging="284"/>
        <w:rPr>
          <w:rFonts w:ascii="Times New Roman" w:hAnsi="Times New Roman" w:cs="Times New Roman"/>
          <w:lang w:val="sk-SK"/>
        </w:rPr>
      </w:pPr>
      <w:bookmarkStart w:id="40" w:name="1609923"/>
      <w:bookmarkEnd w:id="40"/>
      <w:ins w:id="41" w:author="Ondruš Juraj" w:date="2018-11-29T11:37:00Z">
        <w:r w:rsidRPr="00CA27D9">
          <w:rPr>
            <w:rFonts w:ascii="Times New Roman" w:hAnsi="Times New Roman" w:cs="Times New Roman"/>
            <w:b/>
            <w:lang w:val="sk-SK"/>
          </w:rPr>
          <w:t>d</w:t>
        </w:r>
      </w:ins>
      <w:del w:id="42" w:author="Ondruš Juraj" w:date="2018-11-29T11:37:00Z">
        <w:r w:rsidR="00C61868" w:rsidRPr="00CA27D9" w:rsidDel="00537480">
          <w:rPr>
            <w:rFonts w:ascii="Times New Roman" w:hAnsi="Times New Roman" w:cs="Times New Roman"/>
            <w:b/>
            <w:lang w:val="sk-SK"/>
          </w:rPr>
          <w:delText>e</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manipulovaním s potravinou váženie, meranie, plnenie, balenie, označovanie, tlačenie, ohrievanie, skladovanie, uchovávanie, doprava, ako aj vykonávanie ďalších činností, ktoré nemožno považovať za výrobu, umiestnenie na trh alebo požívanie,</w:t>
      </w:r>
    </w:p>
    <w:p w:rsidR="001B4DFF" w:rsidRPr="00CA27D9" w:rsidRDefault="00537480">
      <w:pPr>
        <w:ind w:left="568" w:hanging="284"/>
        <w:rPr>
          <w:rFonts w:ascii="Times New Roman" w:hAnsi="Times New Roman" w:cs="Times New Roman"/>
          <w:lang w:val="sk-SK"/>
        </w:rPr>
      </w:pPr>
      <w:bookmarkStart w:id="43" w:name="1609924"/>
      <w:bookmarkEnd w:id="43"/>
      <w:ins w:id="44" w:author="Ondruš Juraj" w:date="2018-11-29T11:37:00Z">
        <w:del w:id="45" w:author="Adamcová Barbora" w:date="2019-05-10T14:44:00Z">
          <w:r w:rsidRPr="00CA27D9" w:rsidDel="00407BC2">
            <w:rPr>
              <w:rFonts w:ascii="Times New Roman" w:hAnsi="Times New Roman" w:cs="Times New Roman"/>
              <w:b/>
              <w:lang w:val="sk-SK"/>
            </w:rPr>
            <w:delText>e</w:delText>
          </w:r>
        </w:del>
      </w:ins>
      <w:del w:id="46" w:author="Adamcová Barbora" w:date="2019-05-10T14:44:00Z">
        <w:r w:rsidR="00C61868" w:rsidRPr="00CA27D9" w:rsidDel="00407BC2">
          <w:rPr>
            <w:rFonts w:ascii="Times New Roman" w:hAnsi="Times New Roman" w:cs="Times New Roman"/>
            <w:b/>
            <w:lang w:val="sk-SK"/>
          </w:rPr>
          <w:delText>f</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w:t>
      </w:r>
      <w:del w:id="47" w:author="Adamcová Barbora" w:date="2019-05-10T14:43:00Z">
        <w:r w:rsidR="00C61868" w:rsidRPr="00CA27D9" w:rsidDel="00407BC2">
          <w:rPr>
            <w:rFonts w:ascii="Times New Roman" w:hAnsi="Times New Roman" w:cs="Times New Roman"/>
            <w:lang w:val="sk-SK"/>
          </w:rPr>
          <w:delText xml:space="preserve">potravinovým doplnkom výživová látka s významným biologickým účinkom, ako sú </w:delText>
        </w:r>
      </w:del>
      <w:del w:id="48" w:author="Adamcová Barbora" w:date="2019-05-10T14:44:00Z">
        <w:r w:rsidR="00C61868" w:rsidRPr="00CA27D9" w:rsidDel="00407BC2">
          <w:rPr>
            <w:rFonts w:ascii="Times New Roman" w:hAnsi="Times New Roman" w:cs="Times New Roman"/>
            <w:lang w:val="sk-SK"/>
          </w:rPr>
          <w:delText>vitamíny, minerálne látky, aminokyseliny, špecifické mastné kyseliny a iné, ktoré sú zámerne pridávané do potraviny v procese výroby,</w:delText>
        </w:r>
      </w:del>
    </w:p>
    <w:p w:rsidR="001B4DFF" w:rsidRPr="00CA27D9" w:rsidRDefault="00407BC2">
      <w:pPr>
        <w:ind w:left="568" w:hanging="284"/>
        <w:rPr>
          <w:rFonts w:ascii="Times New Roman" w:hAnsi="Times New Roman" w:cs="Times New Roman"/>
          <w:lang w:val="sk-SK"/>
        </w:rPr>
      </w:pPr>
      <w:bookmarkStart w:id="49" w:name="1609925"/>
      <w:bookmarkEnd w:id="49"/>
      <w:ins w:id="50" w:author="Adamcová Barbora" w:date="2019-05-10T14:44:00Z">
        <w:r w:rsidRPr="00CA27D9">
          <w:rPr>
            <w:rFonts w:ascii="Times New Roman" w:hAnsi="Times New Roman" w:cs="Times New Roman"/>
            <w:b/>
            <w:lang w:val="sk-SK"/>
          </w:rPr>
          <w:t>e</w:t>
        </w:r>
      </w:ins>
      <w:ins w:id="51" w:author="Ondruš Juraj" w:date="2018-11-29T11:37:00Z">
        <w:del w:id="52" w:author="Adamcová Barbora" w:date="2019-05-10T14:44:00Z">
          <w:r w:rsidR="00537480" w:rsidRPr="00CA27D9" w:rsidDel="00407BC2">
            <w:rPr>
              <w:rFonts w:ascii="Times New Roman" w:hAnsi="Times New Roman" w:cs="Times New Roman"/>
              <w:b/>
              <w:lang w:val="sk-SK"/>
            </w:rPr>
            <w:delText>f</w:delText>
          </w:r>
        </w:del>
      </w:ins>
      <w:del w:id="53" w:author="Ondruš Juraj" w:date="2018-11-29T11:37:00Z">
        <w:r w:rsidR="00C61868" w:rsidRPr="00CA27D9" w:rsidDel="00537480">
          <w:rPr>
            <w:rFonts w:ascii="Times New Roman" w:hAnsi="Times New Roman" w:cs="Times New Roman"/>
            <w:b/>
            <w:lang w:val="sk-SK"/>
          </w:rPr>
          <w:delText>g</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výživovým doplnkom potravina na doplnenie prirodzenej stravy, ktorá je koncentrovanými zdrojmi živín, ako sú vitamíny a minerálne látky alebo iných látok s výživovým alebo fyziologickým účinkom, jednotlivo alebo v kombinácii; umiestňuje sa na trh v dávkovanej forme, ako sú kapsuly, pastilky, tablety, piluly a ostatné podobné formy, vrecúška s práškom, ampulky s tekutinami, fľašky s dávkovačom kvapiek a ostatné podobné formy tekutín a práškov navrhnuté tak, aby ich bolo možné brať v odmeraných malých jednotkových množstvách,</w:t>
      </w:r>
    </w:p>
    <w:p w:rsidR="001B4DFF" w:rsidRPr="00CA27D9" w:rsidRDefault="00407BC2">
      <w:pPr>
        <w:ind w:left="568" w:hanging="284"/>
        <w:rPr>
          <w:rFonts w:ascii="Times New Roman" w:hAnsi="Times New Roman" w:cs="Times New Roman"/>
          <w:lang w:val="sk-SK"/>
        </w:rPr>
      </w:pPr>
      <w:bookmarkStart w:id="54" w:name="1609928"/>
      <w:bookmarkEnd w:id="54"/>
      <w:ins w:id="55" w:author="Adamcová Barbora" w:date="2019-05-10T14:45:00Z">
        <w:r w:rsidRPr="00CA27D9">
          <w:rPr>
            <w:rFonts w:ascii="Times New Roman" w:hAnsi="Times New Roman" w:cs="Times New Roman"/>
            <w:b/>
            <w:lang w:val="sk-SK"/>
          </w:rPr>
          <w:t>f</w:t>
        </w:r>
      </w:ins>
      <w:ins w:id="56" w:author="Ondruš Juraj" w:date="2018-11-29T11:37:00Z">
        <w:del w:id="57" w:author="Adamcová Barbora" w:date="2019-05-10T14:44:00Z">
          <w:r w:rsidR="00537480" w:rsidRPr="00CA27D9" w:rsidDel="00407BC2">
            <w:rPr>
              <w:rFonts w:ascii="Times New Roman" w:hAnsi="Times New Roman" w:cs="Times New Roman"/>
              <w:b/>
              <w:lang w:val="sk-SK"/>
            </w:rPr>
            <w:delText>g</w:delText>
          </w:r>
        </w:del>
      </w:ins>
      <w:del w:id="58" w:author="Ondruš Juraj" w:date="2018-11-29T11:37:00Z">
        <w:r w:rsidR="00C61868" w:rsidRPr="00CA27D9" w:rsidDel="00537480">
          <w:rPr>
            <w:rFonts w:ascii="Times New Roman" w:hAnsi="Times New Roman" w:cs="Times New Roman"/>
            <w:b/>
            <w:lang w:val="sk-SK"/>
          </w:rPr>
          <w:delText>h</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predajom na diaľku predaj potravín </w:t>
      </w:r>
      <w:del w:id="59" w:author="Adamcová Barbora" w:date="2019-05-10T14:45:00Z">
        <w:r w:rsidR="00C61868" w:rsidRPr="00CA27D9" w:rsidDel="00407BC2">
          <w:rPr>
            <w:rFonts w:ascii="Times New Roman" w:hAnsi="Times New Roman" w:cs="Times New Roman"/>
            <w:lang w:val="sk-SK"/>
          </w:rPr>
          <w:delText xml:space="preserve">alebo </w:delText>
        </w:r>
      </w:del>
      <w:ins w:id="60" w:author="Adamcová Barbora" w:date="2019-05-10T14:45:00Z">
        <w:r w:rsidRPr="00CA27D9">
          <w:rPr>
            <w:rFonts w:ascii="Times New Roman" w:hAnsi="Times New Roman" w:cs="Times New Roman"/>
            <w:lang w:val="sk-SK"/>
          </w:rPr>
          <w:t xml:space="preserve">vrátane </w:t>
        </w:r>
      </w:ins>
      <w:r w:rsidR="00C61868" w:rsidRPr="00CA27D9">
        <w:rPr>
          <w:rFonts w:ascii="Times New Roman" w:hAnsi="Times New Roman" w:cs="Times New Roman"/>
          <w:lang w:val="sk-SK"/>
        </w:rPr>
        <w:t>výživových doplnkov prostredníctvom prostriedkov komunikácie na diaľku.</w:t>
      </w:r>
      <w:hyperlink w:anchor="1611183" w:history="1">
        <w:r w:rsidR="00C61868" w:rsidRPr="00CA27D9">
          <w:rPr>
            <w:rStyle w:val="Odkaznavysvetlivku"/>
            <w:rFonts w:ascii="Times New Roman" w:hAnsi="Times New Roman" w:cs="Times New Roman"/>
            <w:lang w:val="sk-SK"/>
          </w:rPr>
          <w:t>1ad)</w:t>
        </w:r>
      </w:hyperlink>
    </w:p>
    <w:p w:rsidR="001B4DFF" w:rsidRPr="00CA27D9" w:rsidRDefault="00C61868">
      <w:pPr>
        <w:pStyle w:val="Paragraf"/>
        <w:outlineLvl w:val="1"/>
        <w:rPr>
          <w:rFonts w:ascii="Times New Roman" w:hAnsi="Times New Roman" w:cs="Times New Roman"/>
          <w:sz w:val="22"/>
          <w:szCs w:val="22"/>
          <w:lang w:val="sk-SK"/>
        </w:rPr>
      </w:pPr>
      <w:bookmarkStart w:id="61" w:name="1610029"/>
      <w:bookmarkEnd w:id="61"/>
      <w:r w:rsidRPr="00CA27D9">
        <w:rPr>
          <w:rFonts w:ascii="Times New Roman" w:hAnsi="Times New Roman" w:cs="Times New Roman"/>
          <w:sz w:val="22"/>
          <w:szCs w:val="22"/>
          <w:lang w:val="sk-SK"/>
        </w:rPr>
        <w:t>§ 3</w:t>
      </w:r>
    </w:p>
    <w:p w:rsidR="001B4DFF" w:rsidRPr="00CA27D9" w:rsidRDefault="00C61868" w:rsidP="00CA27D9">
      <w:pPr>
        <w:rPr>
          <w:rFonts w:ascii="Times New Roman" w:hAnsi="Times New Roman" w:cs="Times New Roman"/>
          <w:lang w:val="sk-SK"/>
        </w:rPr>
      </w:pPr>
      <w:bookmarkStart w:id="62" w:name="1610032"/>
      <w:bookmarkEnd w:id="62"/>
      <w:r w:rsidRPr="00CA27D9">
        <w:rPr>
          <w:rFonts w:ascii="Times New Roman" w:hAnsi="Times New Roman" w:cs="Times New Roman"/>
          <w:b/>
          <w:lang w:val="sk-SK"/>
        </w:rPr>
        <w:t>(1)</w:t>
      </w:r>
      <w:r w:rsidRPr="00CA27D9">
        <w:rPr>
          <w:rFonts w:ascii="Times New Roman" w:hAnsi="Times New Roman" w:cs="Times New Roman"/>
          <w:lang w:val="sk-SK"/>
        </w:rPr>
        <w:t xml:space="preserve"> Ministerstvo pôdohospodárstva a rozvoja vidieka Slovenskej republiky (ďalej len „ministerstvo“) upraví všeobecne záväzným právnym predpisom požiadavky n</w:t>
      </w:r>
      <w:r w:rsidR="002619BB" w:rsidRPr="00CA27D9">
        <w:rPr>
          <w:rFonts w:ascii="Times New Roman" w:hAnsi="Times New Roman" w:cs="Times New Roman"/>
          <w:lang w:val="sk-SK"/>
        </w:rPr>
        <w:t>a</w:t>
      </w:r>
    </w:p>
    <w:p w:rsidR="001B4DFF" w:rsidRPr="00CA27D9" w:rsidRDefault="00C61868">
      <w:pPr>
        <w:ind w:left="568" w:hanging="284"/>
        <w:rPr>
          <w:rFonts w:ascii="Times New Roman" w:hAnsi="Times New Roman" w:cs="Times New Roman"/>
          <w:lang w:val="sk-SK"/>
        </w:rPr>
      </w:pPr>
      <w:bookmarkStart w:id="63" w:name="3971688"/>
      <w:bookmarkEnd w:id="63"/>
      <w:r w:rsidRPr="00CA27D9">
        <w:rPr>
          <w:rFonts w:ascii="Times New Roman" w:hAnsi="Times New Roman" w:cs="Times New Roman"/>
          <w:b/>
          <w:lang w:val="sk-SK"/>
        </w:rPr>
        <w:t>a)</w:t>
      </w:r>
      <w:r w:rsidRPr="00CA27D9">
        <w:rPr>
          <w:rFonts w:ascii="Times New Roman" w:hAnsi="Times New Roman" w:cs="Times New Roman"/>
          <w:lang w:val="sk-SK"/>
        </w:rPr>
        <w:t xml:space="preserve"> potraviny živočíšneho pôvodu,</w:t>
      </w:r>
    </w:p>
    <w:p w:rsidR="001B4DFF" w:rsidRPr="00CA27D9" w:rsidRDefault="00C61868">
      <w:pPr>
        <w:ind w:left="568" w:hanging="284"/>
        <w:rPr>
          <w:rFonts w:ascii="Times New Roman" w:hAnsi="Times New Roman" w:cs="Times New Roman"/>
          <w:lang w:val="sk-SK"/>
        </w:rPr>
      </w:pPr>
      <w:bookmarkStart w:id="64" w:name="3971689"/>
      <w:bookmarkEnd w:id="64"/>
      <w:r w:rsidRPr="00CA27D9">
        <w:rPr>
          <w:rFonts w:ascii="Times New Roman" w:hAnsi="Times New Roman" w:cs="Times New Roman"/>
          <w:b/>
          <w:lang w:val="sk-SK"/>
        </w:rPr>
        <w:t>b)</w:t>
      </w:r>
      <w:r w:rsidRPr="00CA27D9">
        <w:rPr>
          <w:rFonts w:ascii="Times New Roman" w:hAnsi="Times New Roman" w:cs="Times New Roman"/>
          <w:lang w:val="sk-SK"/>
        </w:rPr>
        <w:t xml:space="preserve"> potraviny rastlinného pôvodu vrátane čerstvého ovocia, čerstvej zeleniny, zemiakov a ostatných poľnohospodárskych produktov, zmiešané potraviny vrátane nápojov okrem spotrebiteľsky balených minerálnych vôd a pramenitých vôd,</w:t>
      </w:r>
    </w:p>
    <w:p w:rsidR="001B4DFF" w:rsidRPr="00CA27D9" w:rsidRDefault="00C61868">
      <w:pPr>
        <w:ind w:left="568" w:hanging="284"/>
        <w:rPr>
          <w:rFonts w:ascii="Times New Roman" w:hAnsi="Times New Roman" w:cs="Times New Roman"/>
          <w:lang w:val="sk-SK"/>
        </w:rPr>
      </w:pPr>
      <w:bookmarkStart w:id="65" w:name="3971690"/>
      <w:bookmarkEnd w:id="65"/>
      <w:r w:rsidRPr="00CA27D9">
        <w:rPr>
          <w:rFonts w:ascii="Times New Roman" w:hAnsi="Times New Roman" w:cs="Times New Roman"/>
          <w:b/>
          <w:lang w:val="sk-SK"/>
        </w:rPr>
        <w:t>c)</w:t>
      </w:r>
      <w:r w:rsidRPr="00CA27D9">
        <w:rPr>
          <w:rFonts w:ascii="Times New Roman" w:hAnsi="Times New Roman" w:cs="Times New Roman"/>
          <w:lang w:val="sk-SK"/>
        </w:rPr>
        <w:t xml:space="preserve"> geneticky modifikované potraviny,</w:t>
      </w:r>
    </w:p>
    <w:p w:rsidR="001B4DFF" w:rsidRPr="00CA27D9" w:rsidRDefault="00C61868">
      <w:pPr>
        <w:ind w:left="568" w:hanging="284"/>
        <w:rPr>
          <w:rFonts w:ascii="Times New Roman" w:hAnsi="Times New Roman" w:cs="Times New Roman"/>
          <w:lang w:val="sk-SK"/>
        </w:rPr>
      </w:pPr>
      <w:bookmarkStart w:id="66" w:name="3971691"/>
      <w:bookmarkEnd w:id="66"/>
      <w:r w:rsidRPr="00CA27D9">
        <w:rPr>
          <w:rFonts w:ascii="Times New Roman" w:hAnsi="Times New Roman" w:cs="Times New Roman"/>
          <w:b/>
          <w:lang w:val="sk-SK"/>
        </w:rPr>
        <w:t>d)</w:t>
      </w:r>
      <w:r w:rsidRPr="00CA27D9">
        <w:rPr>
          <w:rFonts w:ascii="Times New Roman" w:hAnsi="Times New Roman" w:cs="Times New Roman"/>
          <w:lang w:val="sk-SK"/>
        </w:rPr>
        <w:t xml:space="preserve"> označovanie potravín,</w:t>
      </w:r>
    </w:p>
    <w:p w:rsidR="001B4DFF" w:rsidRPr="00CA27D9" w:rsidRDefault="00C61868">
      <w:pPr>
        <w:ind w:left="568" w:hanging="284"/>
        <w:rPr>
          <w:rFonts w:ascii="Times New Roman" w:hAnsi="Times New Roman" w:cs="Times New Roman"/>
          <w:lang w:val="sk-SK"/>
        </w:rPr>
      </w:pPr>
      <w:bookmarkStart w:id="67" w:name="3971692"/>
      <w:bookmarkEnd w:id="67"/>
      <w:r w:rsidRPr="00CA27D9">
        <w:rPr>
          <w:rFonts w:ascii="Times New Roman" w:hAnsi="Times New Roman" w:cs="Times New Roman"/>
          <w:b/>
          <w:lang w:val="sk-SK"/>
        </w:rPr>
        <w:t>e)</w:t>
      </w:r>
      <w:r w:rsidRPr="00CA27D9">
        <w:rPr>
          <w:rFonts w:ascii="Times New Roman" w:hAnsi="Times New Roman" w:cs="Times New Roman"/>
          <w:lang w:val="sk-SK"/>
        </w:rPr>
        <w:t xml:space="preserve"> poľnohospodárske produkty a potraviny predávané priamo konečnému spotrebiteľovi,</w:t>
      </w:r>
    </w:p>
    <w:p w:rsidR="001B4DFF" w:rsidRPr="00CA27D9" w:rsidRDefault="00C61868">
      <w:pPr>
        <w:ind w:left="568" w:hanging="284"/>
        <w:rPr>
          <w:rFonts w:ascii="Times New Roman" w:hAnsi="Times New Roman" w:cs="Times New Roman"/>
          <w:lang w:val="sk-SK"/>
        </w:rPr>
      </w:pPr>
      <w:bookmarkStart w:id="68" w:name="3971693"/>
      <w:bookmarkEnd w:id="68"/>
      <w:r w:rsidRPr="00CA27D9">
        <w:rPr>
          <w:rFonts w:ascii="Times New Roman" w:hAnsi="Times New Roman" w:cs="Times New Roman"/>
          <w:b/>
          <w:lang w:val="sk-SK"/>
        </w:rPr>
        <w:t>f)</w:t>
      </w:r>
      <w:r w:rsidRPr="00CA27D9">
        <w:rPr>
          <w:rFonts w:ascii="Times New Roman" w:hAnsi="Times New Roman" w:cs="Times New Roman"/>
          <w:lang w:val="sk-SK"/>
        </w:rPr>
        <w:t xml:space="preserve"> označovanie poľnohospodárskych produktov určených na priamu ľudskú spotrebu a potravín označených dobrovoľnými údajmi a ich používanie na účely propagácie a marketingu,</w:t>
      </w:r>
    </w:p>
    <w:p w:rsidR="001B4DFF" w:rsidRPr="00CA27D9" w:rsidRDefault="00C61868">
      <w:pPr>
        <w:ind w:left="568" w:hanging="284"/>
        <w:rPr>
          <w:rFonts w:ascii="Times New Roman" w:hAnsi="Times New Roman" w:cs="Times New Roman"/>
          <w:lang w:val="sk-SK"/>
        </w:rPr>
      </w:pPr>
      <w:bookmarkStart w:id="69" w:name="3971694"/>
      <w:bookmarkEnd w:id="69"/>
      <w:r w:rsidRPr="00CA27D9">
        <w:rPr>
          <w:rFonts w:ascii="Times New Roman" w:hAnsi="Times New Roman" w:cs="Times New Roman"/>
          <w:b/>
          <w:lang w:val="sk-SK"/>
        </w:rPr>
        <w:t>g)</w:t>
      </w:r>
      <w:r w:rsidRPr="00CA27D9">
        <w:rPr>
          <w:rFonts w:ascii="Times New Roman" w:hAnsi="Times New Roman" w:cs="Times New Roman"/>
          <w:lang w:val="sk-SK"/>
        </w:rPr>
        <w:t xml:space="preserve"> zásady odberu vzoriek a metódy ich skúšania.</w:t>
      </w:r>
    </w:p>
    <w:p w:rsidR="001B4DFF" w:rsidRPr="00CA27D9" w:rsidRDefault="00C61868" w:rsidP="00CA27D9">
      <w:pPr>
        <w:rPr>
          <w:rFonts w:ascii="Times New Roman" w:hAnsi="Times New Roman" w:cs="Times New Roman"/>
          <w:lang w:val="sk-SK"/>
        </w:rPr>
      </w:pPr>
      <w:bookmarkStart w:id="70" w:name="1610036"/>
      <w:bookmarkEnd w:id="70"/>
      <w:r w:rsidRPr="00CA27D9">
        <w:rPr>
          <w:rFonts w:ascii="Times New Roman" w:hAnsi="Times New Roman" w:cs="Times New Roman"/>
          <w:b/>
          <w:lang w:val="sk-SK"/>
        </w:rPr>
        <w:t>(2)</w:t>
      </w:r>
      <w:r w:rsidRPr="00CA27D9">
        <w:rPr>
          <w:rFonts w:ascii="Times New Roman" w:hAnsi="Times New Roman" w:cs="Times New Roman"/>
          <w:lang w:val="sk-SK"/>
        </w:rPr>
        <w:t xml:space="preserve"> Ministerstvo zdravotníctva Slovenskej republiky (ďalej len „ministerstvo zdravotníctva“) upraví všeobecne záväzným právnym predpisom</w:t>
      </w:r>
    </w:p>
    <w:p w:rsidR="001B4DFF" w:rsidRPr="00CA27D9" w:rsidRDefault="00C61868">
      <w:pPr>
        <w:ind w:left="568" w:hanging="284"/>
        <w:rPr>
          <w:rFonts w:ascii="Times New Roman" w:hAnsi="Times New Roman" w:cs="Times New Roman"/>
          <w:lang w:val="sk-SK"/>
        </w:rPr>
      </w:pPr>
      <w:bookmarkStart w:id="71" w:name="3971696"/>
      <w:bookmarkEnd w:id="71"/>
      <w:r w:rsidRPr="00CA27D9">
        <w:rPr>
          <w:rFonts w:ascii="Times New Roman" w:hAnsi="Times New Roman" w:cs="Times New Roman"/>
          <w:b/>
          <w:lang w:val="sk-SK"/>
        </w:rPr>
        <w:t>a)</w:t>
      </w:r>
      <w:r w:rsidRPr="00CA27D9">
        <w:rPr>
          <w:rFonts w:ascii="Times New Roman" w:hAnsi="Times New Roman" w:cs="Times New Roman"/>
          <w:lang w:val="sk-SK"/>
        </w:rPr>
        <w:t xml:space="preserve"> hygienické požiadavky na konštrukciu, usporiadanie a vybavenie potravinárskych prevádzkarní,</w:t>
      </w:r>
    </w:p>
    <w:p w:rsidR="001B4DFF" w:rsidRPr="00CA27D9" w:rsidRDefault="00C61868">
      <w:pPr>
        <w:ind w:left="568" w:hanging="284"/>
        <w:rPr>
          <w:rFonts w:ascii="Times New Roman" w:hAnsi="Times New Roman" w:cs="Times New Roman"/>
          <w:lang w:val="sk-SK"/>
        </w:rPr>
      </w:pPr>
      <w:bookmarkStart w:id="72" w:name="3971697"/>
      <w:bookmarkEnd w:id="72"/>
      <w:r w:rsidRPr="00CA27D9">
        <w:rPr>
          <w:rFonts w:ascii="Times New Roman" w:hAnsi="Times New Roman" w:cs="Times New Roman"/>
          <w:b/>
          <w:lang w:val="sk-SK"/>
        </w:rPr>
        <w:t>b)</w:t>
      </w:r>
      <w:r w:rsidRPr="00CA27D9">
        <w:rPr>
          <w:rFonts w:ascii="Times New Roman" w:hAnsi="Times New Roman" w:cs="Times New Roman"/>
          <w:lang w:val="sk-SK"/>
        </w:rPr>
        <w:t xml:space="preserve"> požiadavky na epidemiologicky rizikové činnosti výroby potravín,</w:t>
      </w:r>
    </w:p>
    <w:p w:rsidR="001B4DFF" w:rsidRPr="00CA27D9" w:rsidRDefault="00C61868">
      <w:pPr>
        <w:ind w:left="568" w:hanging="284"/>
        <w:rPr>
          <w:rFonts w:ascii="Times New Roman" w:hAnsi="Times New Roman" w:cs="Times New Roman"/>
          <w:lang w:val="sk-SK"/>
        </w:rPr>
      </w:pPr>
      <w:bookmarkStart w:id="73" w:name="3971698"/>
      <w:bookmarkEnd w:id="73"/>
      <w:r w:rsidRPr="00CA27D9">
        <w:rPr>
          <w:rFonts w:ascii="Times New Roman" w:hAnsi="Times New Roman" w:cs="Times New Roman"/>
          <w:b/>
          <w:lang w:val="sk-SK"/>
        </w:rPr>
        <w:t>c)</w:t>
      </w:r>
      <w:r w:rsidRPr="00CA27D9">
        <w:rPr>
          <w:rFonts w:ascii="Times New Roman" w:hAnsi="Times New Roman" w:cs="Times New Roman"/>
          <w:lang w:val="sk-SK"/>
        </w:rPr>
        <w:t xml:space="preserve"> požiadavky na nové potraviny,</w:t>
      </w:r>
      <w:r w:rsidR="00692FE9" w:rsidRPr="00CA27D9">
        <w:rPr>
          <w:rStyle w:val="Odkaznavysvetlivku"/>
          <w:rFonts w:ascii="Times New Roman" w:hAnsi="Times New Roman" w:cs="Times New Roman"/>
          <w:lang w:val="sk-SK"/>
        </w:rPr>
        <w:fldChar w:fldCharType="begin"/>
      </w:r>
      <w:r w:rsidR="00692FE9" w:rsidRPr="00CA27D9">
        <w:rPr>
          <w:rStyle w:val="Odkaznavysvetlivku"/>
          <w:rFonts w:ascii="Times New Roman" w:hAnsi="Times New Roman" w:cs="Times New Roman"/>
          <w:lang w:val="sk-SK"/>
        </w:rPr>
        <w:instrText xml:space="preserve"> HYPERLINK \l "1611184" </w:instrText>
      </w:r>
      <w:r w:rsidR="00692FE9" w:rsidRPr="00CA27D9">
        <w:rPr>
          <w:rStyle w:val="Odkaznavysvetlivku"/>
          <w:rFonts w:ascii="Times New Roman" w:hAnsi="Times New Roman" w:cs="Times New Roman"/>
          <w:lang w:val="sk-SK"/>
        </w:rPr>
        <w:fldChar w:fldCharType="separate"/>
      </w:r>
      <w:del w:id="74" w:author="Jana Venhartova" w:date="2019-01-31T17:08:00Z">
        <w:r w:rsidRPr="00CA27D9" w:rsidDel="009305FC">
          <w:rPr>
            <w:rStyle w:val="Odkaznavysvetlivku"/>
            <w:rFonts w:ascii="Times New Roman" w:hAnsi="Times New Roman" w:cs="Times New Roman"/>
            <w:lang w:val="sk-SK"/>
          </w:rPr>
          <w:delText>1b</w:delText>
        </w:r>
      </w:del>
      <w:ins w:id="75" w:author="Jana Venhartova" w:date="2019-01-31T17:08:00Z">
        <w:r w:rsidR="009305FC" w:rsidRPr="00CA27D9">
          <w:rPr>
            <w:rStyle w:val="Odkaznavysvetlivku"/>
            <w:rFonts w:ascii="Times New Roman" w:hAnsi="Times New Roman" w:cs="Times New Roman"/>
            <w:lang w:val="sk-SK"/>
          </w:rPr>
          <w:t>1</w:t>
        </w:r>
        <w:r w:rsidR="009305FC" w:rsidRPr="00CA27D9">
          <w:rPr>
            <w:rFonts w:ascii="Times New Roman" w:hAnsi="Times New Roman" w:cs="Times New Roman"/>
            <w:vertAlign w:val="superscript"/>
            <w:lang w:val="sk-SK"/>
          </w:rPr>
          <w:t>ae</w:t>
        </w:r>
      </w:ins>
      <w:r w:rsidRPr="00CA27D9">
        <w:rPr>
          <w:rStyle w:val="Odkaznavysvetlivku"/>
          <w:rFonts w:ascii="Times New Roman" w:hAnsi="Times New Roman" w:cs="Times New Roman"/>
          <w:lang w:val="sk-SK"/>
        </w:rPr>
        <w:t>)</w:t>
      </w:r>
      <w:r w:rsidR="00692FE9" w:rsidRPr="00CA27D9">
        <w:rPr>
          <w:rStyle w:val="Odkaznavysvetlivku"/>
          <w:rFonts w:ascii="Times New Roman" w:hAnsi="Times New Roman" w:cs="Times New Roman"/>
          <w:lang w:val="sk-SK"/>
        </w:rPr>
        <w:fldChar w:fldCharType="end"/>
      </w:r>
    </w:p>
    <w:p w:rsidR="001B4DFF" w:rsidRPr="00CA27D9" w:rsidRDefault="00C61868">
      <w:pPr>
        <w:ind w:left="568" w:hanging="284"/>
        <w:rPr>
          <w:rFonts w:ascii="Times New Roman" w:hAnsi="Times New Roman" w:cs="Times New Roman"/>
          <w:lang w:val="sk-SK"/>
        </w:rPr>
      </w:pPr>
      <w:bookmarkStart w:id="76" w:name="3971699"/>
      <w:bookmarkEnd w:id="76"/>
      <w:r w:rsidRPr="00CA27D9">
        <w:rPr>
          <w:rFonts w:ascii="Times New Roman" w:hAnsi="Times New Roman" w:cs="Times New Roman"/>
          <w:b/>
          <w:lang w:val="sk-SK"/>
        </w:rPr>
        <w:t>d)</w:t>
      </w:r>
      <w:r w:rsidRPr="00CA27D9">
        <w:rPr>
          <w:rFonts w:ascii="Times New Roman" w:hAnsi="Times New Roman" w:cs="Times New Roman"/>
          <w:lang w:val="sk-SK"/>
        </w:rPr>
        <w:t xml:space="preserve"> mikrobiologické požiadavky na potraviny a na obaly určené na ich balenie, ktoré neupravujú osobitné predpisy,</w:t>
      </w:r>
      <w:hyperlink w:anchor="3525970" w:history="1">
        <w:r w:rsidRPr="00CA27D9">
          <w:rPr>
            <w:rStyle w:val="Odkaznavysvetlivku"/>
            <w:rFonts w:ascii="Times New Roman" w:hAnsi="Times New Roman" w:cs="Times New Roman"/>
            <w:lang w:val="sk-SK"/>
          </w:rPr>
          <w:t>1f)</w:t>
        </w:r>
      </w:hyperlink>
    </w:p>
    <w:p w:rsidR="001B4DFF" w:rsidRPr="00CA27D9" w:rsidRDefault="00C61868">
      <w:pPr>
        <w:ind w:left="568" w:hanging="284"/>
        <w:rPr>
          <w:rFonts w:ascii="Times New Roman" w:hAnsi="Times New Roman" w:cs="Times New Roman"/>
          <w:lang w:val="sk-SK"/>
        </w:rPr>
      </w:pPr>
      <w:bookmarkStart w:id="77" w:name="3971700"/>
      <w:bookmarkEnd w:id="77"/>
      <w:r w:rsidRPr="00CA27D9">
        <w:rPr>
          <w:rFonts w:ascii="Times New Roman" w:hAnsi="Times New Roman" w:cs="Times New Roman"/>
          <w:b/>
          <w:lang w:val="sk-SK"/>
        </w:rPr>
        <w:t>e)</w:t>
      </w:r>
      <w:r w:rsidRPr="00CA27D9">
        <w:rPr>
          <w:rFonts w:ascii="Times New Roman" w:hAnsi="Times New Roman" w:cs="Times New Roman"/>
          <w:lang w:val="sk-SK"/>
        </w:rPr>
        <w:t xml:space="preserve"> požiadavky na materiály a predmety určené na styk s potravinami,</w:t>
      </w:r>
    </w:p>
    <w:p w:rsidR="001B4DFF" w:rsidRPr="00CA27D9" w:rsidRDefault="00C61868">
      <w:pPr>
        <w:ind w:left="568" w:hanging="284"/>
        <w:rPr>
          <w:rFonts w:ascii="Times New Roman" w:hAnsi="Times New Roman" w:cs="Times New Roman"/>
          <w:lang w:val="sk-SK"/>
        </w:rPr>
      </w:pPr>
      <w:bookmarkStart w:id="78" w:name="3971701"/>
      <w:bookmarkEnd w:id="78"/>
      <w:r w:rsidRPr="00CA27D9">
        <w:rPr>
          <w:rFonts w:ascii="Times New Roman" w:hAnsi="Times New Roman" w:cs="Times New Roman"/>
          <w:b/>
          <w:lang w:val="sk-SK"/>
        </w:rPr>
        <w:t>f)</w:t>
      </w:r>
      <w:r w:rsidRPr="00CA27D9">
        <w:rPr>
          <w:rFonts w:ascii="Times New Roman" w:hAnsi="Times New Roman" w:cs="Times New Roman"/>
          <w:lang w:val="sk-SK"/>
        </w:rPr>
        <w:t xml:space="preserve"> požiadavky na potraviny a potravinové prísady ošetrené ionizujúcim žiarením,</w:t>
      </w:r>
    </w:p>
    <w:p w:rsidR="00537480" w:rsidRPr="00CA27D9" w:rsidRDefault="00C61868" w:rsidP="002619BB">
      <w:pPr>
        <w:pStyle w:val="Normlny1"/>
        <w:widowControl w:val="0"/>
        <w:ind w:left="142" w:firstLine="142"/>
        <w:rPr>
          <w:ins w:id="79" w:author="Ondruš Juraj" w:date="2018-11-29T11:38:00Z"/>
          <w:sz w:val="22"/>
          <w:szCs w:val="22"/>
        </w:rPr>
      </w:pPr>
      <w:bookmarkStart w:id="80" w:name="3971702"/>
      <w:bookmarkEnd w:id="80"/>
      <w:r w:rsidRPr="00CA27D9">
        <w:rPr>
          <w:b/>
          <w:sz w:val="22"/>
          <w:szCs w:val="22"/>
        </w:rPr>
        <w:t>g)</w:t>
      </w:r>
      <w:r w:rsidRPr="00CA27D9">
        <w:rPr>
          <w:sz w:val="22"/>
          <w:szCs w:val="22"/>
        </w:rPr>
        <w:t xml:space="preserve"> </w:t>
      </w:r>
      <w:ins w:id="81" w:author="Ondruš Juraj" w:date="2018-11-29T11:38:00Z">
        <w:r w:rsidR="00537480" w:rsidRPr="00CA27D9">
          <w:rPr>
            <w:sz w:val="22"/>
            <w:szCs w:val="22"/>
          </w:rPr>
          <w:t>požiadavky na</w:t>
        </w:r>
      </w:ins>
    </w:p>
    <w:p w:rsidR="002619BB" w:rsidRPr="00CA27D9" w:rsidRDefault="00537480" w:rsidP="002619BB">
      <w:pPr>
        <w:pStyle w:val="Odsekzoznamu"/>
        <w:numPr>
          <w:ilvl w:val="0"/>
          <w:numId w:val="1"/>
        </w:numPr>
        <w:ind w:left="851" w:hanging="284"/>
        <w:rPr>
          <w:ins w:id="82" w:author="Adamcová Barbora" w:date="2019-05-10T14:50:00Z"/>
          <w:rFonts w:ascii="Times New Roman" w:hAnsi="Times New Roman" w:cs="Times New Roman"/>
          <w:vertAlign w:val="superscript"/>
          <w:lang w:val="sk-SK"/>
        </w:rPr>
      </w:pPr>
      <w:ins w:id="83" w:author="Ondruš Juraj" w:date="2018-11-29T11:38:00Z">
        <w:r w:rsidRPr="00CA27D9">
          <w:rPr>
            <w:rFonts w:ascii="Times New Roman" w:hAnsi="Times New Roman" w:cs="Times New Roman"/>
            <w:lang w:val="sk-SK"/>
          </w:rPr>
          <w:t>počiatočnú dojčenskú výživu</w:t>
        </w:r>
      </w:ins>
      <w:ins w:id="84" w:author="Adamcová Barbora" w:date="2019-05-10T14:50:00Z">
        <w:r w:rsidR="002619BB" w:rsidRPr="00CA27D9">
          <w:rPr>
            <w:rFonts w:ascii="Times New Roman" w:hAnsi="Times New Roman" w:cs="Times New Roman"/>
            <w:lang w:val="sk-SK"/>
          </w:rPr>
          <w:t>,</w:t>
        </w:r>
      </w:ins>
      <w:ins w:id="85" w:author="Ondruš Juraj" w:date="2018-11-29T11:38:00Z">
        <w:r w:rsidRPr="00CA27D9">
          <w:rPr>
            <w:rStyle w:val="Odkaznavysvetlivku"/>
            <w:rFonts w:ascii="Times New Roman" w:hAnsi="Times New Roman" w:cs="Times New Roman"/>
            <w:lang w:val="sk-SK"/>
          </w:rPr>
          <w:t>1g</w:t>
        </w:r>
      </w:ins>
      <w:ins w:id="86" w:author="Adamcová Barbora" w:date="2019-05-10T14:50:00Z">
        <w:r w:rsidR="002619BB" w:rsidRPr="00CA27D9">
          <w:rPr>
            <w:rFonts w:ascii="Times New Roman" w:hAnsi="Times New Roman" w:cs="Times New Roman"/>
            <w:lang w:val="sk-SK"/>
          </w:rPr>
          <w:t>)</w:t>
        </w:r>
      </w:ins>
    </w:p>
    <w:p w:rsidR="002619BB" w:rsidRPr="00CA27D9" w:rsidRDefault="002619BB" w:rsidP="002619BB">
      <w:pPr>
        <w:pStyle w:val="Odsekzoznamu"/>
        <w:numPr>
          <w:ilvl w:val="0"/>
          <w:numId w:val="1"/>
        </w:numPr>
        <w:ind w:left="851" w:hanging="284"/>
        <w:rPr>
          <w:ins w:id="87" w:author="Adamcová Barbora" w:date="2019-05-10T14:52:00Z"/>
          <w:rFonts w:ascii="Times New Roman" w:hAnsi="Times New Roman" w:cs="Times New Roman"/>
          <w:lang w:val="sk-SK"/>
        </w:rPr>
      </w:pPr>
      <w:ins w:id="88" w:author="Adamcová Barbora" w:date="2019-05-10T14:51:00Z">
        <w:r w:rsidRPr="00CA27D9">
          <w:rPr>
            <w:rFonts w:ascii="Times New Roman" w:hAnsi="Times New Roman" w:cs="Times New Roman"/>
            <w:lang w:val="sk-SK"/>
          </w:rPr>
          <w:t>následnú dojčenskú výživu,</w:t>
        </w:r>
        <w:r w:rsidRPr="00CA27D9">
          <w:rPr>
            <w:rStyle w:val="Odkaznavysvetlivku"/>
            <w:rFonts w:ascii="Times New Roman" w:hAnsi="Times New Roman" w:cs="Times New Roman"/>
            <w:lang w:val="sk-SK"/>
          </w:rPr>
          <w:t>1h</w:t>
        </w:r>
        <w:r w:rsidRPr="00CA27D9">
          <w:rPr>
            <w:rStyle w:val="Odkaznavysvetlivku"/>
            <w:rFonts w:ascii="Times New Roman" w:hAnsi="Times New Roman" w:cs="Times New Roman"/>
            <w:vertAlign w:val="baseline"/>
            <w:lang w:val="sk-SK"/>
          </w:rPr>
          <w:t>)</w:t>
        </w:r>
      </w:ins>
    </w:p>
    <w:p w:rsidR="002619BB" w:rsidRPr="00CA27D9" w:rsidRDefault="002619BB" w:rsidP="002619BB">
      <w:pPr>
        <w:pStyle w:val="Odsekzoznamu"/>
        <w:numPr>
          <w:ilvl w:val="0"/>
          <w:numId w:val="1"/>
        </w:numPr>
        <w:ind w:left="851" w:hanging="284"/>
        <w:rPr>
          <w:ins w:id="89" w:author="Adamcová Barbora" w:date="2019-05-10T14:55:00Z"/>
          <w:rFonts w:ascii="Times New Roman" w:hAnsi="Times New Roman" w:cs="Times New Roman"/>
          <w:lang w:val="sk-SK"/>
        </w:rPr>
      </w:pPr>
      <w:ins w:id="90" w:author="Adamcová Barbora" w:date="2019-05-10T14:52:00Z">
        <w:r w:rsidRPr="00CA27D9">
          <w:rPr>
            <w:rFonts w:ascii="Times New Roman" w:hAnsi="Times New Roman" w:cs="Times New Roman"/>
            <w:lang w:val="sk-SK"/>
          </w:rPr>
          <w:t>potraviny spracované na báze obilnín,</w:t>
        </w:r>
        <w:r w:rsidRPr="00CA27D9">
          <w:rPr>
            <w:rFonts w:ascii="Times New Roman" w:hAnsi="Times New Roman" w:cs="Times New Roman"/>
            <w:vertAlign w:val="superscript"/>
            <w:lang w:val="sk-SK"/>
          </w:rPr>
          <w:t>1i</w:t>
        </w:r>
        <w:r w:rsidRPr="00CA27D9">
          <w:rPr>
            <w:rFonts w:ascii="Times New Roman" w:hAnsi="Times New Roman" w:cs="Times New Roman"/>
            <w:lang w:val="sk-SK"/>
          </w:rPr>
          <w:t>)</w:t>
        </w:r>
      </w:ins>
    </w:p>
    <w:p w:rsidR="002619BB" w:rsidRPr="00CA27D9" w:rsidRDefault="002619BB" w:rsidP="002619BB">
      <w:pPr>
        <w:pStyle w:val="Odsekzoznamu"/>
        <w:numPr>
          <w:ilvl w:val="0"/>
          <w:numId w:val="1"/>
        </w:numPr>
        <w:ind w:left="851" w:hanging="284"/>
        <w:rPr>
          <w:ins w:id="91" w:author="Adamcová Barbora" w:date="2019-05-10T14:56:00Z"/>
          <w:rFonts w:ascii="Times New Roman" w:hAnsi="Times New Roman" w:cs="Times New Roman"/>
          <w:lang w:val="sk-SK"/>
        </w:rPr>
      </w:pPr>
      <w:ins w:id="92" w:author="Adamcová Barbora" w:date="2019-05-10T14:56:00Z">
        <w:r w:rsidRPr="00CA27D9">
          <w:rPr>
            <w:rFonts w:ascii="Times New Roman" w:hAnsi="Times New Roman" w:cs="Times New Roman"/>
            <w:lang w:val="sk-SK"/>
          </w:rPr>
          <w:t>detské potraviny,</w:t>
        </w:r>
        <w:r w:rsidRPr="00CA27D9">
          <w:rPr>
            <w:rFonts w:ascii="Times New Roman" w:hAnsi="Times New Roman" w:cs="Times New Roman"/>
            <w:vertAlign w:val="superscript"/>
            <w:lang w:val="sk-SK"/>
          </w:rPr>
          <w:t>1j</w:t>
        </w:r>
        <w:r w:rsidRPr="00CA27D9">
          <w:rPr>
            <w:rFonts w:ascii="Times New Roman" w:hAnsi="Times New Roman" w:cs="Times New Roman"/>
            <w:lang w:val="sk-SK"/>
          </w:rPr>
          <w:t>)</w:t>
        </w:r>
      </w:ins>
    </w:p>
    <w:p w:rsidR="002619BB" w:rsidRPr="00CA27D9" w:rsidRDefault="002619BB" w:rsidP="002619BB">
      <w:pPr>
        <w:pStyle w:val="Odsekzoznamu"/>
        <w:numPr>
          <w:ilvl w:val="0"/>
          <w:numId w:val="1"/>
        </w:numPr>
        <w:ind w:left="851" w:hanging="284"/>
        <w:rPr>
          <w:ins w:id="93" w:author="Adamcová Barbora" w:date="2019-05-10T14:57:00Z"/>
          <w:rFonts w:ascii="Times New Roman" w:hAnsi="Times New Roman" w:cs="Times New Roman"/>
          <w:lang w:val="sk-SK"/>
        </w:rPr>
      </w:pPr>
      <w:ins w:id="94" w:author="Adamcová Barbora" w:date="2019-05-10T14:56:00Z">
        <w:r w:rsidRPr="00CA27D9">
          <w:rPr>
            <w:rFonts w:ascii="Times New Roman" w:hAnsi="Times New Roman" w:cs="Times New Roman"/>
            <w:lang w:val="sk-SK"/>
          </w:rPr>
          <w:t>potraviny na osobitné lekárske účely,</w:t>
        </w:r>
        <w:r w:rsidRPr="00CA27D9">
          <w:rPr>
            <w:rFonts w:ascii="Times New Roman" w:hAnsi="Times New Roman" w:cs="Times New Roman"/>
            <w:vertAlign w:val="superscript"/>
            <w:lang w:val="sk-SK"/>
          </w:rPr>
          <w:t>1k</w:t>
        </w:r>
        <w:r w:rsidRPr="00CA27D9">
          <w:rPr>
            <w:rFonts w:ascii="Times New Roman" w:hAnsi="Times New Roman" w:cs="Times New Roman"/>
            <w:lang w:val="sk-SK"/>
          </w:rPr>
          <w:t>)</w:t>
        </w:r>
      </w:ins>
    </w:p>
    <w:p w:rsidR="002619BB" w:rsidRPr="00CA27D9" w:rsidRDefault="002619BB" w:rsidP="002619BB">
      <w:pPr>
        <w:pStyle w:val="Odsekzoznamu"/>
        <w:numPr>
          <w:ilvl w:val="0"/>
          <w:numId w:val="1"/>
        </w:numPr>
        <w:ind w:left="851" w:hanging="284"/>
        <w:rPr>
          <w:ins w:id="95" w:author="Adamcová Barbora" w:date="2019-05-10T14:58:00Z"/>
          <w:rFonts w:ascii="Times New Roman" w:hAnsi="Times New Roman" w:cs="Times New Roman"/>
          <w:lang w:val="sk-SK"/>
        </w:rPr>
      </w:pPr>
      <w:ins w:id="96" w:author="Adamcová Barbora" w:date="2019-05-10T14:57:00Z">
        <w:r w:rsidRPr="00CA27D9">
          <w:rPr>
            <w:rFonts w:ascii="Times New Roman" w:hAnsi="Times New Roman" w:cs="Times New Roman"/>
            <w:lang w:val="sk-SK"/>
          </w:rPr>
          <w:t>potraviny ako celková náhrada stravy na účely regulácie hmotnosti,</w:t>
        </w:r>
        <w:r w:rsidRPr="00CA27D9">
          <w:rPr>
            <w:rFonts w:ascii="Times New Roman" w:hAnsi="Times New Roman" w:cs="Times New Roman"/>
            <w:vertAlign w:val="superscript"/>
            <w:lang w:val="sk-SK"/>
          </w:rPr>
          <w:t>1l</w:t>
        </w:r>
        <w:r w:rsidRPr="00CA27D9">
          <w:rPr>
            <w:rFonts w:ascii="Times New Roman" w:hAnsi="Times New Roman" w:cs="Times New Roman"/>
            <w:lang w:val="sk-SK"/>
          </w:rPr>
          <w:t>)</w:t>
        </w:r>
      </w:ins>
    </w:p>
    <w:p w:rsidR="002619BB" w:rsidRPr="00CA27D9" w:rsidRDefault="002619BB" w:rsidP="002619BB">
      <w:pPr>
        <w:pStyle w:val="Odsekzoznamu"/>
        <w:numPr>
          <w:ilvl w:val="0"/>
          <w:numId w:val="1"/>
        </w:numPr>
        <w:ind w:left="851" w:hanging="284"/>
        <w:rPr>
          <w:ins w:id="97" w:author="Adamcová Barbora" w:date="2019-05-10T14:58:00Z"/>
          <w:rFonts w:ascii="Times New Roman" w:hAnsi="Times New Roman" w:cs="Times New Roman"/>
          <w:lang w:val="sk-SK"/>
        </w:rPr>
      </w:pPr>
      <w:ins w:id="98" w:author="Adamcová Barbora" w:date="2019-05-10T14:58:00Z">
        <w:r w:rsidRPr="00CA27D9">
          <w:rPr>
            <w:rFonts w:ascii="Times New Roman" w:hAnsi="Times New Roman" w:cs="Times New Roman"/>
            <w:lang w:val="sk-SK"/>
          </w:rPr>
          <w:t>výživové doplnky,</w:t>
        </w:r>
      </w:ins>
    </w:p>
    <w:p w:rsidR="001B4DFF" w:rsidRPr="00CA27D9" w:rsidRDefault="00C61868" w:rsidP="00693A73">
      <w:pPr>
        <w:ind w:left="852" w:hanging="284"/>
        <w:rPr>
          <w:rFonts w:ascii="Times New Roman" w:hAnsi="Times New Roman" w:cs="Times New Roman"/>
          <w:lang w:val="sk-SK"/>
        </w:rPr>
      </w:pPr>
      <w:del w:id="99" w:author="Ondruš Juraj" w:date="2018-11-29T11:38:00Z">
        <w:r w:rsidRPr="00CA27D9" w:rsidDel="00537480">
          <w:rPr>
            <w:rFonts w:ascii="Times New Roman" w:hAnsi="Times New Roman" w:cs="Times New Roman"/>
            <w:lang w:val="sk-SK"/>
          </w:rPr>
          <w:delText>požiadavky na potraviny určené na osobitné výživové účely a výživové doplnky,</w:delText>
        </w:r>
      </w:del>
    </w:p>
    <w:p w:rsidR="001B4DFF" w:rsidRPr="00CA27D9" w:rsidRDefault="00C61868">
      <w:pPr>
        <w:ind w:left="568" w:hanging="284"/>
        <w:rPr>
          <w:rFonts w:ascii="Times New Roman" w:hAnsi="Times New Roman" w:cs="Times New Roman"/>
          <w:lang w:val="sk-SK"/>
        </w:rPr>
      </w:pPr>
      <w:bookmarkStart w:id="100" w:name="3971703"/>
      <w:bookmarkEnd w:id="100"/>
      <w:r w:rsidRPr="00CA27D9">
        <w:rPr>
          <w:rFonts w:ascii="Times New Roman" w:hAnsi="Times New Roman" w:cs="Times New Roman"/>
          <w:b/>
          <w:lang w:val="sk-SK"/>
        </w:rPr>
        <w:t>h)</w:t>
      </w:r>
      <w:r w:rsidRPr="00CA27D9">
        <w:rPr>
          <w:rFonts w:ascii="Times New Roman" w:hAnsi="Times New Roman" w:cs="Times New Roman"/>
          <w:lang w:val="sk-SK"/>
        </w:rPr>
        <w:t xml:space="preserve"> požiadavky na kontaminanty v potravinách,</w:t>
      </w:r>
    </w:p>
    <w:p w:rsidR="001B4DFF" w:rsidRPr="00CA27D9" w:rsidRDefault="00C61868">
      <w:pPr>
        <w:ind w:left="568" w:hanging="284"/>
        <w:rPr>
          <w:rFonts w:ascii="Times New Roman" w:hAnsi="Times New Roman" w:cs="Times New Roman"/>
          <w:lang w:val="sk-SK"/>
        </w:rPr>
      </w:pPr>
      <w:bookmarkStart w:id="101" w:name="3971704"/>
      <w:bookmarkEnd w:id="101"/>
      <w:r w:rsidRPr="00CA27D9">
        <w:rPr>
          <w:rFonts w:ascii="Times New Roman" w:hAnsi="Times New Roman" w:cs="Times New Roman"/>
          <w:b/>
          <w:lang w:val="sk-SK"/>
        </w:rPr>
        <w:lastRenderedPageBreak/>
        <w:t>i)</w:t>
      </w:r>
      <w:r w:rsidRPr="00CA27D9">
        <w:rPr>
          <w:rFonts w:ascii="Times New Roman" w:hAnsi="Times New Roman" w:cs="Times New Roman"/>
          <w:lang w:val="sk-SK"/>
        </w:rPr>
        <w:t xml:space="preserve"> požiadavky na rezíduá prípravkov na ochranu rastlín,</w:t>
      </w:r>
    </w:p>
    <w:p w:rsidR="001B4DFF" w:rsidRPr="00CA27D9" w:rsidRDefault="00C61868">
      <w:pPr>
        <w:ind w:left="568" w:hanging="284"/>
        <w:rPr>
          <w:rFonts w:ascii="Times New Roman" w:hAnsi="Times New Roman" w:cs="Times New Roman"/>
          <w:lang w:val="sk-SK"/>
        </w:rPr>
      </w:pPr>
      <w:bookmarkStart w:id="102" w:name="3971705"/>
      <w:bookmarkEnd w:id="102"/>
      <w:r w:rsidRPr="00CA27D9">
        <w:rPr>
          <w:rFonts w:ascii="Times New Roman" w:hAnsi="Times New Roman" w:cs="Times New Roman"/>
          <w:b/>
          <w:lang w:val="sk-SK"/>
        </w:rPr>
        <w:t>j)</w:t>
      </w:r>
      <w:r w:rsidRPr="00CA27D9">
        <w:rPr>
          <w:rFonts w:ascii="Times New Roman" w:hAnsi="Times New Roman" w:cs="Times New Roman"/>
          <w:lang w:val="sk-SK"/>
        </w:rPr>
        <w:t xml:space="preserve"> požiadavky na extrakčné rozpúšťadlá,</w:t>
      </w:r>
    </w:p>
    <w:p w:rsidR="001B4DFF" w:rsidRPr="00CA27D9" w:rsidRDefault="00C61868">
      <w:pPr>
        <w:ind w:left="568" w:hanging="284"/>
        <w:rPr>
          <w:rFonts w:ascii="Times New Roman" w:hAnsi="Times New Roman" w:cs="Times New Roman"/>
          <w:lang w:val="sk-SK"/>
        </w:rPr>
      </w:pPr>
      <w:bookmarkStart w:id="103" w:name="3971706"/>
      <w:bookmarkEnd w:id="103"/>
      <w:r w:rsidRPr="00CA27D9">
        <w:rPr>
          <w:rFonts w:ascii="Times New Roman" w:hAnsi="Times New Roman" w:cs="Times New Roman"/>
          <w:b/>
          <w:lang w:val="sk-SK"/>
        </w:rPr>
        <w:t>k)</w:t>
      </w:r>
      <w:r w:rsidRPr="00CA27D9">
        <w:rPr>
          <w:rFonts w:ascii="Times New Roman" w:hAnsi="Times New Roman" w:cs="Times New Roman"/>
          <w:lang w:val="sk-SK"/>
        </w:rPr>
        <w:t xml:space="preserve"> požiadavky na osobitné prísady do potravín,</w:t>
      </w:r>
    </w:p>
    <w:p w:rsidR="001B4DFF" w:rsidRPr="00CA27D9" w:rsidRDefault="00C61868">
      <w:pPr>
        <w:ind w:left="568" w:hanging="284"/>
        <w:rPr>
          <w:rFonts w:ascii="Times New Roman" w:hAnsi="Times New Roman" w:cs="Times New Roman"/>
          <w:lang w:val="sk-SK"/>
        </w:rPr>
      </w:pPr>
      <w:bookmarkStart w:id="104" w:name="3971707"/>
      <w:bookmarkEnd w:id="104"/>
      <w:r w:rsidRPr="00CA27D9">
        <w:rPr>
          <w:rFonts w:ascii="Times New Roman" w:hAnsi="Times New Roman" w:cs="Times New Roman"/>
          <w:b/>
          <w:lang w:val="sk-SK"/>
        </w:rPr>
        <w:t>l)</w:t>
      </w:r>
      <w:r w:rsidRPr="00CA27D9">
        <w:rPr>
          <w:rFonts w:ascii="Times New Roman" w:hAnsi="Times New Roman" w:cs="Times New Roman"/>
          <w:lang w:val="sk-SK"/>
        </w:rPr>
        <w:t xml:space="preserve"> požiadavky na prírodnú minerálnu vodu, pramenitú vodu a balenú pitnú vodu,</w:t>
      </w:r>
    </w:p>
    <w:p w:rsidR="001B4DFF" w:rsidRPr="00CA27D9" w:rsidRDefault="00C61868">
      <w:pPr>
        <w:ind w:left="568" w:hanging="284"/>
        <w:rPr>
          <w:rFonts w:ascii="Times New Roman" w:hAnsi="Times New Roman" w:cs="Times New Roman"/>
          <w:lang w:val="sk-SK"/>
        </w:rPr>
      </w:pPr>
      <w:bookmarkStart w:id="105" w:name="3971708"/>
      <w:bookmarkEnd w:id="105"/>
      <w:r w:rsidRPr="00CA27D9">
        <w:rPr>
          <w:rFonts w:ascii="Times New Roman" w:hAnsi="Times New Roman" w:cs="Times New Roman"/>
          <w:b/>
          <w:lang w:val="sk-SK"/>
        </w:rPr>
        <w:t>m)</w:t>
      </w:r>
      <w:r w:rsidRPr="00CA27D9">
        <w:rPr>
          <w:rFonts w:ascii="Times New Roman" w:hAnsi="Times New Roman" w:cs="Times New Roman"/>
          <w:lang w:val="sk-SK"/>
        </w:rPr>
        <w:t xml:space="preserve"> požiadavky na používanie aromatických látok v potravinách pre dojčatá a malé deti,</w:t>
      </w:r>
    </w:p>
    <w:p w:rsidR="001B4DFF" w:rsidRPr="00CA27D9" w:rsidRDefault="00C61868">
      <w:pPr>
        <w:ind w:left="568" w:hanging="284"/>
        <w:rPr>
          <w:rFonts w:ascii="Times New Roman" w:hAnsi="Times New Roman" w:cs="Times New Roman"/>
          <w:lang w:val="sk-SK"/>
        </w:rPr>
      </w:pPr>
      <w:bookmarkStart w:id="106" w:name="3971709"/>
      <w:bookmarkEnd w:id="106"/>
      <w:r w:rsidRPr="00CA27D9">
        <w:rPr>
          <w:rFonts w:ascii="Times New Roman" w:hAnsi="Times New Roman" w:cs="Times New Roman"/>
          <w:b/>
          <w:lang w:val="sk-SK"/>
        </w:rPr>
        <w:t>n)</w:t>
      </w:r>
      <w:r w:rsidRPr="00CA27D9">
        <w:rPr>
          <w:rFonts w:ascii="Times New Roman" w:hAnsi="Times New Roman" w:cs="Times New Roman"/>
          <w:lang w:val="sk-SK"/>
        </w:rPr>
        <w:t xml:space="preserve"> požiadavky na pridávanie vitamínov a minerálnych látok do potravín a obmedzenie používania niektorých iných látok pri výrobe potravín.</w:t>
      </w:r>
    </w:p>
    <w:p w:rsidR="001B4DFF" w:rsidRPr="00CA27D9" w:rsidRDefault="00C61868" w:rsidP="00CA27D9">
      <w:pPr>
        <w:rPr>
          <w:rFonts w:ascii="Times New Roman" w:hAnsi="Times New Roman" w:cs="Times New Roman"/>
          <w:lang w:val="sk-SK"/>
        </w:rPr>
      </w:pPr>
      <w:bookmarkStart w:id="107" w:name="1610039"/>
      <w:bookmarkEnd w:id="107"/>
      <w:r w:rsidRPr="00CA27D9">
        <w:rPr>
          <w:rFonts w:ascii="Times New Roman" w:hAnsi="Times New Roman" w:cs="Times New Roman"/>
          <w:b/>
          <w:lang w:val="sk-SK"/>
        </w:rPr>
        <w:t>(3)</w:t>
      </w:r>
      <w:r w:rsidRPr="00CA27D9">
        <w:rPr>
          <w:rFonts w:ascii="Times New Roman" w:hAnsi="Times New Roman" w:cs="Times New Roman"/>
          <w:lang w:val="sk-SK"/>
        </w:rPr>
        <w:t xml:space="preserve"> Požiadavky na bezpečnosť potravín a ich kvalitu, hygienu, požiadavky na zloženie potravín, zložky, ako aj technologické postupy používané pri ich výrobe a požiadavky na balenie jednotlivých potravín, ich skupín alebo všetkých potravín, rozsah a spôsob ich označovania, ich skladovanie, prepravu a inú manipuláciu s nimi, ich umiestňovanie na trh, ako aj zásady na odber vzoriek a metódy ich skúšania a postupy ustanovené všeobecne záväznými právnymi predpismi vydanými podľa odsekov 1 a 2 je povinný dodržiavať každý, kto potraviny vyrába, manipuluje s nimi a umiestňuje ich na trh.</w:t>
      </w:r>
    </w:p>
    <w:p w:rsidR="001B4DFF" w:rsidRPr="00CA27D9" w:rsidRDefault="00C61868">
      <w:pPr>
        <w:pStyle w:val="Cast0"/>
        <w:rPr>
          <w:rFonts w:ascii="Times New Roman" w:hAnsi="Times New Roman" w:cs="Times New Roman"/>
          <w:sz w:val="22"/>
          <w:szCs w:val="22"/>
          <w:lang w:val="sk-SK"/>
        </w:rPr>
      </w:pPr>
      <w:bookmarkStart w:id="108" w:name="1610041"/>
      <w:bookmarkEnd w:id="108"/>
      <w:r w:rsidRPr="00CA27D9">
        <w:rPr>
          <w:rFonts w:ascii="Times New Roman" w:hAnsi="Times New Roman" w:cs="Times New Roman"/>
          <w:sz w:val="22"/>
          <w:szCs w:val="22"/>
          <w:lang w:val="sk-SK"/>
        </w:rPr>
        <w:t>DRUHÁ ČASŤ</w:t>
      </w:r>
      <w:r w:rsidRPr="00CA27D9">
        <w:rPr>
          <w:rFonts w:ascii="Times New Roman" w:hAnsi="Times New Roman" w:cs="Times New Roman"/>
          <w:sz w:val="22"/>
          <w:szCs w:val="22"/>
          <w:lang w:val="sk-SK"/>
        </w:rPr>
        <w:br/>
        <w:t>Potraviny</w:t>
      </w:r>
    </w:p>
    <w:p w:rsidR="001B4DFF" w:rsidRPr="00CA27D9" w:rsidRDefault="00C61868">
      <w:pPr>
        <w:pStyle w:val="Paragraf"/>
        <w:outlineLvl w:val="1"/>
        <w:rPr>
          <w:rFonts w:ascii="Times New Roman" w:hAnsi="Times New Roman" w:cs="Times New Roman"/>
          <w:sz w:val="22"/>
          <w:szCs w:val="22"/>
          <w:lang w:val="sk-SK"/>
        </w:rPr>
      </w:pPr>
      <w:bookmarkStart w:id="109" w:name="1610043"/>
      <w:bookmarkEnd w:id="109"/>
      <w:r w:rsidRPr="00CA27D9">
        <w:rPr>
          <w:rFonts w:ascii="Times New Roman" w:hAnsi="Times New Roman" w:cs="Times New Roman"/>
          <w:sz w:val="22"/>
          <w:szCs w:val="22"/>
          <w:lang w:val="sk-SK"/>
        </w:rPr>
        <w:t>§ 4</w:t>
      </w:r>
      <w:r w:rsidRPr="00CA27D9">
        <w:rPr>
          <w:rFonts w:ascii="Times New Roman" w:hAnsi="Times New Roman" w:cs="Times New Roman"/>
          <w:sz w:val="22"/>
          <w:szCs w:val="22"/>
          <w:lang w:val="sk-SK"/>
        </w:rPr>
        <w:br/>
        <w:t>Základné povinnosti pri výrobe potravín, manipulácii s nimi a ich umiestnení na trh</w:t>
      </w:r>
    </w:p>
    <w:p w:rsidR="001B4DFF" w:rsidRPr="00CA27D9" w:rsidRDefault="00C61868" w:rsidP="00CA27D9">
      <w:pPr>
        <w:rPr>
          <w:rFonts w:ascii="Times New Roman" w:hAnsi="Times New Roman" w:cs="Times New Roman"/>
          <w:lang w:val="sk-SK"/>
        </w:rPr>
      </w:pPr>
      <w:bookmarkStart w:id="110" w:name="1610046"/>
      <w:bookmarkEnd w:id="110"/>
      <w:r w:rsidRPr="00CA27D9">
        <w:rPr>
          <w:rFonts w:ascii="Times New Roman" w:hAnsi="Times New Roman" w:cs="Times New Roman"/>
          <w:b/>
          <w:lang w:val="sk-SK"/>
        </w:rPr>
        <w:t>(1)</w:t>
      </w:r>
      <w:r w:rsidRPr="00CA27D9">
        <w:rPr>
          <w:rFonts w:ascii="Times New Roman" w:hAnsi="Times New Roman" w:cs="Times New Roman"/>
          <w:lang w:val="sk-SK"/>
        </w:rPr>
        <w:t xml:space="preserve"> Prevádzkovatelia sú povinní na všetkých stupňoch výroby, spracúvania a distribúcie vrátane predaja na diaľku dodržiavať požiadavky upravené týmto zákonom a osobitnými predpismi.</w:t>
      </w:r>
      <w:hyperlink w:anchor="1611189" w:history="1">
        <w:r w:rsidRPr="00CA27D9">
          <w:rPr>
            <w:rStyle w:val="Odkaznavysvetlivku"/>
            <w:rFonts w:ascii="Times New Roman" w:hAnsi="Times New Roman" w:cs="Times New Roman"/>
            <w:lang w:val="sk-SK"/>
          </w:rPr>
          <w:t>1e)</w:t>
        </w:r>
      </w:hyperlink>
    </w:p>
    <w:p w:rsidR="001B4DFF" w:rsidRPr="00CA27D9" w:rsidRDefault="00C61868" w:rsidP="00CA27D9">
      <w:pPr>
        <w:rPr>
          <w:rFonts w:ascii="Times New Roman" w:hAnsi="Times New Roman" w:cs="Times New Roman"/>
          <w:lang w:val="sk-SK"/>
        </w:rPr>
      </w:pPr>
      <w:bookmarkStart w:id="111" w:name="1610049"/>
      <w:bookmarkEnd w:id="111"/>
      <w:r w:rsidRPr="00CA27D9">
        <w:rPr>
          <w:rFonts w:ascii="Times New Roman" w:hAnsi="Times New Roman" w:cs="Times New Roman"/>
          <w:b/>
          <w:lang w:val="sk-SK"/>
        </w:rPr>
        <w:t>(2)</w:t>
      </w:r>
      <w:r w:rsidRPr="00CA27D9">
        <w:rPr>
          <w:rFonts w:ascii="Times New Roman" w:hAnsi="Times New Roman" w:cs="Times New Roman"/>
          <w:lang w:val="sk-SK"/>
        </w:rPr>
        <w:t xml:space="preserve"> Prevádzkovatelia potravinárskeho podniku sú ďalej povinní</w:t>
      </w:r>
    </w:p>
    <w:p w:rsidR="001B4DFF" w:rsidRPr="00CA27D9" w:rsidRDefault="00C61868" w:rsidP="00CA27D9">
      <w:pPr>
        <w:ind w:left="709" w:hanging="284"/>
        <w:rPr>
          <w:rFonts w:ascii="Times New Roman" w:hAnsi="Times New Roman" w:cs="Times New Roman"/>
          <w:lang w:val="sk-SK"/>
        </w:rPr>
      </w:pPr>
      <w:bookmarkStart w:id="112" w:name="1610051"/>
      <w:bookmarkEnd w:id="112"/>
      <w:r w:rsidRPr="00CA27D9">
        <w:rPr>
          <w:rFonts w:ascii="Times New Roman" w:hAnsi="Times New Roman" w:cs="Times New Roman"/>
          <w:b/>
          <w:lang w:val="sk-SK"/>
        </w:rPr>
        <w:t>a)</w:t>
      </w:r>
      <w:r w:rsidRPr="00CA27D9">
        <w:rPr>
          <w:rFonts w:ascii="Times New Roman" w:hAnsi="Times New Roman" w:cs="Times New Roman"/>
          <w:lang w:val="sk-SK"/>
        </w:rPr>
        <w:t xml:space="preserve"> zabezpečiť pri vyrábaných potravinách pravidelnú kontrolu nad dodržiavaním požiadaviek na bezpečnosť a kvalitu (vlastná kontrola) ustanovených osobitnými predpismi</w:t>
      </w:r>
      <w:hyperlink w:anchor="1611189" w:history="1">
        <w:r w:rsidRPr="00CA27D9">
          <w:rPr>
            <w:rStyle w:val="Odkaznavysvetlivku"/>
            <w:rFonts w:ascii="Times New Roman" w:hAnsi="Times New Roman" w:cs="Times New Roman"/>
            <w:lang w:val="sk-SK"/>
          </w:rPr>
          <w:t>1e)</w:t>
        </w:r>
      </w:hyperlink>
      <w:r w:rsidRPr="00CA27D9">
        <w:rPr>
          <w:rFonts w:ascii="Times New Roman" w:hAnsi="Times New Roman" w:cs="Times New Roman"/>
          <w:lang w:val="sk-SK"/>
        </w:rPr>
        <w:t xml:space="preserve"> a viesť o tom záznamy,</w:t>
      </w:r>
    </w:p>
    <w:p w:rsidR="001B4DFF" w:rsidRPr="00CA27D9" w:rsidRDefault="00C61868" w:rsidP="00CA27D9">
      <w:pPr>
        <w:ind w:left="709" w:hanging="284"/>
        <w:rPr>
          <w:rFonts w:ascii="Times New Roman" w:hAnsi="Times New Roman" w:cs="Times New Roman"/>
          <w:lang w:val="sk-SK"/>
        </w:rPr>
      </w:pPr>
      <w:bookmarkStart w:id="113" w:name="1610058"/>
      <w:bookmarkEnd w:id="113"/>
      <w:r w:rsidRPr="00CA27D9">
        <w:rPr>
          <w:rFonts w:ascii="Times New Roman" w:hAnsi="Times New Roman" w:cs="Times New Roman"/>
          <w:b/>
          <w:lang w:val="sk-SK"/>
        </w:rPr>
        <w:t>b)</w:t>
      </w:r>
      <w:r w:rsidRPr="00CA27D9">
        <w:rPr>
          <w:rFonts w:ascii="Times New Roman" w:hAnsi="Times New Roman" w:cs="Times New Roman"/>
          <w:lang w:val="sk-SK"/>
        </w:rPr>
        <w:t xml:space="preserve"> viesť záznamy o vykonanej dezinfekcii, dezinsekcii a deratizácii,</w:t>
      </w:r>
    </w:p>
    <w:p w:rsidR="001B4DFF" w:rsidRPr="00CA27D9" w:rsidRDefault="00C61868" w:rsidP="00CA27D9">
      <w:pPr>
        <w:ind w:left="709" w:hanging="284"/>
        <w:rPr>
          <w:rFonts w:ascii="Times New Roman" w:hAnsi="Times New Roman" w:cs="Times New Roman"/>
          <w:lang w:val="sk-SK"/>
        </w:rPr>
      </w:pPr>
      <w:bookmarkStart w:id="114" w:name="1610069"/>
      <w:bookmarkEnd w:id="114"/>
      <w:r w:rsidRPr="00CA27D9">
        <w:rPr>
          <w:rFonts w:ascii="Times New Roman" w:hAnsi="Times New Roman" w:cs="Times New Roman"/>
          <w:b/>
          <w:lang w:val="sk-SK"/>
        </w:rPr>
        <w:t>c)</w:t>
      </w:r>
      <w:r w:rsidRPr="00CA27D9">
        <w:rPr>
          <w:rFonts w:ascii="Times New Roman" w:hAnsi="Times New Roman" w:cs="Times New Roman"/>
          <w:lang w:val="sk-SK"/>
        </w:rPr>
        <w:t xml:space="preserve"> zabezpečiť, aby zamestnanci, ktorí prichádzajú priamo alebo nepriamo do styku s potravinami, boli poučení a vyškolení o hygiene potravín podľa osobitného predpisu</w:t>
      </w:r>
      <w:hyperlink w:anchor="1611192" w:history="1">
        <w:r w:rsidRPr="00CA27D9">
          <w:rPr>
            <w:rStyle w:val="Odkaznavysvetlivku"/>
            <w:rFonts w:ascii="Times New Roman" w:hAnsi="Times New Roman" w:cs="Times New Roman"/>
            <w:lang w:val="sk-SK"/>
          </w:rPr>
          <w:t>2a)</w:t>
        </w:r>
      </w:hyperlink>
      <w:r w:rsidRPr="00CA27D9">
        <w:rPr>
          <w:rFonts w:ascii="Times New Roman" w:hAnsi="Times New Roman" w:cs="Times New Roman"/>
          <w:lang w:val="sk-SK"/>
        </w:rPr>
        <w:t xml:space="preserve"> v rozsahu primeranom pracovným činnostiam, ktoré vykonávajú.</w:t>
      </w:r>
    </w:p>
    <w:p w:rsidR="001B4DFF" w:rsidRPr="00CA27D9" w:rsidRDefault="00C61868" w:rsidP="00CA27D9">
      <w:pPr>
        <w:rPr>
          <w:rFonts w:ascii="Times New Roman" w:hAnsi="Times New Roman" w:cs="Times New Roman"/>
          <w:lang w:val="sk-SK"/>
        </w:rPr>
      </w:pPr>
      <w:bookmarkStart w:id="115" w:name="1610083"/>
      <w:bookmarkEnd w:id="115"/>
      <w:r w:rsidRPr="00CA27D9">
        <w:rPr>
          <w:rFonts w:ascii="Times New Roman" w:hAnsi="Times New Roman" w:cs="Times New Roman"/>
          <w:b/>
          <w:lang w:val="sk-SK"/>
        </w:rPr>
        <w:t>(3)</w:t>
      </w:r>
      <w:r w:rsidRPr="00CA27D9">
        <w:rPr>
          <w:rFonts w:ascii="Times New Roman" w:hAnsi="Times New Roman" w:cs="Times New Roman"/>
          <w:lang w:val="sk-SK"/>
        </w:rPr>
        <w:t xml:space="preserve"> Fyzické osoby zúčastnené na výrobe potravín, manipulácii s nimi a ich umiestnení na trh sú povinné</w:t>
      </w:r>
    </w:p>
    <w:p w:rsidR="001B4DFF" w:rsidRPr="00CA27D9" w:rsidRDefault="00C61868" w:rsidP="00CA27D9">
      <w:pPr>
        <w:ind w:left="709" w:hanging="284"/>
        <w:rPr>
          <w:rFonts w:ascii="Times New Roman" w:hAnsi="Times New Roman" w:cs="Times New Roman"/>
          <w:lang w:val="sk-SK"/>
        </w:rPr>
      </w:pPr>
      <w:bookmarkStart w:id="116" w:name="1610088"/>
      <w:bookmarkEnd w:id="116"/>
      <w:r w:rsidRPr="00CA27D9">
        <w:rPr>
          <w:rFonts w:ascii="Times New Roman" w:hAnsi="Times New Roman" w:cs="Times New Roman"/>
          <w:b/>
          <w:lang w:val="sk-SK"/>
        </w:rPr>
        <w:t>a)</w:t>
      </w:r>
      <w:r w:rsidRPr="00CA27D9">
        <w:rPr>
          <w:rFonts w:ascii="Times New Roman" w:hAnsi="Times New Roman" w:cs="Times New Roman"/>
          <w:lang w:val="sk-SK"/>
        </w:rPr>
        <w:t xml:space="preserve"> mať v miere zodpovedajúcej ich pracovnému zaradeniu znalosti o výrobe potravín, manipulácii s nimi a ich umiestnení na trh a o predpisoch na zabezpečenie bezpečnosti a kvality,</w:t>
      </w:r>
    </w:p>
    <w:p w:rsidR="001B4DFF" w:rsidRPr="00CA27D9" w:rsidRDefault="00C61868" w:rsidP="00CA27D9">
      <w:pPr>
        <w:ind w:left="709" w:hanging="284"/>
        <w:rPr>
          <w:rFonts w:ascii="Times New Roman" w:hAnsi="Times New Roman" w:cs="Times New Roman"/>
          <w:lang w:val="sk-SK"/>
        </w:rPr>
      </w:pPr>
      <w:bookmarkStart w:id="117" w:name="1610091"/>
      <w:bookmarkEnd w:id="117"/>
      <w:r w:rsidRPr="00CA27D9">
        <w:rPr>
          <w:rFonts w:ascii="Times New Roman" w:hAnsi="Times New Roman" w:cs="Times New Roman"/>
          <w:b/>
          <w:lang w:val="sk-SK"/>
        </w:rPr>
        <w:t>b)</w:t>
      </w:r>
      <w:r w:rsidRPr="00CA27D9">
        <w:rPr>
          <w:rFonts w:ascii="Times New Roman" w:hAnsi="Times New Roman" w:cs="Times New Roman"/>
          <w:lang w:val="sk-SK"/>
        </w:rPr>
        <w:t xml:space="preserve"> dodržiavať zásady osobnej hygieny a hygienické požiadavky na výrobu potravín, manipuláciu s nimi a ich umiestnenie na trh,</w:t>
      </w:r>
    </w:p>
    <w:p w:rsidR="001B4DFF" w:rsidRPr="00CA27D9" w:rsidRDefault="00C61868" w:rsidP="00CA27D9">
      <w:pPr>
        <w:ind w:left="709" w:hanging="284"/>
        <w:rPr>
          <w:rFonts w:ascii="Times New Roman" w:hAnsi="Times New Roman" w:cs="Times New Roman"/>
          <w:lang w:val="sk-SK"/>
        </w:rPr>
      </w:pPr>
      <w:bookmarkStart w:id="118" w:name="1610093"/>
      <w:bookmarkEnd w:id="118"/>
      <w:r w:rsidRPr="00CA27D9">
        <w:rPr>
          <w:rFonts w:ascii="Times New Roman" w:hAnsi="Times New Roman" w:cs="Times New Roman"/>
          <w:b/>
          <w:lang w:val="sk-SK"/>
        </w:rPr>
        <w:t>c)</w:t>
      </w:r>
      <w:r w:rsidRPr="00CA27D9">
        <w:rPr>
          <w:rFonts w:ascii="Times New Roman" w:hAnsi="Times New Roman" w:cs="Times New Roman"/>
          <w:lang w:val="sk-SK"/>
        </w:rPr>
        <w:t xml:space="preserve"> zaobchádzať s potravinami tak, aby sa neporušovala ich bezpečnosť a kvalita,</w:t>
      </w:r>
    </w:p>
    <w:p w:rsidR="001B4DFF" w:rsidRPr="00CA27D9" w:rsidRDefault="00C61868" w:rsidP="00CA27D9">
      <w:pPr>
        <w:ind w:left="709" w:hanging="284"/>
        <w:rPr>
          <w:rFonts w:ascii="Times New Roman" w:hAnsi="Times New Roman" w:cs="Times New Roman"/>
          <w:lang w:val="sk-SK"/>
        </w:rPr>
      </w:pPr>
      <w:bookmarkStart w:id="119" w:name="1610095"/>
      <w:bookmarkEnd w:id="119"/>
      <w:r w:rsidRPr="00CA27D9">
        <w:rPr>
          <w:rFonts w:ascii="Times New Roman" w:hAnsi="Times New Roman" w:cs="Times New Roman"/>
          <w:b/>
          <w:lang w:val="sk-SK"/>
        </w:rPr>
        <w:t>d)</w:t>
      </w:r>
      <w:r w:rsidRPr="00CA27D9">
        <w:rPr>
          <w:rFonts w:ascii="Times New Roman" w:hAnsi="Times New Roman" w:cs="Times New Roman"/>
          <w:lang w:val="sk-SK"/>
        </w:rPr>
        <w:t xml:space="preserve"> absolvovať vstupnú lekársku prehliadku a ďalšie lekárske prehliadky podľa všeobecne záväzného právneho predpisu.</w:t>
      </w:r>
      <w:hyperlink w:anchor="1611195" w:history="1">
        <w:r w:rsidRPr="00CA27D9">
          <w:rPr>
            <w:rStyle w:val="Odkaznavysvetlivku"/>
            <w:rFonts w:ascii="Times New Roman" w:hAnsi="Times New Roman" w:cs="Times New Roman"/>
            <w:lang w:val="sk-SK"/>
          </w:rPr>
          <w:t>3)</w:t>
        </w:r>
      </w:hyperlink>
    </w:p>
    <w:p w:rsidR="001B4DFF" w:rsidRPr="00CA27D9" w:rsidRDefault="00C61868">
      <w:pPr>
        <w:pStyle w:val="Paragraf"/>
        <w:outlineLvl w:val="1"/>
        <w:rPr>
          <w:rFonts w:ascii="Times New Roman" w:hAnsi="Times New Roman" w:cs="Times New Roman"/>
          <w:sz w:val="22"/>
          <w:szCs w:val="22"/>
          <w:lang w:val="sk-SK"/>
        </w:rPr>
      </w:pPr>
      <w:bookmarkStart w:id="120" w:name="1610098"/>
      <w:bookmarkEnd w:id="120"/>
      <w:r w:rsidRPr="00CA27D9">
        <w:rPr>
          <w:rFonts w:ascii="Times New Roman" w:hAnsi="Times New Roman" w:cs="Times New Roman"/>
          <w:sz w:val="22"/>
          <w:szCs w:val="22"/>
          <w:lang w:val="sk-SK"/>
        </w:rPr>
        <w:t>§ 5</w:t>
      </w:r>
      <w:r w:rsidRPr="00CA27D9">
        <w:rPr>
          <w:rFonts w:ascii="Times New Roman" w:hAnsi="Times New Roman" w:cs="Times New Roman"/>
          <w:sz w:val="22"/>
          <w:szCs w:val="22"/>
          <w:lang w:val="sk-SK"/>
        </w:rPr>
        <w:br/>
        <w:t>Výroba potravín</w:t>
      </w:r>
    </w:p>
    <w:p w:rsidR="001B4DFF" w:rsidRPr="00CA27D9" w:rsidRDefault="00C61868" w:rsidP="00CA27D9">
      <w:pPr>
        <w:rPr>
          <w:rFonts w:ascii="Times New Roman" w:hAnsi="Times New Roman" w:cs="Times New Roman"/>
          <w:lang w:val="sk-SK"/>
        </w:rPr>
      </w:pPr>
      <w:bookmarkStart w:id="121" w:name="1610100"/>
      <w:bookmarkEnd w:id="121"/>
      <w:r w:rsidRPr="00CA27D9">
        <w:rPr>
          <w:rFonts w:ascii="Times New Roman" w:hAnsi="Times New Roman" w:cs="Times New Roman"/>
          <w:b/>
          <w:lang w:val="sk-SK"/>
        </w:rPr>
        <w:t>(1)</w:t>
      </w:r>
      <w:r w:rsidRPr="00CA27D9">
        <w:rPr>
          <w:rFonts w:ascii="Times New Roman" w:hAnsi="Times New Roman" w:cs="Times New Roman"/>
          <w:lang w:val="sk-SK"/>
        </w:rPr>
        <w:t xml:space="preserve"> Výrobou potravín sa na účely tohto zákona rozumie čistenie, triedenie, upravovanie, opracúvanie alebo spracúvanie surovín, prípadne pridávanie prídavných látok a pomocných látok vrátane balenia a skladovania pri výrobe potravín určených na umiestnenie na trh.</w:t>
      </w:r>
    </w:p>
    <w:p w:rsidR="001B4DFF" w:rsidRPr="00CA27D9" w:rsidRDefault="00C61868" w:rsidP="00CA27D9">
      <w:pPr>
        <w:rPr>
          <w:rFonts w:ascii="Times New Roman" w:hAnsi="Times New Roman" w:cs="Times New Roman"/>
          <w:lang w:val="sk-SK"/>
        </w:rPr>
      </w:pPr>
      <w:bookmarkStart w:id="122" w:name="1610103"/>
      <w:bookmarkEnd w:id="122"/>
      <w:r w:rsidRPr="00CA27D9">
        <w:rPr>
          <w:rFonts w:ascii="Times New Roman" w:hAnsi="Times New Roman" w:cs="Times New Roman"/>
          <w:b/>
          <w:lang w:val="sk-SK"/>
        </w:rPr>
        <w:t>(2)</w:t>
      </w:r>
      <w:r w:rsidRPr="00CA27D9">
        <w:rPr>
          <w:rFonts w:ascii="Times New Roman" w:hAnsi="Times New Roman" w:cs="Times New Roman"/>
          <w:lang w:val="sk-SK"/>
        </w:rPr>
        <w:t xml:space="preserve"> Prevádzkovateľ zodpovedá za bezpečnosť a kvalitu vyrábaných potravín.</w:t>
      </w:r>
    </w:p>
    <w:p w:rsidR="001B4DFF" w:rsidRPr="00CA27D9" w:rsidRDefault="00C61868" w:rsidP="00CA27D9">
      <w:pPr>
        <w:rPr>
          <w:rFonts w:ascii="Times New Roman" w:hAnsi="Times New Roman" w:cs="Times New Roman"/>
          <w:lang w:val="sk-SK"/>
        </w:rPr>
      </w:pPr>
      <w:bookmarkStart w:id="123" w:name="1610117"/>
      <w:bookmarkEnd w:id="123"/>
      <w:r w:rsidRPr="00CA27D9">
        <w:rPr>
          <w:rFonts w:ascii="Times New Roman" w:hAnsi="Times New Roman" w:cs="Times New Roman"/>
          <w:b/>
          <w:lang w:val="sk-SK"/>
        </w:rPr>
        <w:lastRenderedPageBreak/>
        <w:t>(3)</w:t>
      </w:r>
      <w:r w:rsidRPr="00CA27D9">
        <w:rPr>
          <w:rFonts w:ascii="Times New Roman" w:hAnsi="Times New Roman" w:cs="Times New Roman"/>
          <w:lang w:val="sk-SK"/>
        </w:rPr>
        <w:t xml:space="preserve"> Používať zdroje ionizujúceho žiarenia na ožarovanie potravín možno len na základe povolenia Ministerstva zdravotníctva Slovenskej republiky. Pridávať rádioaktívne látky pri výrobe potravín je zakázané.</w:t>
      </w:r>
    </w:p>
    <w:p w:rsidR="001B4DFF" w:rsidRPr="00CA27D9" w:rsidRDefault="00C61868">
      <w:pPr>
        <w:pStyle w:val="Paragraf"/>
        <w:outlineLvl w:val="1"/>
        <w:rPr>
          <w:rFonts w:ascii="Times New Roman" w:hAnsi="Times New Roman" w:cs="Times New Roman"/>
          <w:sz w:val="22"/>
          <w:szCs w:val="22"/>
          <w:lang w:val="sk-SK"/>
        </w:rPr>
      </w:pPr>
      <w:bookmarkStart w:id="124" w:name="1610124"/>
      <w:bookmarkEnd w:id="124"/>
      <w:r w:rsidRPr="00CA27D9">
        <w:rPr>
          <w:rFonts w:ascii="Times New Roman" w:hAnsi="Times New Roman" w:cs="Times New Roman"/>
          <w:sz w:val="22"/>
          <w:szCs w:val="22"/>
          <w:lang w:val="sk-SK"/>
        </w:rPr>
        <w:t>§ 6</w:t>
      </w:r>
      <w:r w:rsidRPr="00CA27D9">
        <w:rPr>
          <w:rFonts w:ascii="Times New Roman" w:hAnsi="Times New Roman" w:cs="Times New Roman"/>
          <w:sz w:val="22"/>
          <w:szCs w:val="22"/>
          <w:lang w:val="sk-SK"/>
        </w:rPr>
        <w:br/>
        <w:t>Registrácia prevádzkarní a podmienky umiestňovania potravín na trh</w:t>
      </w:r>
    </w:p>
    <w:p w:rsidR="001B4DFF" w:rsidRPr="00CA27D9" w:rsidRDefault="00C61868" w:rsidP="00CA27D9">
      <w:pPr>
        <w:rPr>
          <w:rFonts w:ascii="Times New Roman" w:hAnsi="Times New Roman" w:cs="Times New Roman"/>
          <w:lang w:val="sk-SK"/>
        </w:rPr>
      </w:pPr>
      <w:bookmarkStart w:id="125" w:name="1610129"/>
      <w:bookmarkEnd w:id="125"/>
      <w:r w:rsidRPr="00CA27D9">
        <w:rPr>
          <w:rFonts w:ascii="Times New Roman" w:hAnsi="Times New Roman" w:cs="Times New Roman"/>
          <w:b/>
          <w:lang w:val="sk-SK"/>
        </w:rPr>
        <w:t>(1)</w:t>
      </w:r>
      <w:r w:rsidRPr="00CA27D9">
        <w:rPr>
          <w:rFonts w:ascii="Times New Roman" w:hAnsi="Times New Roman" w:cs="Times New Roman"/>
          <w:lang w:val="sk-SK"/>
        </w:rPr>
        <w:t xml:space="preserve"> Každý prevádzkovateľ vrátane prevádzkovateľa predaja na diaľku, okrem prevádzkovateľov uvedených v osobitnom predpise,</w:t>
      </w:r>
      <w:hyperlink w:anchor="1611200" w:history="1">
        <w:r w:rsidRPr="00CA27D9">
          <w:rPr>
            <w:rStyle w:val="Odkaznavysvetlivku"/>
            <w:rFonts w:ascii="Times New Roman" w:hAnsi="Times New Roman" w:cs="Times New Roman"/>
            <w:lang w:val="sk-SK"/>
          </w:rPr>
          <w:t>6)</w:t>
        </w:r>
      </w:hyperlink>
      <w:r w:rsidRPr="00CA27D9">
        <w:rPr>
          <w:rFonts w:ascii="Times New Roman" w:hAnsi="Times New Roman" w:cs="Times New Roman"/>
          <w:lang w:val="sk-SK"/>
        </w:rPr>
        <w:t xml:space="preserve"> oznámi podľa osobitného predpisu</w:t>
      </w:r>
      <w:hyperlink w:anchor="1611202" w:history="1">
        <w:r w:rsidRPr="00CA27D9">
          <w:rPr>
            <w:rStyle w:val="Odkaznavysvetlivku"/>
            <w:rFonts w:ascii="Times New Roman" w:hAnsi="Times New Roman" w:cs="Times New Roman"/>
            <w:lang w:val="sk-SK"/>
          </w:rPr>
          <w:t>7)</w:t>
        </w:r>
      </w:hyperlink>
      <w:r w:rsidRPr="00CA27D9">
        <w:rPr>
          <w:rFonts w:ascii="Times New Roman" w:hAnsi="Times New Roman" w:cs="Times New Roman"/>
          <w:lang w:val="sk-SK"/>
        </w:rPr>
        <w:t xml:space="preserve"> príslušnému orgánu úradnej kontroly potravín [§ 21 ods. 1 písm. b) a d)] každú prevádzkareň podliehajúcu jeho kontrole, ktorá vykonáva činnosť na akomkoľvek stupni výroby, spracúvania a distribúcie potravín na účely registrácie. Prevádzkovateľ vrátane prevádzkovateľa predaja na diaľku, okrem prevádzkovateľov uvedených v osobitnom predpise,</w:t>
      </w:r>
      <w:hyperlink w:anchor="1611200" w:history="1">
        <w:r w:rsidRPr="00CA27D9">
          <w:rPr>
            <w:rStyle w:val="Odkaznavysvetlivku"/>
            <w:rFonts w:ascii="Times New Roman" w:hAnsi="Times New Roman" w:cs="Times New Roman"/>
            <w:lang w:val="sk-SK"/>
          </w:rPr>
          <w:t>6)</w:t>
        </w:r>
      </w:hyperlink>
      <w:r w:rsidRPr="00CA27D9">
        <w:rPr>
          <w:rFonts w:ascii="Times New Roman" w:hAnsi="Times New Roman" w:cs="Times New Roman"/>
          <w:lang w:val="sk-SK"/>
        </w:rPr>
        <w:t xml:space="preserve"> oznámi príslušnému orgánu úradnej kontroly potravín akúkoľvek významnú zmenu činnosti prevádzkarne alebo jej uzatvorenie.</w:t>
      </w:r>
    </w:p>
    <w:p w:rsidR="001B4DFF" w:rsidRPr="00CA27D9" w:rsidRDefault="00C61868" w:rsidP="00CA27D9">
      <w:pPr>
        <w:rPr>
          <w:rFonts w:ascii="Times New Roman" w:hAnsi="Times New Roman" w:cs="Times New Roman"/>
          <w:lang w:val="sk-SK"/>
        </w:rPr>
      </w:pPr>
      <w:bookmarkStart w:id="126" w:name="1610134"/>
      <w:bookmarkEnd w:id="126"/>
      <w:r w:rsidRPr="00CA27D9">
        <w:rPr>
          <w:rFonts w:ascii="Times New Roman" w:hAnsi="Times New Roman" w:cs="Times New Roman"/>
          <w:b/>
          <w:lang w:val="sk-SK"/>
        </w:rPr>
        <w:t>(2)</w:t>
      </w:r>
      <w:r w:rsidRPr="00CA27D9">
        <w:rPr>
          <w:rFonts w:ascii="Times New Roman" w:hAnsi="Times New Roman" w:cs="Times New Roman"/>
          <w:lang w:val="sk-SK"/>
        </w:rPr>
        <w:t xml:space="preserve"> Orgány úradnej kontroly potravín uvedené v § 21 ods. 1 písm. b) a c) vedú aktuálne zoznamy registrovaných prevádzkarní podľa odseku 1 a schválených prevádzkarní produkujúcich klíčky podľa § 23 ods. </w:t>
      </w:r>
      <w:del w:id="127" w:author="Adamcová Barbora" w:date="2019-05-10T15:08:00Z">
        <w:r w:rsidRPr="00CA27D9" w:rsidDel="00CA27D9">
          <w:rPr>
            <w:rFonts w:ascii="Times New Roman" w:hAnsi="Times New Roman" w:cs="Times New Roman"/>
            <w:lang w:val="sk-SK"/>
          </w:rPr>
          <w:delText>12</w:delText>
        </w:r>
      </w:del>
      <w:ins w:id="128" w:author="Adamcová Barbora" w:date="2019-05-10T15:08:00Z">
        <w:r w:rsidR="00CA27D9">
          <w:rPr>
            <w:rFonts w:ascii="Times New Roman" w:hAnsi="Times New Roman" w:cs="Times New Roman"/>
            <w:lang w:val="sk-SK"/>
          </w:rPr>
          <w:t>13</w:t>
        </w:r>
      </w:ins>
      <w:r w:rsidRPr="00CA27D9">
        <w:rPr>
          <w:rFonts w:ascii="Times New Roman" w:hAnsi="Times New Roman" w:cs="Times New Roman"/>
          <w:lang w:val="sk-SK"/>
        </w:rPr>
        <w:t>. Žiadosť o schválenie prevádzkarne produkujúcej klíčky podáva žiadateľ podľa vzoru žiadosti, ktorý je uvedený v prílohe č. 2, v listinnej podobe alebo v elektronickej podobe podpísanej zaručeným elektronickým podpisom žiadateľa. Orgán úradnej kontroly potravín uvedený v § 21 ods. 1 písm. d) zverejní vzor žiadosti na svojom webovom sídle.</w:t>
      </w:r>
    </w:p>
    <w:p w:rsidR="001B4DFF" w:rsidRPr="00CA27D9" w:rsidRDefault="00C61868" w:rsidP="00CA27D9">
      <w:pPr>
        <w:rPr>
          <w:rFonts w:ascii="Times New Roman" w:hAnsi="Times New Roman" w:cs="Times New Roman"/>
          <w:lang w:val="sk-SK"/>
        </w:rPr>
      </w:pPr>
      <w:bookmarkStart w:id="129" w:name="1610135"/>
      <w:bookmarkEnd w:id="129"/>
      <w:r w:rsidRPr="00CA27D9">
        <w:rPr>
          <w:rFonts w:ascii="Times New Roman" w:hAnsi="Times New Roman" w:cs="Times New Roman"/>
          <w:b/>
          <w:lang w:val="sk-SK"/>
        </w:rPr>
        <w:t>(3)</w:t>
      </w:r>
      <w:r w:rsidRPr="00CA27D9">
        <w:rPr>
          <w:rFonts w:ascii="Times New Roman" w:hAnsi="Times New Roman" w:cs="Times New Roman"/>
          <w:lang w:val="sk-SK"/>
        </w:rPr>
        <w:t xml:space="preserve"> Prevádzkovateľ, ktorý umiestňuje potraviny na trh, môže umiestňovať na trh</w:t>
      </w:r>
      <w:hyperlink w:anchor="1611206" w:history="1">
        <w:r w:rsidRPr="00CA27D9">
          <w:rPr>
            <w:rStyle w:val="Odkaznavysvetlivku"/>
            <w:rFonts w:ascii="Times New Roman" w:hAnsi="Times New Roman" w:cs="Times New Roman"/>
            <w:lang w:val="sk-SK"/>
          </w:rPr>
          <w:t>8a)</w:t>
        </w:r>
      </w:hyperlink>
    </w:p>
    <w:p w:rsidR="001B4DFF" w:rsidRPr="00CA27D9" w:rsidRDefault="00C61868">
      <w:pPr>
        <w:ind w:left="568" w:hanging="284"/>
        <w:rPr>
          <w:ins w:id="130" w:author="Ondruš Juraj" w:date="2018-11-29T13:55:00Z"/>
          <w:rFonts w:ascii="Times New Roman" w:hAnsi="Times New Roman" w:cs="Times New Roman"/>
          <w:lang w:val="sk-SK"/>
        </w:rPr>
      </w:pPr>
      <w:bookmarkStart w:id="131" w:name="1610139"/>
      <w:bookmarkEnd w:id="131"/>
      <w:r w:rsidRPr="00CA27D9">
        <w:rPr>
          <w:rFonts w:ascii="Times New Roman" w:hAnsi="Times New Roman" w:cs="Times New Roman"/>
          <w:b/>
          <w:lang w:val="sk-SK"/>
        </w:rPr>
        <w:t>a)</w:t>
      </w:r>
      <w:r w:rsidRPr="00CA27D9">
        <w:rPr>
          <w:rFonts w:ascii="Times New Roman" w:hAnsi="Times New Roman" w:cs="Times New Roman"/>
          <w:lang w:val="sk-SK"/>
        </w:rPr>
        <w:t xml:space="preserve"> </w:t>
      </w:r>
      <w:ins w:id="132" w:author="Ondruš Juraj" w:date="2018-11-29T11:52:00Z">
        <w:r w:rsidR="009678FB" w:rsidRPr="00CA27D9">
          <w:rPr>
            <w:rFonts w:ascii="Times New Roman" w:hAnsi="Times New Roman" w:cs="Times New Roman"/>
            <w:lang w:val="sk-SK"/>
          </w:rPr>
          <w:t>nové potraviny,</w:t>
        </w:r>
        <w:del w:id="133" w:author="Jana Venhartova" w:date="2019-01-31T17:11:00Z">
          <w:r w:rsidR="009678FB" w:rsidRPr="00CA27D9" w:rsidDel="009305FC">
            <w:rPr>
              <w:rFonts w:ascii="Times New Roman" w:hAnsi="Times New Roman" w:cs="Times New Roman"/>
              <w:vertAlign w:val="superscript"/>
              <w:lang w:val="sk-SK"/>
            </w:rPr>
            <w:delText>3</w:delText>
          </w:r>
        </w:del>
      </w:ins>
      <w:ins w:id="134" w:author="Jana Venhartova" w:date="2019-01-31T17:11:00Z">
        <w:r w:rsidR="009305FC" w:rsidRPr="00CA27D9">
          <w:rPr>
            <w:rFonts w:ascii="Times New Roman" w:hAnsi="Times New Roman" w:cs="Times New Roman"/>
            <w:vertAlign w:val="superscript"/>
            <w:lang w:val="sk-SK"/>
          </w:rPr>
          <w:t>8</w:t>
        </w:r>
      </w:ins>
      <w:ins w:id="135" w:author="Ondruš Juraj" w:date="2018-11-29T11:52:00Z">
        <w:r w:rsidR="009678FB" w:rsidRPr="00CA27D9">
          <w:rPr>
            <w:rFonts w:ascii="Times New Roman" w:hAnsi="Times New Roman" w:cs="Times New Roman"/>
            <w:vertAlign w:val="superscript"/>
            <w:lang w:val="sk-SK"/>
          </w:rPr>
          <w:t>a</w:t>
        </w:r>
      </w:ins>
      <w:ins w:id="136" w:author="Jana Venhartova" w:date="2019-01-31T17:09:00Z">
        <w:r w:rsidR="009305FC" w:rsidRPr="00CA27D9">
          <w:rPr>
            <w:rFonts w:ascii="Times New Roman" w:hAnsi="Times New Roman" w:cs="Times New Roman"/>
            <w:vertAlign w:val="superscript"/>
            <w:lang w:val="sk-SK"/>
          </w:rPr>
          <w:t>a</w:t>
        </w:r>
      </w:ins>
      <w:ins w:id="137" w:author="Ondruš Juraj" w:date="2018-11-29T11:52:00Z">
        <w:r w:rsidR="009678FB" w:rsidRPr="00CA27D9">
          <w:rPr>
            <w:rFonts w:ascii="Times New Roman" w:hAnsi="Times New Roman" w:cs="Times New Roman"/>
            <w:lang w:val="sk-SK"/>
          </w:rPr>
          <w:t xml:space="preserve">) ktoré sú povolené Európskou komisiou a zaradené do únijného zoznamu povolených nových potravín, alebo ktoré sa používajú ako zložka do potravín alebo ako zložka na potravinách v súlade s podmienkami použitia a požiadavkami na </w:t>
        </w:r>
      </w:ins>
      <w:ins w:id="138" w:author="Adamcová Barbora" w:date="2019-05-10T15:45:00Z">
        <w:r w:rsidR="006D0EA9">
          <w:rPr>
            <w:rFonts w:ascii="Times New Roman" w:hAnsi="Times New Roman" w:cs="Times New Roman"/>
            <w:lang w:val="sk-SK"/>
          </w:rPr>
          <w:t xml:space="preserve">ich </w:t>
        </w:r>
      </w:ins>
      <w:ins w:id="139" w:author="Ondruš Juraj" w:date="2018-11-29T11:52:00Z">
        <w:r w:rsidR="009678FB" w:rsidRPr="00CA27D9">
          <w:rPr>
            <w:rFonts w:ascii="Times New Roman" w:hAnsi="Times New Roman" w:cs="Times New Roman"/>
            <w:lang w:val="sk-SK"/>
          </w:rPr>
          <w:t xml:space="preserve">označovanie </w:t>
        </w:r>
        <w:del w:id="140" w:author="Jana Venhartova" w:date="2019-01-31T17:10:00Z">
          <w:r w:rsidR="009678FB" w:rsidRPr="00CA27D9" w:rsidDel="009305FC">
            <w:rPr>
              <w:rFonts w:ascii="Times New Roman" w:hAnsi="Times New Roman" w:cs="Times New Roman"/>
              <w:lang w:val="sk-SK"/>
            </w:rPr>
            <w:delText>špecifikovanými v osobitnom predpise</w:delText>
          </w:r>
        </w:del>
      </w:ins>
      <w:ins w:id="141" w:author="Jana Venhartova" w:date="2019-01-31T17:10:00Z">
        <w:r w:rsidR="009305FC" w:rsidRPr="00CA27D9">
          <w:rPr>
            <w:rFonts w:ascii="Times New Roman" w:hAnsi="Times New Roman" w:cs="Times New Roman"/>
            <w:lang w:val="sk-SK"/>
          </w:rPr>
          <w:t>podľa osobitných predpisov</w:t>
        </w:r>
      </w:ins>
      <w:ins w:id="142" w:author="Ondruš Juraj" w:date="2018-11-29T11:52:00Z">
        <w:r w:rsidR="009678FB" w:rsidRPr="00CA27D9">
          <w:rPr>
            <w:rFonts w:ascii="Times New Roman" w:hAnsi="Times New Roman" w:cs="Times New Roman"/>
            <w:lang w:val="sk-SK"/>
          </w:rPr>
          <w:t>,</w:t>
        </w:r>
        <w:del w:id="143" w:author="Jana Venhartova" w:date="2019-01-31T17:11:00Z">
          <w:r w:rsidR="009678FB" w:rsidRPr="00CA27D9" w:rsidDel="009305FC">
            <w:rPr>
              <w:rFonts w:ascii="Times New Roman" w:hAnsi="Times New Roman" w:cs="Times New Roman"/>
              <w:vertAlign w:val="superscript"/>
              <w:lang w:val="sk-SK"/>
            </w:rPr>
            <w:delText>3b</w:delText>
          </w:r>
        </w:del>
      </w:ins>
      <w:ins w:id="144" w:author="Jana Venhartova" w:date="2019-01-31T17:11:00Z">
        <w:r w:rsidR="009305FC" w:rsidRPr="00CA27D9">
          <w:rPr>
            <w:rFonts w:ascii="Times New Roman" w:hAnsi="Times New Roman" w:cs="Times New Roman"/>
            <w:vertAlign w:val="superscript"/>
            <w:lang w:val="sk-SK"/>
          </w:rPr>
          <w:t>8ab</w:t>
        </w:r>
      </w:ins>
      <w:ins w:id="145" w:author="Ondruš Juraj" w:date="2018-11-29T11:52:00Z">
        <w:del w:id="146" w:author="Jana Venhartova" w:date="2019-01-31T17:10:00Z">
          <w:r w:rsidR="009678FB" w:rsidRPr="00CA27D9" w:rsidDel="009305FC">
            <w:rPr>
              <w:rFonts w:ascii="Times New Roman" w:hAnsi="Times New Roman" w:cs="Times New Roman"/>
              <w:lang w:val="sk-SK"/>
            </w:rPr>
            <w:delText>)</w:delText>
          </w:r>
        </w:del>
      </w:ins>
      <w:del w:id="147" w:author="Ondruš Juraj" w:date="2018-11-29T11:52:00Z">
        <w:r w:rsidRPr="00CA27D9" w:rsidDel="009678FB">
          <w:rPr>
            <w:rFonts w:ascii="Times New Roman" w:hAnsi="Times New Roman" w:cs="Times New Roman"/>
            <w:lang w:val="sk-SK"/>
          </w:rPr>
          <w:delText>nové potraviny</w:delText>
        </w:r>
        <w:r w:rsidR="00537480" w:rsidRPr="00CA27D9" w:rsidDel="009678FB">
          <w:rPr>
            <w:rStyle w:val="Odkaznavysvetlivku"/>
            <w:rFonts w:ascii="Times New Roman" w:hAnsi="Times New Roman" w:cs="Times New Roman"/>
            <w:lang w:val="sk-SK"/>
          </w:rPr>
          <w:fldChar w:fldCharType="begin"/>
        </w:r>
        <w:r w:rsidR="00537480" w:rsidRPr="00CA27D9" w:rsidDel="009678FB">
          <w:rPr>
            <w:rStyle w:val="Odkaznavysvetlivku"/>
            <w:rFonts w:ascii="Times New Roman" w:hAnsi="Times New Roman" w:cs="Times New Roman"/>
            <w:lang w:val="sk-SK"/>
          </w:rPr>
          <w:delInstrText xml:space="preserve"> HYPERLINK \l "1611184" </w:delInstrText>
        </w:r>
        <w:r w:rsidR="00537480" w:rsidRPr="00CA27D9" w:rsidDel="009678FB">
          <w:rPr>
            <w:rStyle w:val="Odkaznavysvetlivku"/>
            <w:rFonts w:ascii="Times New Roman" w:hAnsi="Times New Roman" w:cs="Times New Roman"/>
            <w:lang w:val="sk-SK"/>
          </w:rPr>
          <w:fldChar w:fldCharType="separate"/>
        </w:r>
        <w:r w:rsidRPr="00CA27D9" w:rsidDel="009678FB">
          <w:rPr>
            <w:rStyle w:val="Odkaznavysvetlivku"/>
            <w:rFonts w:ascii="Times New Roman" w:hAnsi="Times New Roman" w:cs="Times New Roman"/>
            <w:lang w:val="sk-SK"/>
          </w:rPr>
          <w:delText>1b)</w:delText>
        </w:r>
        <w:r w:rsidR="00537480" w:rsidRPr="00CA27D9" w:rsidDel="009678FB">
          <w:rPr>
            <w:rStyle w:val="Odkaznavysvetlivku"/>
            <w:rFonts w:ascii="Times New Roman" w:hAnsi="Times New Roman" w:cs="Times New Roman"/>
            <w:lang w:val="sk-SK"/>
          </w:rPr>
          <w:fldChar w:fldCharType="end"/>
        </w:r>
        <w:r w:rsidRPr="00CA27D9" w:rsidDel="009678FB">
          <w:rPr>
            <w:rFonts w:ascii="Times New Roman" w:hAnsi="Times New Roman" w:cs="Times New Roman"/>
            <w:lang w:val="sk-SK"/>
          </w:rPr>
          <w:delText xml:space="preserve"> a výživové doplnky so súhlasom podľa osobitného predpisu,</w:delText>
        </w:r>
        <w:r w:rsidR="00537480" w:rsidRPr="00CA27D9" w:rsidDel="009678FB">
          <w:rPr>
            <w:rStyle w:val="Odkaznavysvetlivku"/>
            <w:rFonts w:ascii="Times New Roman" w:hAnsi="Times New Roman" w:cs="Times New Roman"/>
            <w:lang w:val="sk-SK"/>
          </w:rPr>
          <w:fldChar w:fldCharType="begin"/>
        </w:r>
        <w:r w:rsidR="00537480" w:rsidRPr="00CA27D9" w:rsidDel="009678FB">
          <w:rPr>
            <w:rStyle w:val="Odkaznavysvetlivku"/>
            <w:rFonts w:ascii="Times New Roman" w:hAnsi="Times New Roman" w:cs="Times New Roman"/>
            <w:lang w:val="sk-SK"/>
          </w:rPr>
          <w:delInstrText xml:space="preserve"> HYPERLINK \l "1611210" </w:delInstrText>
        </w:r>
        <w:r w:rsidR="00537480" w:rsidRPr="00CA27D9" w:rsidDel="009678FB">
          <w:rPr>
            <w:rStyle w:val="Odkaznavysvetlivku"/>
            <w:rFonts w:ascii="Times New Roman" w:hAnsi="Times New Roman" w:cs="Times New Roman"/>
            <w:lang w:val="sk-SK"/>
          </w:rPr>
          <w:fldChar w:fldCharType="separate"/>
        </w:r>
        <w:r w:rsidRPr="00CA27D9" w:rsidDel="009678FB">
          <w:rPr>
            <w:rStyle w:val="Odkaznavysvetlivku"/>
            <w:rFonts w:ascii="Times New Roman" w:hAnsi="Times New Roman" w:cs="Times New Roman"/>
            <w:lang w:val="sk-SK"/>
          </w:rPr>
          <w:delText>8b)</w:delText>
        </w:r>
        <w:r w:rsidR="00537480" w:rsidRPr="00CA27D9" w:rsidDel="009678FB">
          <w:rPr>
            <w:rStyle w:val="Odkaznavysvetlivku"/>
            <w:rFonts w:ascii="Times New Roman" w:hAnsi="Times New Roman" w:cs="Times New Roman"/>
            <w:lang w:val="sk-SK"/>
          </w:rPr>
          <w:fldChar w:fldCharType="end"/>
        </w:r>
      </w:del>
    </w:p>
    <w:p w:rsidR="009E2F3B" w:rsidRPr="00CA27D9" w:rsidRDefault="009E2F3B" w:rsidP="00693A73">
      <w:pPr>
        <w:pStyle w:val="Normlny1"/>
        <w:keepNext w:val="0"/>
        <w:widowControl w:val="0"/>
        <w:ind w:left="567" w:hanging="283"/>
        <w:rPr>
          <w:ins w:id="148" w:author="Ondruš Juraj" w:date="2018-11-29T13:55:00Z"/>
        </w:rPr>
      </w:pPr>
      <w:ins w:id="149" w:author="Ondruš Juraj" w:date="2018-11-29T13:55:00Z">
        <w:del w:id="150" w:author="Jana Venhartova" w:date="2019-01-31T17:12:00Z">
          <w:r w:rsidRPr="00CA27D9" w:rsidDel="009305FC">
            <w:rPr>
              <w:rFonts w:eastAsiaTheme="minorHAnsi"/>
              <w:b/>
              <w:sz w:val="22"/>
              <w:szCs w:val="22"/>
              <w:lang w:eastAsia="en-US"/>
            </w:rPr>
            <w:delText>b)</w:delText>
          </w:r>
        </w:del>
      </w:ins>
      <w:ins w:id="151" w:author="Ondruš Juraj" w:date="2018-11-29T13:56:00Z">
        <w:del w:id="152" w:author="Jana Venhartova" w:date="2019-01-31T17:12:00Z">
          <w:r w:rsidR="00460027" w:rsidRPr="00CA27D9" w:rsidDel="009305FC">
            <w:delText xml:space="preserve"> </w:delText>
          </w:r>
        </w:del>
      </w:ins>
      <w:ins w:id="153" w:author="Ondruš Juraj" w:date="2018-11-29T13:55:00Z">
        <w:del w:id="154" w:author="Jana Venhartova" w:date="2019-01-31T17:12:00Z">
          <w:r w:rsidRPr="00CA27D9" w:rsidDel="009305FC">
            <w:rPr>
              <w:rFonts w:eastAsiaTheme="minorHAnsi"/>
              <w:sz w:val="22"/>
              <w:szCs w:val="22"/>
              <w:lang w:eastAsia="en-US"/>
            </w:rPr>
            <w:delText xml:space="preserve">výživové doplnky, ktorých umiestnenie na trh bolo oznámené orgánom verejného </w:delText>
          </w:r>
        </w:del>
      </w:ins>
      <w:ins w:id="155" w:author="Ondruš Juraj" w:date="2018-11-29T13:56:00Z">
        <w:del w:id="156" w:author="Jana Venhartova" w:date="2019-01-31T17:12:00Z">
          <w:r w:rsidR="00460027" w:rsidRPr="00CA27D9" w:rsidDel="009305FC">
            <w:rPr>
              <w:rFonts w:eastAsiaTheme="minorHAnsi"/>
              <w:sz w:val="22"/>
              <w:szCs w:val="22"/>
              <w:lang w:eastAsia="en-US"/>
            </w:rPr>
            <w:delText xml:space="preserve">  </w:delText>
          </w:r>
        </w:del>
      </w:ins>
      <w:ins w:id="157" w:author="Ondruš Juraj" w:date="2018-11-29T13:55:00Z">
        <w:del w:id="158" w:author="Jana Venhartova" w:date="2019-01-31T17:12:00Z">
          <w:r w:rsidRPr="00CA27D9" w:rsidDel="009305FC">
            <w:rPr>
              <w:rFonts w:eastAsiaTheme="minorHAnsi"/>
              <w:sz w:val="22"/>
              <w:szCs w:val="22"/>
              <w:lang w:eastAsia="en-US"/>
            </w:rPr>
            <w:delText>zdravotníctva podľa osobitného predpisu</w:delText>
          </w:r>
          <w:r w:rsidRPr="00CA27D9" w:rsidDel="009305FC">
            <w:delText>,</w:delText>
          </w:r>
          <w:r w:rsidRPr="00CA27D9" w:rsidDel="009305FC">
            <w:rPr>
              <w:vertAlign w:val="superscript"/>
            </w:rPr>
            <w:delText>8b</w:delText>
          </w:r>
          <w:r w:rsidRPr="00CA27D9" w:rsidDel="009305FC">
            <w:delText>)</w:delText>
          </w:r>
        </w:del>
      </w:ins>
    </w:p>
    <w:p w:rsidR="009E2F3B" w:rsidRPr="00CA27D9" w:rsidRDefault="009305FC" w:rsidP="009E2F3B">
      <w:pPr>
        <w:ind w:left="568" w:hanging="284"/>
        <w:rPr>
          <w:rFonts w:ascii="Times New Roman" w:hAnsi="Times New Roman" w:cs="Times New Roman"/>
          <w:lang w:val="sk-SK"/>
        </w:rPr>
      </w:pPr>
      <w:ins w:id="159" w:author="Jana Venhartova" w:date="2019-01-31T17:12:00Z">
        <w:r w:rsidRPr="00CA27D9">
          <w:rPr>
            <w:rFonts w:ascii="Times New Roman" w:hAnsi="Times New Roman" w:cs="Times New Roman"/>
            <w:b/>
            <w:lang w:val="sk-SK"/>
          </w:rPr>
          <w:t>b</w:t>
        </w:r>
      </w:ins>
      <w:ins w:id="160" w:author="Ondruš Juraj" w:date="2018-11-29T13:55:00Z">
        <w:del w:id="161" w:author="Adamcová Barbora [2]" w:date="2019-05-16T20:28:00Z">
          <w:r w:rsidR="009E2F3B" w:rsidRPr="00CA27D9" w:rsidDel="00A2390E">
            <w:rPr>
              <w:rFonts w:ascii="Times New Roman" w:hAnsi="Times New Roman" w:cs="Times New Roman"/>
              <w:b/>
              <w:lang w:val="sk-SK"/>
            </w:rPr>
            <w:delText>c</w:delText>
          </w:r>
        </w:del>
        <w:r w:rsidR="009E2F3B" w:rsidRPr="00CA27D9">
          <w:rPr>
            <w:rFonts w:ascii="Times New Roman" w:hAnsi="Times New Roman" w:cs="Times New Roman"/>
            <w:b/>
            <w:lang w:val="sk-SK"/>
          </w:rPr>
          <w:t>)</w:t>
        </w:r>
        <w:r w:rsidR="009E2F3B" w:rsidRPr="00CA27D9">
          <w:rPr>
            <w:rFonts w:ascii="Times New Roman" w:hAnsi="Times New Roman" w:cs="Times New Roman"/>
            <w:lang w:val="sk-SK"/>
          </w:rPr>
          <w:t xml:space="preserve"> počiatočnú dojčenskú výživu</w:t>
        </w:r>
      </w:ins>
      <w:ins w:id="162" w:author="Adamcová Barbora" w:date="2019-05-10T15:47:00Z">
        <w:r w:rsidR="006D0EA9">
          <w:rPr>
            <w:rFonts w:ascii="Times New Roman" w:hAnsi="Times New Roman" w:cs="Times New Roman"/>
            <w:lang w:val="sk-SK"/>
          </w:rPr>
          <w:t>,</w:t>
        </w:r>
      </w:ins>
      <w:ins w:id="163" w:author="Ondruš Juraj" w:date="2018-11-29T13:55:00Z">
        <w:r w:rsidR="009E2F3B" w:rsidRPr="00CA27D9">
          <w:rPr>
            <w:rFonts w:ascii="Times New Roman" w:hAnsi="Times New Roman" w:cs="Times New Roman"/>
            <w:lang w:val="sk-SK"/>
          </w:rPr>
          <w:t xml:space="preserve"> následnú dojčenskú výživu, potraviny spracované na báze obilnín, detské potraviny, potraviny na osobitné lekárske účely a potraviny ako celková náhrada stravy na účely regulácie hmotnosti,</w:t>
        </w:r>
      </w:ins>
      <w:r w:rsidR="006D0EA9">
        <w:rPr>
          <w:rFonts w:ascii="Times New Roman" w:hAnsi="Times New Roman" w:cs="Times New Roman"/>
          <w:lang w:val="sk-SK"/>
        </w:rPr>
        <w:t xml:space="preserve"> </w:t>
      </w:r>
      <w:ins w:id="164" w:author="Adamcová Barbora" w:date="2019-05-10T15:48:00Z">
        <w:r w:rsidR="006D0EA9">
          <w:rPr>
            <w:rFonts w:ascii="Times New Roman" w:hAnsi="Times New Roman" w:cs="Times New Roman"/>
            <w:lang w:val="sk-SK"/>
          </w:rPr>
          <w:t>ak spĺňajú podmienky podľa osobitného predpisu,</w:t>
        </w:r>
        <w:r w:rsidR="006D0EA9" w:rsidRPr="006D0EA9">
          <w:rPr>
            <w:rFonts w:ascii="Times New Roman" w:hAnsi="Times New Roman" w:cs="Times New Roman"/>
            <w:vertAlign w:val="superscript"/>
            <w:lang w:val="sk-SK"/>
          </w:rPr>
          <w:t>8ac</w:t>
        </w:r>
        <w:r w:rsidR="006D0EA9">
          <w:rPr>
            <w:rFonts w:ascii="Times New Roman" w:hAnsi="Times New Roman" w:cs="Times New Roman"/>
            <w:lang w:val="sk-SK"/>
          </w:rPr>
          <w:t xml:space="preserve">) </w:t>
        </w:r>
      </w:ins>
    </w:p>
    <w:p w:rsidR="001B4DFF" w:rsidRPr="00CA27D9" w:rsidDel="009305FC" w:rsidRDefault="00460027">
      <w:pPr>
        <w:ind w:left="568" w:hanging="284"/>
        <w:rPr>
          <w:del w:id="165" w:author="Jana Venhartova" w:date="2019-01-31T17:14:00Z"/>
          <w:rFonts w:ascii="Times New Roman" w:hAnsi="Times New Roman" w:cs="Times New Roman"/>
          <w:lang w:val="sk-SK"/>
        </w:rPr>
      </w:pPr>
      <w:bookmarkStart w:id="166" w:name="1610148"/>
      <w:bookmarkEnd w:id="166"/>
      <w:ins w:id="167" w:author="Ondruš Juraj" w:date="2018-11-29T13:59:00Z">
        <w:del w:id="168" w:author="Jana Venhartova" w:date="2019-01-31T17:13:00Z">
          <w:r w:rsidRPr="00CA27D9" w:rsidDel="009305FC">
            <w:rPr>
              <w:rFonts w:ascii="Times New Roman" w:hAnsi="Times New Roman" w:cs="Times New Roman"/>
              <w:b/>
              <w:lang w:val="sk-SK"/>
            </w:rPr>
            <w:delText>d</w:delText>
          </w:r>
        </w:del>
      </w:ins>
      <w:del w:id="169" w:author="Jana Venhartova" w:date="2019-01-31T17:14:00Z">
        <w:r w:rsidR="00C61868" w:rsidRPr="00CA27D9" w:rsidDel="009305FC">
          <w:rPr>
            <w:rFonts w:ascii="Times New Roman" w:hAnsi="Times New Roman" w:cs="Times New Roman"/>
            <w:b/>
            <w:lang w:val="sk-SK"/>
          </w:rPr>
          <w:delText>b)</w:delText>
        </w:r>
        <w:r w:rsidR="00C61868" w:rsidRPr="00CA27D9" w:rsidDel="009305FC">
          <w:rPr>
            <w:rFonts w:ascii="Times New Roman" w:hAnsi="Times New Roman" w:cs="Times New Roman"/>
            <w:lang w:val="sk-SK"/>
          </w:rPr>
          <w:delText xml:space="preserve"> potraviny na počiatočnú výživu dojčiat, dietetické potraviny na osobitné medicínske účely, ostatné potraviny na osobitné výživové účely so súhlasom podľa osobitného predpisu,</w:delText>
        </w:r>
        <w:r w:rsidR="00692FE9" w:rsidRPr="00CA27D9" w:rsidDel="009305FC">
          <w:rPr>
            <w:rStyle w:val="Odkaznavysvetlivku"/>
            <w:rFonts w:ascii="Times New Roman" w:hAnsi="Times New Roman" w:cs="Times New Roman"/>
            <w:lang w:val="sk-SK"/>
          </w:rPr>
          <w:fldChar w:fldCharType="begin"/>
        </w:r>
        <w:r w:rsidR="00692FE9" w:rsidRPr="00CA27D9" w:rsidDel="009305FC">
          <w:rPr>
            <w:rStyle w:val="Odkaznavysvetlivku"/>
            <w:rFonts w:ascii="Times New Roman" w:hAnsi="Times New Roman" w:cs="Times New Roman"/>
            <w:lang w:val="sk-SK"/>
          </w:rPr>
          <w:delInstrText xml:space="preserve"> HYPERLINK \l "1611215" </w:delInstrText>
        </w:r>
        <w:r w:rsidR="00692FE9" w:rsidRPr="00CA27D9" w:rsidDel="009305FC">
          <w:rPr>
            <w:rStyle w:val="Odkaznavysvetlivku"/>
            <w:rFonts w:ascii="Times New Roman" w:hAnsi="Times New Roman" w:cs="Times New Roman"/>
            <w:lang w:val="sk-SK"/>
          </w:rPr>
          <w:fldChar w:fldCharType="separate"/>
        </w:r>
        <w:r w:rsidR="00C61868" w:rsidRPr="00CA27D9" w:rsidDel="009305FC">
          <w:rPr>
            <w:rStyle w:val="Odkaznavysvetlivku"/>
            <w:rFonts w:ascii="Times New Roman" w:hAnsi="Times New Roman" w:cs="Times New Roman"/>
            <w:lang w:val="sk-SK"/>
          </w:rPr>
          <w:delText>8bb)</w:delText>
        </w:r>
        <w:r w:rsidR="00692FE9" w:rsidRPr="00CA27D9" w:rsidDel="009305FC">
          <w:rPr>
            <w:rStyle w:val="Odkaznavysvetlivku"/>
            <w:rFonts w:ascii="Times New Roman" w:hAnsi="Times New Roman" w:cs="Times New Roman"/>
            <w:lang w:val="sk-SK"/>
          </w:rPr>
          <w:fldChar w:fldCharType="end"/>
        </w:r>
      </w:del>
    </w:p>
    <w:p w:rsidR="001B4DFF" w:rsidRPr="00CA27D9" w:rsidRDefault="00C61868" w:rsidP="009305FC">
      <w:pPr>
        <w:ind w:left="284"/>
        <w:rPr>
          <w:rFonts w:ascii="Times New Roman" w:hAnsi="Times New Roman" w:cs="Times New Roman"/>
          <w:lang w:val="sk-SK"/>
        </w:rPr>
      </w:pPr>
      <w:bookmarkStart w:id="170" w:name="1610162"/>
      <w:bookmarkEnd w:id="170"/>
      <w:r w:rsidRPr="00CA27D9">
        <w:rPr>
          <w:rFonts w:ascii="Times New Roman" w:hAnsi="Times New Roman" w:cs="Times New Roman"/>
          <w:b/>
          <w:lang w:val="sk-SK"/>
        </w:rPr>
        <w:t>c)</w:t>
      </w:r>
      <w:r w:rsidRPr="00CA27D9">
        <w:rPr>
          <w:rFonts w:ascii="Times New Roman" w:hAnsi="Times New Roman" w:cs="Times New Roman"/>
          <w:lang w:val="sk-SK"/>
        </w:rPr>
        <w:t xml:space="preserve"> minerálne vody</w:t>
      </w:r>
      <w:del w:id="171" w:author="Adamcová Barbora" w:date="2019-05-10T15:49:00Z">
        <w:r w:rsidRPr="00CA27D9" w:rsidDel="006D0EA9">
          <w:rPr>
            <w:rFonts w:ascii="Times New Roman" w:hAnsi="Times New Roman" w:cs="Times New Roman"/>
            <w:lang w:val="sk-SK"/>
          </w:rPr>
          <w:delText xml:space="preserve"> a pramenité vody</w:delText>
        </w:r>
      </w:del>
      <w:r w:rsidRPr="00CA27D9">
        <w:rPr>
          <w:rFonts w:ascii="Times New Roman" w:hAnsi="Times New Roman" w:cs="Times New Roman"/>
          <w:lang w:val="sk-SK"/>
        </w:rPr>
        <w:t xml:space="preserve"> dovážané z tretích krajín so súhlasom podľa osobitného predpisu,</w:t>
      </w:r>
      <w:r w:rsidR="00407BC2" w:rsidRPr="00CA27D9">
        <w:fldChar w:fldCharType="begin"/>
      </w:r>
      <w:r w:rsidR="00407BC2" w:rsidRPr="00CA27D9">
        <w:rPr>
          <w:rFonts w:ascii="Times New Roman" w:hAnsi="Times New Roman" w:cs="Times New Roman"/>
          <w:lang w:val="sk-SK"/>
        </w:rPr>
        <w:instrText xml:space="preserve"> HYPERLINK \l "1611215" </w:instrText>
      </w:r>
      <w:r w:rsidR="00407BC2" w:rsidRPr="00CA27D9">
        <w:fldChar w:fldCharType="separate"/>
      </w:r>
      <w:r w:rsidRPr="00CA27D9">
        <w:rPr>
          <w:rStyle w:val="Odkaznavysvetlivku"/>
          <w:rFonts w:ascii="Times New Roman" w:hAnsi="Times New Roman" w:cs="Times New Roman"/>
          <w:lang w:val="sk-SK"/>
        </w:rPr>
        <w:t>8</w:t>
      </w:r>
      <w:del w:id="172" w:author="Adamcová Barbora" w:date="2019-05-10T15:50:00Z">
        <w:r w:rsidRPr="00CA27D9" w:rsidDel="006D0EA9">
          <w:rPr>
            <w:rStyle w:val="Odkaznavysvetlivku"/>
            <w:rFonts w:ascii="Times New Roman" w:hAnsi="Times New Roman" w:cs="Times New Roman"/>
            <w:lang w:val="sk-SK"/>
          </w:rPr>
          <w:delText>bb</w:delText>
        </w:r>
      </w:del>
      <w:ins w:id="173" w:author="Adamcová Barbora" w:date="2019-05-10T15:50:00Z">
        <w:r w:rsidR="006D0EA9" w:rsidRPr="006D0EA9">
          <w:rPr>
            <w:rFonts w:ascii="Times New Roman" w:hAnsi="Times New Roman" w:cs="Times New Roman"/>
            <w:vertAlign w:val="superscript"/>
            <w:lang w:val="sk-SK"/>
          </w:rPr>
          <w:t>ad</w:t>
        </w:r>
      </w:ins>
      <w:r w:rsidR="00407BC2" w:rsidRPr="00CA27D9">
        <w:rPr>
          <w:rStyle w:val="Odkaznavysvetlivku"/>
          <w:rFonts w:ascii="Times New Roman" w:hAnsi="Times New Roman" w:cs="Times New Roman"/>
          <w:lang w:val="sk-SK"/>
        </w:rPr>
        <w:fldChar w:fldCharType="end"/>
      </w:r>
      <w:ins w:id="174" w:author="Adamcová Barbora" w:date="2019-05-10T15:50:00Z">
        <w:r w:rsidR="006D0EA9">
          <w:rPr>
            <w:rFonts w:ascii="Times New Roman" w:hAnsi="Times New Roman" w:cs="Times New Roman"/>
            <w:lang w:val="sk-SK"/>
          </w:rPr>
          <w:t>)</w:t>
        </w:r>
      </w:ins>
    </w:p>
    <w:p w:rsidR="001B4DFF" w:rsidRPr="00CA27D9" w:rsidRDefault="00C61868">
      <w:pPr>
        <w:ind w:left="568" w:hanging="284"/>
        <w:rPr>
          <w:rFonts w:ascii="Times New Roman" w:hAnsi="Times New Roman" w:cs="Times New Roman"/>
          <w:lang w:val="sk-SK"/>
        </w:rPr>
      </w:pPr>
      <w:bookmarkStart w:id="175" w:name="1610163"/>
      <w:bookmarkEnd w:id="175"/>
      <w:r w:rsidRPr="00CA27D9">
        <w:rPr>
          <w:rFonts w:ascii="Times New Roman" w:hAnsi="Times New Roman" w:cs="Times New Roman"/>
          <w:b/>
          <w:lang w:val="sk-SK"/>
        </w:rPr>
        <w:t>d)</w:t>
      </w:r>
      <w:r w:rsidRPr="00CA27D9">
        <w:rPr>
          <w:rFonts w:ascii="Times New Roman" w:hAnsi="Times New Roman" w:cs="Times New Roman"/>
          <w:lang w:val="sk-SK"/>
        </w:rPr>
        <w:t xml:space="preserve"> potraviny s výživovým tvrdením a zdravotným tvrdením podľa osobitného predpisu,</w:t>
      </w:r>
      <w:hyperlink w:anchor="1611216" w:history="1">
        <w:r w:rsidRPr="00CA27D9">
          <w:rPr>
            <w:rStyle w:val="Odkaznavysvetlivku"/>
            <w:rFonts w:ascii="Times New Roman" w:hAnsi="Times New Roman" w:cs="Times New Roman"/>
            <w:lang w:val="sk-SK"/>
          </w:rPr>
          <w:t>8c)</w:t>
        </w:r>
      </w:hyperlink>
    </w:p>
    <w:p w:rsidR="001B4DFF" w:rsidRPr="00CA27D9" w:rsidRDefault="00C61868">
      <w:pPr>
        <w:ind w:left="568" w:hanging="284"/>
        <w:rPr>
          <w:rFonts w:ascii="Times New Roman" w:hAnsi="Times New Roman" w:cs="Times New Roman"/>
          <w:lang w:val="sk-SK"/>
        </w:rPr>
      </w:pPr>
      <w:bookmarkStart w:id="176" w:name="1610164"/>
      <w:bookmarkEnd w:id="176"/>
      <w:r w:rsidRPr="00CA27D9">
        <w:rPr>
          <w:rFonts w:ascii="Times New Roman" w:hAnsi="Times New Roman" w:cs="Times New Roman"/>
          <w:b/>
          <w:lang w:val="sk-SK"/>
        </w:rPr>
        <w:t>e)</w:t>
      </w:r>
      <w:r w:rsidRPr="00CA27D9">
        <w:rPr>
          <w:rFonts w:ascii="Times New Roman" w:hAnsi="Times New Roman" w:cs="Times New Roman"/>
          <w:lang w:val="sk-SK"/>
        </w:rPr>
        <w:t xml:space="preserve"> geneticky modifikované potraviny len so súhlasom a za podmienok ustanovených ministerstvom a schválených Európskou komisiou,</w:t>
      </w:r>
    </w:p>
    <w:p w:rsidR="009305FC" w:rsidRPr="00CA27D9" w:rsidRDefault="00C61868">
      <w:pPr>
        <w:ind w:left="568" w:hanging="284"/>
        <w:rPr>
          <w:ins w:id="177" w:author="Jana Venhartova" w:date="2019-01-31T17:15:00Z"/>
          <w:rFonts w:ascii="Times New Roman" w:hAnsi="Times New Roman" w:cs="Times New Roman"/>
          <w:lang w:val="sk-SK"/>
        </w:rPr>
      </w:pPr>
      <w:bookmarkStart w:id="178" w:name="3971667"/>
      <w:bookmarkEnd w:id="178"/>
      <w:r w:rsidRPr="00CA27D9">
        <w:rPr>
          <w:rFonts w:ascii="Times New Roman" w:hAnsi="Times New Roman" w:cs="Times New Roman"/>
          <w:b/>
          <w:lang w:val="sk-SK"/>
        </w:rPr>
        <w:t>f)</w:t>
      </w:r>
      <w:r w:rsidRPr="00CA27D9">
        <w:rPr>
          <w:rFonts w:ascii="Times New Roman" w:hAnsi="Times New Roman" w:cs="Times New Roman"/>
          <w:lang w:val="sk-SK"/>
        </w:rPr>
        <w:t xml:space="preserve"> klíčky</w:t>
      </w:r>
      <w:hyperlink w:anchor="3971668" w:history="1">
        <w:r w:rsidRPr="00CA27D9">
          <w:rPr>
            <w:rStyle w:val="Odkaznavysvetlivku"/>
            <w:rFonts w:ascii="Times New Roman" w:hAnsi="Times New Roman" w:cs="Times New Roman"/>
            <w:lang w:val="sk-SK"/>
          </w:rPr>
          <w:t>8ca)</w:t>
        </w:r>
      </w:hyperlink>
      <w:r w:rsidRPr="00CA27D9">
        <w:rPr>
          <w:rFonts w:ascii="Times New Roman" w:hAnsi="Times New Roman" w:cs="Times New Roman"/>
          <w:lang w:val="sk-SK"/>
        </w:rPr>
        <w:t xml:space="preserve"> len po schválení príslušným orgánom úradnej kontroly potravín</w:t>
      </w:r>
      <w:hyperlink w:anchor="3971669" w:history="1">
        <w:r w:rsidRPr="00CA27D9">
          <w:rPr>
            <w:rStyle w:val="Odkaznavysvetlivku"/>
            <w:rFonts w:ascii="Times New Roman" w:hAnsi="Times New Roman" w:cs="Times New Roman"/>
            <w:lang w:val="sk-SK"/>
          </w:rPr>
          <w:t>8cb)</w:t>
        </w:r>
      </w:hyperlink>
      <w:r w:rsidRPr="00CA27D9">
        <w:rPr>
          <w:rFonts w:ascii="Times New Roman" w:hAnsi="Times New Roman" w:cs="Times New Roman"/>
          <w:lang w:val="sk-SK"/>
        </w:rPr>
        <w:t xml:space="preserve"> uvedenom v </w:t>
      </w:r>
      <w:r w:rsidRPr="006D0EA9">
        <w:rPr>
          <w:rFonts w:ascii="Times New Roman" w:hAnsi="Times New Roman" w:cs="Times New Roman"/>
          <w:lang w:val="sk-SK"/>
        </w:rPr>
        <w:t>§ 21 ods. 1 písm. b)</w:t>
      </w:r>
      <w:r w:rsidRPr="00CA27D9">
        <w:rPr>
          <w:rFonts w:ascii="Times New Roman" w:hAnsi="Times New Roman" w:cs="Times New Roman"/>
          <w:lang w:val="sk-SK"/>
        </w:rPr>
        <w:t xml:space="preserve"> a </w:t>
      </w:r>
      <w:r w:rsidRPr="006D0EA9">
        <w:rPr>
          <w:rFonts w:ascii="Times New Roman" w:hAnsi="Times New Roman" w:cs="Times New Roman"/>
          <w:lang w:val="sk-SK"/>
        </w:rPr>
        <w:t>d)</w:t>
      </w:r>
      <w:r w:rsidR="006D0EA9">
        <w:rPr>
          <w:rFonts w:ascii="Times New Roman" w:hAnsi="Times New Roman" w:cs="Times New Roman"/>
          <w:lang w:val="sk-SK"/>
        </w:rPr>
        <w:t>,</w:t>
      </w:r>
    </w:p>
    <w:p w:rsidR="001B4DFF" w:rsidRPr="006D0EA9" w:rsidRDefault="009305FC">
      <w:pPr>
        <w:ind w:left="568" w:hanging="284"/>
        <w:rPr>
          <w:rFonts w:ascii="Times New Roman" w:hAnsi="Times New Roman" w:cs="Times New Roman"/>
          <w:lang w:val="sk-SK"/>
        </w:rPr>
      </w:pPr>
      <w:ins w:id="179" w:author="Jana Venhartova" w:date="2019-01-31T17:15:00Z">
        <w:r w:rsidRPr="006D0EA9">
          <w:rPr>
            <w:rFonts w:ascii="Times New Roman" w:hAnsi="Times New Roman" w:cs="Times New Roman"/>
            <w:lang w:val="sk-SK"/>
          </w:rPr>
          <w:t>g) výživové dopl</w:t>
        </w:r>
      </w:ins>
      <w:ins w:id="180" w:author="Jana Venhartova" w:date="2019-05-10T08:58:00Z">
        <w:r w:rsidR="00A61F62" w:rsidRPr="006D0EA9">
          <w:rPr>
            <w:rFonts w:ascii="Times New Roman" w:hAnsi="Times New Roman" w:cs="Times New Roman"/>
            <w:lang w:val="sk-SK"/>
          </w:rPr>
          <w:t>n</w:t>
        </w:r>
      </w:ins>
      <w:ins w:id="181" w:author="Jana Venhartova" w:date="2019-01-31T17:15:00Z">
        <w:r w:rsidRPr="006D0EA9">
          <w:rPr>
            <w:rFonts w:ascii="Times New Roman" w:hAnsi="Times New Roman" w:cs="Times New Roman"/>
            <w:lang w:val="sk-SK"/>
          </w:rPr>
          <w:t xml:space="preserve">ky, ak </w:t>
        </w:r>
      </w:ins>
      <w:ins w:id="182" w:author="Adamcová Barbora" w:date="2019-05-10T15:53:00Z">
        <w:r w:rsidR="006D0EA9">
          <w:rPr>
            <w:rFonts w:ascii="Times New Roman" w:hAnsi="Times New Roman" w:cs="Times New Roman"/>
            <w:lang w:val="sk-SK"/>
          </w:rPr>
          <w:t>spĺňajú požiadavky podľa tohto zákona a</w:t>
        </w:r>
      </w:ins>
      <w:ins w:id="183" w:author="Adamcová Barbora" w:date="2019-05-10T15:54:00Z">
        <w:r w:rsidR="006D0EA9">
          <w:rPr>
            <w:rFonts w:ascii="Times New Roman" w:hAnsi="Times New Roman" w:cs="Times New Roman"/>
            <w:lang w:val="sk-SK"/>
          </w:rPr>
          <w:t xml:space="preserve"> </w:t>
        </w:r>
      </w:ins>
      <w:ins w:id="184" w:author="Adamcová Barbora" w:date="2019-05-10T15:53:00Z">
        <w:r w:rsidR="006D0EA9">
          <w:rPr>
            <w:rFonts w:ascii="Times New Roman" w:hAnsi="Times New Roman" w:cs="Times New Roman"/>
            <w:lang w:val="sk-SK"/>
          </w:rPr>
          <w:t xml:space="preserve">osobitných </w:t>
        </w:r>
      </w:ins>
      <w:ins w:id="185" w:author="Adamcová Barbora" w:date="2019-05-10T15:54:00Z">
        <w:r w:rsidR="006D0EA9">
          <w:rPr>
            <w:rFonts w:ascii="Times New Roman" w:hAnsi="Times New Roman" w:cs="Times New Roman"/>
            <w:lang w:val="sk-SK"/>
          </w:rPr>
          <w:t>predpisov.</w:t>
        </w:r>
        <w:r w:rsidR="006D0EA9" w:rsidRPr="006D0EA9">
          <w:rPr>
            <w:rFonts w:ascii="Times New Roman" w:hAnsi="Times New Roman" w:cs="Times New Roman"/>
            <w:vertAlign w:val="superscript"/>
            <w:lang w:val="sk-SK"/>
          </w:rPr>
          <w:t>8cc</w:t>
        </w:r>
        <w:r w:rsidR="006D0EA9">
          <w:rPr>
            <w:rFonts w:ascii="Times New Roman" w:hAnsi="Times New Roman" w:cs="Times New Roman"/>
            <w:lang w:val="sk-SK"/>
          </w:rPr>
          <w:t>)</w:t>
        </w:r>
      </w:ins>
    </w:p>
    <w:p w:rsidR="001B4DFF" w:rsidRPr="00CA27D9" w:rsidRDefault="00C61868" w:rsidP="006D0EA9">
      <w:pPr>
        <w:rPr>
          <w:rFonts w:ascii="Times New Roman" w:hAnsi="Times New Roman" w:cs="Times New Roman"/>
          <w:lang w:val="sk-SK"/>
        </w:rPr>
      </w:pPr>
      <w:bookmarkStart w:id="186" w:name="1610165"/>
      <w:bookmarkEnd w:id="186"/>
      <w:r w:rsidRPr="00CA27D9">
        <w:rPr>
          <w:rFonts w:ascii="Times New Roman" w:hAnsi="Times New Roman" w:cs="Times New Roman"/>
          <w:b/>
          <w:lang w:val="sk-SK"/>
        </w:rPr>
        <w:t>(4)</w:t>
      </w:r>
      <w:r w:rsidRPr="00CA27D9">
        <w:rPr>
          <w:rFonts w:ascii="Times New Roman" w:hAnsi="Times New Roman" w:cs="Times New Roman"/>
          <w:lang w:val="sk-SK"/>
        </w:rPr>
        <w:t xml:space="preserve"> Každý, kto uvádza na trh potraviny alebo výživové doplnky prostredníctvom predaja na diaľku, je povinný</w:t>
      </w:r>
    </w:p>
    <w:p w:rsidR="001B4DFF" w:rsidRPr="00CA27D9" w:rsidRDefault="00C61868">
      <w:pPr>
        <w:ind w:left="568" w:hanging="284"/>
        <w:rPr>
          <w:rFonts w:ascii="Times New Roman" w:hAnsi="Times New Roman" w:cs="Times New Roman"/>
          <w:lang w:val="sk-SK"/>
        </w:rPr>
      </w:pPr>
      <w:bookmarkStart w:id="187" w:name="1610166"/>
      <w:bookmarkEnd w:id="187"/>
      <w:r w:rsidRPr="00CA27D9">
        <w:rPr>
          <w:rFonts w:ascii="Times New Roman" w:hAnsi="Times New Roman" w:cs="Times New Roman"/>
          <w:b/>
          <w:lang w:val="sk-SK"/>
        </w:rPr>
        <w:t>a)</w:t>
      </w:r>
      <w:r w:rsidRPr="00CA27D9">
        <w:rPr>
          <w:rFonts w:ascii="Times New Roman" w:hAnsi="Times New Roman" w:cs="Times New Roman"/>
          <w:lang w:val="sk-SK"/>
        </w:rPr>
        <w:t xml:space="preserve"> ponúkať iba potraviny alebo výživové doplnky, ktoré spĺňajú požiadavky podľa tohto zákona a osobitných predpisov,</w:t>
      </w:r>
      <w:hyperlink w:anchor="1611189" w:history="1">
        <w:r w:rsidRPr="00CA27D9">
          <w:rPr>
            <w:rStyle w:val="Odkaznavysvetlivku"/>
            <w:rFonts w:ascii="Times New Roman" w:hAnsi="Times New Roman" w:cs="Times New Roman"/>
            <w:lang w:val="sk-SK"/>
          </w:rPr>
          <w:t>1e)</w:t>
        </w:r>
      </w:hyperlink>
    </w:p>
    <w:p w:rsidR="001B4DFF" w:rsidRPr="00CA27D9" w:rsidRDefault="00C61868">
      <w:pPr>
        <w:ind w:left="568" w:hanging="284"/>
        <w:rPr>
          <w:rFonts w:ascii="Times New Roman" w:hAnsi="Times New Roman" w:cs="Times New Roman"/>
          <w:lang w:val="sk-SK"/>
        </w:rPr>
      </w:pPr>
      <w:bookmarkStart w:id="188" w:name="1610167"/>
      <w:bookmarkEnd w:id="188"/>
      <w:r w:rsidRPr="00CA27D9">
        <w:rPr>
          <w:rFonts w:ascii="Times New Roman" w:hAnsi="Times New Roman" w:cs="Times New Roman"/>
          <w:b/>
          <w:lang w:val="sk-SK"/>
        </w:rPr>
        <w:t>b)</w:t>
      </w:r>
      <w:r w:rsidRPr="00CA27D9">
        <w:rPr>
          <w:rFonts w:ascii="Times New Roman" w:hAnsi="Times New Roman" w:cs="Times New Roman"/>
          <w:lang w:val="sk-SK"/>
        </w:rPr>
        <w:t xml:space="preserve"> byť registrovaný pri potravinách regionálnou veterinárnou a potravinovou správou a pri výživových prípravkoch organizáciou poverenou</w:t>
      </w:r>
      <w:hyperlink w:anchor="1611210" w:history="1">
        <w:r w:rsidRPr="00CA27D9">
          <w:rPr>
            <w:rStyle w:val="Odkaznavysvetlivku"/>
            <w:rFonts w:ascii="Times New Roman" w:hAnsi="Times New Roman" w:cs="Times New Roman"/>
            <w:lang w:val="sk-SK"/>
          </w:rPr>
          <w:t>8b)</w:t>
        </w:r>
      </w:hyperlink>
      <w:r w:rsidRPr="00CA27D9">
        <w:rPr>
          <w:rFonts w:ascii="Times New Roman" w:hAnsi="Times New Roman" w:cs="Times New Roman"/>
          <w:lang w:val="sk-SK"/>
        </w:rPr>
        <w:t xml:space="preserve"> ministerstvom zdravotníctva,</w:t>
      </w:r>
    </w:p>
    <w:p w:rsidR="001B4DFF" w:rsidRPr="00CA27D9" w:rsidRDefault="00C61868">
      <w:pPr>
        <w:ind w:left="568" w:hanging="284"/>
        <w:rPr>
          <w:rFonts w:ascii="Times New Roman" w:hAnsi="Times New Roman" w:cs="Times New Roman"/>
          <w:lang w:val="sk-SK"/>
        </w:rPr>
      </w:pPr>
      <w:bookmarkStart w:id="189" w:name="1610168"/>
      <w:bookmarkEnd w:id="189"/>
      <w:r w:rsidRPr="00CA27D9">
        <w:rPr>
          <w:rFonts w:ascii="Times New Roman" w:hAnsi="Times New Roman" w:cs="Times New Roman"/>
          <w:b/>
          <w:lang w:val="sk-SK"/>
        </w:rPr>
        <w:t>c)</w:t>
      </w:r>
      <w:r w:rsidRPr="00CA27D9">
        <w:rPr>
          <w:rFonts w:ascii="Times New Roman" w:hAnsi="Times New Roman" w:cs="Times New Roman"/>
          <w:lang w:val="sk-SK"/>
        </w:rPr>
        <w:t xml:space="preserve"> dodržiavať hygienu uvádzania na trh,</w:t>
      </w:r>
    </w:p>
    <w:p w:rsidR="001B4DFF" w:rsidRPr="00CA27D9" w:rsidRDefault="00C61868">
      <w:pPr>
        <w:ind w:left="568" w:hanging="284"/>
        <w:rPr>
          <w:rFonts w:ascii="Times New Roman" w:hAnsi="Times New Roman" w:cs="Times New Roman"/>
          <w:lang w:val="sk-SK"/>
        </w:rPr>
      </w:pPr>
      <w:bookmarkStart w:id="190" w:name="1610169"/>
      <w:bookmarkEnd w:id="190"/>
      <w:r w:rsidRPr="00CA27D9">
        <w:rPr>
          <w:rFonts w:ascii="Times New Roman" w:hAnsi="Times New Roman" w:cs="Times New Roman"/>
          <w:b/>
          <w:lang w:val="sk-SK"/>
        </w:rPr>
        <w:t>d)</w:t>
      </w:r>
      <w:r w:rsidRPr="00CA27D9">
        <w:rPr>
          <w:rFonts w:ascii="Times New Roman" w:hAnsi="Times New Roman" w:cs="Times New Roman"/>
          <w:lang w:val="sk-SK"/>
        </w:rPr>
        <w:t xml:space="preserve"> na svojom webovom sídle zverejniť:</w:t>
      </w:r>
    </w:p>
    <w:p w:rsidR="001B4DFF" w:rsidRPr="00CA27D9" w:rsidRDefault="00C61868">
      <w:pPr>
        <w:ind w:left="852" w:hanging="284"/>
        <w:rPr>
          <w:rFonts w:ascii="Times New Roman" w:hAnsi="Times New Roman" w:cs="Times New Roman"/>
          <w:lang w:val="sk-SK"/>
        </w:rPr>
      </w:pPr>
      <w:bookmarkStart w:id="191" w:name="1610170"/>
      <w:bookmarkEnd w:id="191"/>
      <w:r w:rsidRPr="00CA27D9">
        <w:rPr>
          <w:rFonts w:ascii="Times New Roman" w:hAnsi="Times New Roman" w:cs="Times New Roman"/>
          <w:b/>
          <w:lang w:val="sk-SK"/>
        </w:rPr>
        <w:lastRenderedPageBreak/>
        <w:t>1.</w:t>
      </w:r>
      <w:r w:rsidRPr="00CA27D9">
        <w:rPr>
          <w:rFonts w:ascii="Times New Roman" w:hAnsi="Times New Roman" w:cs="Times New Roman"/>
          <w:lang w:val="sk-SK"/>
        </w:rPr>
        <w:t xml:space="preserve"> obchodné meno a miesto podnikania, ak ide o fyzickú osobu – podnikateľa alebo obchodné meno a sídlo, ak ide o právnickú osobu, telefonický kontakt, e-mailový kontakt, identifikačné číslo organizácie,</w:t>
      </w:r>
    </w:p>
    <w:p w:rsidR="001B4DFF" w:rsidRPr="00CA27D9" w:rsidRDefault="00C61868">
      <w:pPr>
        <w:ind w:left="852" w:hanging="284"/>
        <w:rPr>
          <w:rFonts w:ascii="Times New Roman" w:hAnsi="Times New Roman" w:cs="Times New Roman"/>
          <w:lang w:val="sk-SK"/>
        </w:rPr>
      </w:pPr>
      <w:bookmarkStart w:id="192" w:name="1610171"/>
      <w:bookmarkEnd w:id="192"/>
      <w:r w:rsidRPr="00CA27D9">
        <w:rPr>
          <w:rFonts w:ascii="Times New Roman" w:hAnsi="Times New Roman" w:cs="Times New Roman"/>
          <w:b/>
          <w:lang w:val="sk-SK"/>
        </w:rPr>
        <w:t>2.</w:t>
      </w:r>
      <w:r w:rsidRPr="00CA27D9">
        <w:rPr>
          <w:rFonts w:ascii="Times New Roman" w:hAnsi="Times New Roman" w:cs="Times New Roman"/>
          <w:lang w:val="sk-SK"/>
        </w:rPr>
        <w:t xml:space="preserve"> názov potraviny alebo výživového doplnku,</w:t>
      </w:r>
    </w:p>
    <w:p w:rsidR="001B4DFF" w:rsidRPr="00CA27D9" w:rsidRDefault="00C61868">
      <w:pPr>
        <w:ind w:left="852" w:hanging="284"/>
        <w:rPr>
          <w:rFonts w:ascii="Times New Roman" w:hAnsi="Times New Roman" w:cs="Times New Roman"/>
          <w:lang w:val="sk-SK"/>
        </w:rPr>
      </w:pPr>
      <w:bookmarkStart w:id="193" w:name="1610172"/>
      <w:bookmarkEnd w:id="193"/>
      <w:r w:rsidRPr="00CA27D9">
        <w:rPr>
          <w:rFonts w:ascii="Times New Roman" w:hAnsi="Times New Roman" w:cs="Times New Roman"/>
          <w:b/>
          <w:lang w:val="sk-SK"/>
        </w:rPr>
        <w:t>3.</w:t>
      </w:r>
      <w:r w:rsidRPr="00CA27D9">
        <w:rPr>
          <w:rFonts w:ascii="Times New Roman" w:hAnsi="Times New Roman" w:cs="Times New Roman"/>
          <w:lang w:val="sk-SK"/>
        </w:rPr>
        <w:t xml:space="preserve"> cenu potraviny alebo výživového doplnku,</w:t>
      </w:r>
    </w:p>
    <w:p w:rsidR="001B4DFF" w:rsidRPr="00CA27D9" w:rsidRDefault="00C61868">
      <w:pPr>
        <w:ind w:left="852" w:hanging="284"/>
        <w:rPr>
          <w:rFonts w:ascii="Times New Roman" w:hAnsi="Times New Roman" w:cs="Times New Roman"/>
          <w:lang w:val="sk-SK"/>
        </w:rPr>
      </w:pPr>
      <w:bookmarkStart w:id="194" w:name="1610173"/>
      <w:bookmarkEnd w:id="194"/>
      <w:r w:rsidRPr="00CA27D9">
        <w:rPr>
          <w:rFonts w:ascii="Times New Roman" w:hAnsi="Times New Roman" w:cs="Times New Roman"/>
          <w:b/>
          <w:lang w:val="sk-SK"/>
        </w:rPr>
        <w:t>4.</w:t>
      </w:r>
      <w:r w:rsidRPr="00CA27D9">
        <w:rPr>
          <w:rFonts w:ascii="Times New Roman" w:hAnsi="Times New Roman" w:cs="Times New Roman"/>
          <w:lang w:val="sk-SK"/>
        </w:rPr>
        <w:t xml:space="preserve"> dodacie podmienky a náklady na dodanie,</w:t>
      </w:r>
    </w:p>
    <w:p w:rsidR="001B4DFF" w:rsidRPr="00CA27D9" w:rsidRDefault="00C61868">
      <w:pPr>
        <w:ind w:left="852" w:hanging="284"/>
        <w:rPr>
          <w:rFonts w:ascii="Times New Roman" w:hAnsi="Times New Roman" w:cs="Times New Roman"/>
          <w:lang w:val="sk-SK"/>
        </w:rPr>
      </w:pPr>
      <w:bookmarkStart w:id="195" w:name="1610174"/>
      <w:bookmarkEnd w:id="195"/>
      <w:r w:rsidRPr="00CA27D9">
        <w:rPr>
          <w:rFonts w:ascii="Times New Roman" w:hAnsi="Times New Roman" w:cs="Times New Roman"/>
          <w:b/>
          <w:lang w:val="sk-SK"/>
        </w:rPr>
        <w:t>5.</w:t>
      </w:r>
      <w:r w:rsidRPr="00CA27D9">
        <w:rPr>
          <w:rFonts w:ascii="Times New Roman" w:hAnsi="Times New Roman" w:cs="Times New Roman"/>
          <w:lang w:val="sk-SK"/>
        </w:rPr>
        <w:t xml:space="preserve"> platobné podmienky,</w:t>
      </w:r>
    </w:p>
    <w:p w:rsidR="001B4DFF" w:rsidRPr="00CA27D9" w:rsidRDefault="00C61868">
      <w:pPr>
        <w:ind w:left="852" w:hanging="284"/>
        <w:rPr>
          <w:rFonts w:ascii="Times New Roman" w:hAnsi="Times New Roman" w:cs="Times New Roman"/>
          <w:lang w:val="sk-SK"/>
        </w:rPr>
      </w:pPr>
      <w:bookmarkStart w:id="196" w:name="1610175"/>
      <w:bookmarkEnd w:id="196"/>
      <w:r w:rsidRPr="00CA27D9">
        <w:rPr>
          <w:rFonts w:ascii="Times New Roman" w:hAnsi="Times New Roman" w:cs="Times New Roman"/>
          <w:b/>
          <w:lang w:val="sk-SK"/>
        </w:rPr>
        <w:t>6.</w:t>
      </w:r>
      <w:r w:rsidRPr="00CA27D9">
        <w:rPr>
          <w:rFonts w:ascii="Times New Roman" w:hAnsi="Times New Roman" w:cs="Times New Roman"/>
          <w:lang w:val="sk-SK"/>
        </w:rPr>
        <w:t xml:space="preserve"> obchodné podmienky.</w:t>
      </w:r>
    </w:p>
    <w:p w:rsidR="001B4DFF" w:rsidRPr="00CA27D9" w:rsidRDefault="00C61868">
      <w:pPr>
        <w:ind w:firstLine="142"/>
        <w:rPr>
          <w:rFonts w:ascii="Times New Roman" w:hAnsi="Times New Roman" w:cs="Times New Roman"/>
          <w:lang w:val="sk-SK"/>
        </w:rPr>
      </w:pPr>
      <w:bookmarkStart w:id="197" w:name="1610176"/>
      <w:bookmarkEnd w:id="197"/>
      <w:r w:rsidRPr="00CA27D9">
        <w:rPr>
          <w:rFonts w:ascii="Times New Roman" w:hAnsi="Times New Roman" w:cs="Times New Roman"/>
          <w:b/>
          <w:lang w:val="sk-SK"/>
        </w:rPr>
        <w:t>(5)</w:t>
      </w:r>
      <w:r w:rsidRPr="00CA27D9">
        <w:rPr>
          <w:rFonts w:ascii="Times New Roman" w:hAnsi="Times New Roman" w:cs="Times New Roman"/>
          <w:lang w:val="sk-SK"/>
        </w:rPr>
        <w:t xml:space="preserve"> Na trh je zakázané umiestňovať potraviny</w:t>
      </w:r>
    </w:p>
    <w:p w:rsidR="001B4DFF" w:rsidRPr="00CA27D9" w:rsidRDefault="00C61868">
      <w:pPr>
        <w:ind w:left="568" w:hanging="284"/>
        <w:rPr>
          <w:rFonts w:ascii="Times New Roman" w:hAnsi="Times New Roman" w:cs="Times New Roman"/>
          <w:lang w:val="sk-SK"/>
        </w:rPr>
      </w:pPr>
      <w:bookmarkStart w:id="198" w:name="1610180"/>
      <w:bookmarkEnd w:id="198"/>
      <w:r w:rsidRPr="00CA27D9">
        <w:rPr>
          <w:rFonts w:ascii="Times New Roman" w:hAnsi="Times New Roman" w:cs="Times New Roman"/>
          <w:b/>
          <w:lang w:val="sk-SK"/>
        </w:rPr>
        <w:t>a)</w:t>
      </w:r>
      <w:r w:rsidRPr="00CA27D9">
        <w:rPr>
          <w:rFonts w:ascii="Times New Roman" w:hAnsi="Times New Roman" w:cs="Times New Roman"/>
          <w:lang w:val="sk-SK"/>
        </w:rPr>
        <w:t xml:space="preserve"> iné ako bezpečné,</w:t>
      </w:r>
      <w:hyperlink w:anchor="1611218" w:history="1">
        <w:r w:rsidRPr="00CA27D9">
          <w:rPr>
            <w:rStyle w:val="Odkaznavysvetlivku"/>
            <w:rFonts w:ascii="Times New Roman" w:hAnsi="Times New Roman" w:cs="Times New Roman"/>
            <w:lang w:val="sk-SK"/>
          </w:rPr>
          <w:t>8d)</w:t>
        </w:r>
      </w:hyperlink>
    </w:p>
    <w:p w:rsidR="001B4DFF" w:rsidRPr="00CA27D9" w:rsidRDefault="00C61868">
      <w:pPr>
        <w:ind w:left="568" w:hanging="284"/>
        <w:rPr>
          <w:rFonts w:ascii="Times New Roman" w:hAnsi="Times New Roman" w:cs="Times New Roman"/>
          <w:lang w:val="sk-SK"/>
        </w:rPr>
      </w:pPr>
      <w:bookmarkStart w:id="199" w:name="1610182"/>
      <w:bookmarkEnd w:id="199"/>
      <w:r w:rsidRPr="00CA27D9">
        <w:rPr>
          <w:rFonts w:ascii="Times New Roman" w:hAnsi="Times New Roman" w:cs="Times New Roman"/>
          <w:b/>
          <w:lang w:val="sk-SK"/>
        </w:rPr>
        <w:t>b)</w:t>
      </w:r>
      <w:r w:rsidRPr="00CA27D9">
        <w:rPr>
          <w:rFonts w:ascii="Times New Roman" w:hAnsi="Times New Roman" w:cs="Times New Roman"/>
          <w:lang w:val="sk-SK"/>
        </w:rPr>
        <w:t xml:space="preserve"> klamlivo označené alebo ponúkané na spotrebu klamlivým spôsobom,</w:t>
      </w:r>
    </w:p>
    <w:p w:rsidR="001B4DFF" w:rsidRPr="00CA27D9" w:rsidRDefault="00C61868">
      <w:pPr>
        <w:ind w:left="568" w:hanging="284"/>
        <w:rPr>
          <w:rFonts w:ascii="Times New Roman" w:hAnsi="Times New Roman" w:cs="Times New Roman"/>
          <w:lang w:val="sk-SK"/>
        </w:rPr>
      </w:pPr>
      <w:bookmarkStart w:id="200" w:name="1610183"/>
      <w:bookmarkEnd w:id="200"/>
      <w:r w:rsidRPr="00CA27D9">
        <w:rPr>
          <w:rFonts w:ascii="Times New Roman" w:hAnsi="Times New Roman" w:cs="Times New Roman"/>
          <w:b/>
          <w:lang w:val="sk-SK"/>
        </w:rPr>
        <w:t>c)</w:t>
      </w:r>
      <w:r w:rsidRPr="00CA27D9">
        <w:rPr>
          <w:rFonts w:ascii="Times New Roman" w:hAnsi="Times New Roman" w:cs="Times New Roman"/>
          <w:lang w:val="sk-SK"/>
        </w:rPr>
        <w:t xml:space="preserve"> neznámeho pôvodu,</w:t>
      </w:r>
    </w:p>
    <w:p w:rsidR="001B4DFF" w:rsidRPr="00CA27D9" w:rsidRDefault="00C61868">
      <w:pPr>
        <w:ind w:left="568" w:hanging="284"/>
        <w:rPr>
          <w:rFonts w:ascii="Times New Roman" w:hAnsi="Times New Roman" w:cs="Times New Roman"/>
          <w:lang w:val="sk-SK"/>
        </w:rPr>
      </w:pPr>
      <w:bookmarkStart w:id="201" w:name="1610184"/>
      <w:bookmarkEnd w:id="201"/>
      <w:r w:rsidRPr="00CA27D9">
        <w:rPr>
          <w:rFonts w:ascii="Times New Roman" w:hAnsi="Times New Roman" w:cs="Times New Roman"/>
          <w:b/>
          <w:lang w:val="sk-SK"/>
        </w:rPr>
        <w:t>d)</w:t>
      </w:r>
      <w:r w:rsidRPr="00CA27D9">
        <w:rPr>
          <w:rFonts w:ascii="Times New Roman" w:hAnsi="Times New Roman" w:cs="Times New Roman"/>
          <w:lang w:val="sk-SK"/>
        </w:rPr>
        <w:t xml:space="preserve"> po uplynutom dátume spotreby</w:t>
      </w:r>
      <w:hyperlink w:anchor="3971714" w:history="1">
        <w:r w:rsidRPr="00CA27D9">
          <w:rPr>
            <w:rStyle w:val="Odkaznavysvetlivku"/>
            <w:rFonts w:ascii="Times New Roman" w:hAnsi="Times New Roman" w:cs="Times New Roman"/>
            <w:lang w:val="sk-SK"/>
          </w:rPr>
          <w:t>8daa)</w:t>
        </w:r>
      </w:hyperlink>
      <w:r w:rsidRPr="00CA27D9">
        <w:rPr>
          <w:rFonts w:ascii="Times New Roman" w:hAnsi="Times New Roman" w:cs="Times New Roman"/>
          <w:lang w:val="sk-SK"/>
        </w:rPr>
        <w:t xml:space="preserve"> alebo dátume minimálnej trvanlivosti</w:t>
      </w:r>
      <w:hyperlink w:anchor="3971715" w:history="1">
        <w:r w:rsidRPr="00CA27D9">
          <w:rPr>
            <w:rStyle w:val="Odkaznavysvetlivku"/>
            <w:rFonts w:ascii="Times New Roman" w:hAnsi="Times New Roman" w:cs="Times New Roman"/>
            <w:lang w:val="sk-SK"/>
          </w:rPr>
          <w:t>8dab)</w:t>
        </w:r>
      </w:hyperlink>
      <w:r w:rsidRPr="00CA27D9">
        <w:rPr>
          <w:rFonts w:ascii="Times New Roman" w:hAnsi="Times New Roman" w:cs="Times New Roman"/>
          <w:lang w:val="sk-SK"/>
        </w:rPr>
        <w:t xml:space="preserve"> okrem bezodplatného prevodu podľa odseku 7.</w:t>
      </w:r>
    </w:p>
    <w:p w:rsidR="001B4DFF" w:rsidRPr="00CA27D9" w:rsidRDefault="00C61868" w:rsidP="006D0EA9">
      <w:pPr>
        <w:rPr>
          <w:rFonts w:ascii="Times New Roman" w:hAnsi="Times New Roman" w:cs="Times New Roman"/>
          <w:lang w:val="sk-SK"/>
        </w:rPr>
      </w:pPr>
      <w:bookmarkStart w:id="202" w:name="1610185"/>
      <w:bookmarkEnd w:id="202"/>
      <w:r w:rsidRPr="00CA27D9">
        <w:rPr>
          <w:rFonts w:ascii="Times New Roman" w:hAnsi="Times New Roman" w:cs="Times New Roman"/>
          <w:b/>
          <w:lang w:val="sk-SK"/>
        </w:rPr>
        <w:t>(6)</w:t>
      </w:r>
      <w:r w:rsidRPr="00CA27D9">
        <w:rPr>
          <w:rFonts w:ascii="Times New Roman" w:hAnsi="Times New Roman" w:cs="Times New Roman"/>
          <w:lang w:val="sk-SK"/>
        </w:rPr>
        <w:t xml:space="preserve"> Klamlivým spôsobom ponúkania potravín na spotrebu je ústna alebo písomná informácia o potravine oznamovaná predávajúcim spotrebiteľovi, ktorá je nepravdivá, zavádzajúca alebo skresľujúca.</w:t>
      </w:r>
    </w:p>
    <w:p w:rsidR="001B4DFF" w:rsidRPr="00CA27D9" w:rsidRDefault="00C61868" w:rsidP="006D0EA9">
      <w:pPr>
        <w:rPr>
          <w:rFonts w:ascii="Times New Roman" w:hAnsi="Times New Roman" w:cs="Times New Roman"/>
          <w:lang w:val="sk-SK"/>
        </w:rPr>
      </w:pPr>
      <w:bookmarkStart w:id="203" w:name="6570959"/>
      <w:bookmarkEnd w:id="203"/>
      <w:r w:rsidRPr="00CA27D9">
        <w:rPr>
          <w:rFonts w:ascii="Times New Roman" w:hAnsi="Times New Roman" w:cs="Times New Roman"/>
          <w:b/>
          <w:lang w:val="sk-SK"/>
        </w:rPr>
        <w:t>(7)</w:t>
      </w:r>
      <w:r w:rsidRPr="00CA27D9">
        <w:rPr>
          <w:rFonts w:ascii="Times New Roman" w:hAnsi="Times New Roman" w:cs="Times New Roman"/>
          <w:lang w:val="sk-SK"/>
        </w:rPr>
        <w:t xml:space="preserve"> Potraviny po uplynutí dátumu minimálnej trvanlivosti, len ak sú bezpečné, môže prevádzkovateľ bezodplatne previesť osobe vykonávajúcej činnosť s verejnoprospešným účelom v oblasti poskytovania sociálnej pomoci, humanitárnej starostlivosti alebo sociálnych služieb podľa osobitných predpisov</w:t>
      </w:r>
      <w:hyperlink w:anchor="6571070" w:history="1">
        <w:r w:rsidRPr="00CA27D9">
          <w:rPr>
            <w:rStyle w:val="Odkaznavysvetlivku"/>
            <w:rFonts w:ascii="Times New Roman" w:hAnsi="Times New Roman" w:cs="Times New Roman"/>
            <w:lang w:val="sk-SK"/>
          </w:rPr>
          <w:t>8dac)</w:t>
        </w:r>
      </w:hyperlink>
      <w:r w:rsidRPr="00CA27D9">
        <w:rPr>
          <w:rFonts w:ascii="Times New Roman" w:hAnsi="Times New Roman" w:cs="Times New Roman"/>
          <w:lang w:val="sk-SK"/>
        </w:rPr>
        <w:t xml:space="preserve"> (ďalej len „charitatívna organizácia“), pričom od nej nemôže za tieto potraviny požadovať akékoľvek priame alebo nepriame plnenie. Charitatívna organizácia môže nakladať s potravinami po uplynutí dátumu minimálnej trvanlivosti až po jej registrácii podľa odseku 1, pričom je povinná pred začatím činnosti podľa odseku 9 písm. c) požiadať príslušný regionálny úrad verejného zdravotníctva o vykonanie úradnej kontroly každej výdajne charitatívnej organizácie podľa osobitného predpisu.</w:t>
      </w:r>
      <w:hyperlink w:anchor="6571071" w:history="1">
        <w:r w:rsidRPr="00CA27D9">
          <w:rPr>
            <w:rStyle w:val="Odkaznavysvetlivku"/>
            <w:rFonts w:ascii="Times New Roman" w:hAnsi="Times New Roman" w:cs="Times New Roman"/>
            <w:lang w:val="sk-SK"/>
          </w:rPr>
          <w:t>8dad)</w:t>
        </w:r>
      </w:hyperlink>
    </w:p>
    <w:p w:rsidR="001B4DFF" w:rsidRPr="00CA27D9" w:rsidRDefault="00C61868" w:rsidP="006D0EA9">
      <w:pPr>
        <w:rPr>
          <w:rFonts w:ascii="Times New Roman" w:hAnsi="Times New Roman" w:cs="Times New Roman"/>
          <w:lang w:val="sk-SK"/>
        </w:rPr>
      </w:pPr>
      <w:bookmarkStart w:id="204" w:name="6570960"/>
      <w:bookmarkEnd w:id="204"/>
      <w:r w:rsidRPr="00CA27D9">
        <w:rPr>
          <w:rFonts w:ascii="Times New Roman" w:hAnsi="Times New Roman" w:cs="Times New Roman"/>
          <w:b/>
          <w:lang w:val="sk-SK"/>
        </w:rPr>
        <w:t>(8)</w:t>
      </w:r>
      <w:r w:rsidRPr="00CA27D9">
        <w:rPr>
          <w:rFonts w:ascii="Times New Roman" w:hAnsi="Times New Roman" w:cs="Times New Roman"/>
          <w:lang w:val="sk-SK"/>
        </w:rPr>
        <w:t xml:space="preserve"> Výdajňa charitatívnej organizácie nesmie byť umiestnená v priestoroch a na plochách, ktoré</w:t>
      </w:r>
    </w:p>
    <w:p w:rsidR="001B4DFF" w:rsidRPr="00CA27D9" w:rsidRDefault="00C61868">
      <w:pPr>
        <w:ind w:left="568" w:hanging="284"/>
        <w:rPr>
          <w:rFonts w:ascii="Times New Roman" w:hAnsi="Times New Roman" w:cs="Times New Roman"/>
          <w:lang w:val="sk-SK"/>
        </w:rPr>
      </w:pPr>
      <w:bookmarkStart w:id="205" w:name="6570961"/>
      <w:bookmarkEnd w:id="205"/>
      <w:r w:rsidRPr="00CA27D9">
        <w:rPr>
          <w:rFonts w:ascii="Times New Roman" w:hAnsi="Times New Roman" w:cs="Times New Roman"/>
          <w:b/>
          <w:lang w:val="sk-SK"/>
        </w:rPr>
        <w:t>a)</w:t>
      </w:r>
      <w:r w:rsidRPr="00CA27D9">
        <w:rPr>
          <w:rFonts w:ascii="Times New Roman" w:hAnsi="Times New Roman" w:cs="Times New Roman"/>
          <w:lang w:val="sk-SK"/>
        </w:rPr>
        <w:t xml:space="preserve"> prevádzkovateľ vlastní,</w:t>
      </w:r>
    </w:p>
    <w:p w:rsidR="001B4DFF" w:rsidRPr="00CA27D9" w:rsidRDefault="00C61868">
      <w:pPr>
        <w:ind w:left="568" w:hanging="284"/>
        <w:rPr>
          <w:rFonts w:ascii="Times New Roman" w:hAnsi="Times New Roman" w:cs="Times New Roman"/>
          <w:lang w:val="sk-SK"/>
        </w:rPr>
      </w:pPr>
      <w:bookmarkStart w:id="206" w:name="6570962"/>
      <w:bookmarkEnd w:id="206"/>
      <w:r w:rsidRPr="00CA27D9">
        <w:rPr>
          <w:rFonts w:ascii="Times New Roman" w:hAnsi="Times New Roman" w:cs="Times New Roman"/>
          <w:b/>
          <w:lang w:val="sk-SK"/>
        </w:rPr>
        <w:t>b)</w:t>
      </w:r>
      <w:r w:rsidRPr="00CA27D9">
        <w:rPr>
          <w:rFonts w:ascii="Times New Roman" w:hAnsi="Times New Roman" w:cs="Times New Roman"/>
          <w:lang w:val="sk-SK"/>
        </w:rPr>
        <w:t xml:space="preserve"> prevádzkovateľovi slúžia na účely výkonu jeho činnosti,</w:t>
      </w:r>
    </w:p>
    <w:p w:rsidR="001B4DFF" w:rsidRPr="00CA27D9" w:rsidRDefault="00C61868">
      <w:pPr>
        <w:ind w:left="568" w:hanging="284"/>
        <w:rPr>
          <w:rFonts w:ascii="Times New Roman" w:hAnsi="Times New Roman" w:cs="Times New Roman"/>
          <w:lang w:val="sk-SK"/>
        </w:rPr>
      </w:pPr>
      <w:bookmarkStart w:id="207" w:name="6570963"/>
      <w:bookmarkEnd w:id="207"/>
      <w:r w:rsidRPr="00CA27D9">
        <w:rPr>
          <w:rFonts w:ascii="Times New Roman" w:hAnsi="Times New Roman" w:cs="Times New Roman"/>
          <w:b/>
          <w:lang w:val="sk-SK"/>
        </w:rPr>
        <w:t>c)</w:t>
      </w:r>
      <w:r w:rsidRPr="00CA27D9">
        <w:rPr>
          <w:rFonts w:ascii="Times New Roman" w:hAnsi="Times New Roman" w:cs="Times New Roman"/>
          <w:lang w:val="sk-SK"/>
        </w:rPr>
        <w:t xml:space="preserve"> prevádzkovateľ užíva alebo</w:t>
      </w:r>
    </w:p>
    <w:p w:rsidR="001B4DFF" w:rsidRPr="00CA27D9" w:rsidRDefault="00C61868">
      <w:pPr>
        <w:ind w:left="568" w:hanging="284"/>
        <w:rPr>
          <w:rFonts w:ascii="Times New Roman" w:hAnsi="Times New Roman" w:cs="Times New Roman"/>
          <w:lang w:val="sk-SK"/>
        </w:rPr>
      </w:pPr>
      <w:bookmarkStart w:id="208" w:name="6570964"/>
      <w:bookmarkEnd w:id="208"/>
      <w:r w:rsidRPr="00CA27D9">
        <w:rPr>
          <w:rFonts w:ascii="Times New Roman" w:hAnsi="Times New Roman" w:cs="Times New Roman"/>
          <w:b/>
          <w:lang w:val="sk-SK"/>
        </w:rPr>
        <w:t>d)</w:t>
      </w:r>
      <w:r w:rsidRPr="00CA27D9">
        <w:rPr>
          <w:rFonts w:ascii="Times New Roman" w:hAnsi="Times New Roman" w:cs="Times New Roman"/>
          <w:lang w:val="sk-SK"/>
        </w:rPr>
        <w:t xml:space="preserve"> sú spojené s priestormi alebo plochami podľa písmen a) až c).</w:t>
      </w:r>
    </w:p>
    <w:p w:rsidR="001B4DFF" w:rsidRPr="00CA27D9" w:rsidRDefault="00C61868" w:rsidP="006D0EA9">
      <w:pPr>
        <w:rPr>
          <w:rFonts w:ascii="Times New Roman" w:hAnsi="Times New Roman" w:cs="Times New Roman"/>
          <w:lang w:val="sk-SK"/>
        </w:rPr>
      </w:pPr>
      <w:bookmarkStart w:id="209" w:name="6570965"/>
      <w:bookmarkEnd w:id="209"/>
      <w:r w:rsidRPr="00CA27D9">
        <w:rPr>
          <w:rFonts w:ascii="Times New Roman" w:hAnsi="Times New Roman" w:cs="Times New Roman"/>
          <w:b/>
          <w:lang w:val="sk-SK"/>
        </w:rPr>
        <w:t>(9)</w:t>
      </w:r>
      <w:r w:rsidRPr="00CA27D9">
        <w:rPr>
          <w:rFonts w:ascii="Times New Roman" w:hAnsi="Times New Roman" w:cs="Times New Roman"/>
          <w:lang w:val="sk-SK"/>
        </w:rPr>
        <w:t xml:space="preserve"> Charitatívna organizácia je povinná plniť požiadavky na skladovanie a prepravu potravín podľa </w:t>
      </w:r>
      <w:r w:rsidRPr="006D0EA9">
        <w:rPr>
          <w:rFonts w:ascii="Times New Roman" w:hAnsi="Times New Roman" w:cs="Times New Roman"/>
          <w:lang w:val="sk-SK"/>
        </w:rPr>
        <w:t>§ 10</w:t>
      </w:r>
      <w:r w:rsidRPr="00CA27D9">
        <w:rPr>
          <w:rFonts w:ascii="Times New Roman" w:hAnsi="Times New Roman" w:cs="Times New Roman"/>
          <w:lang w:val="sk-SK"/>
        </w:rPr>
        <w:t xml:space="preserve"> a </w:t>
      </w:r>
      <w:r w:rsidRPr="006D0EA9">
        <w:rPr>
          <w:rFonts w:ascii="Times New Roman" w:hAnsi="Times New Roman" w:cs="Times New Roman"/>
          <w:lang w:val="sk-SK"/>
        </w:rPr>
        <w:t>11</w:t>
      </w:r>
      <w:r w:rsidRPr="00CA27D9">
        <w:rPr>
          <w:rFonts w:ascii="Times New Roman" w:hAnsi="Times New Roman" w:cs="Times New Roman"/>
          <w:lang w:val="sk-SK"/>
        </w:rPr>
        <w:t xml:space="preserve"> a potraviny podľa odseku 7</w:t>
      </w:r>
    </w:p>
    <w:p w:rsidR="001B4DFF" w:rsidRPr="00CA27D9" w:rsidRDefault="00C61868">
      <w:pPr>
        <w:ind w:left="568" w:hanging="284"/>
        <w:rPr>
          <w:rFonts w:ascii="Times New Roman" w:hAnsi="Times New Roman" w:cs="Times New Roman"/>
          <w:lang w:val="sk-SK"/>
        </w:rPr>
      </w:pPr>
      <w:bookmarkStart w:id="210" w:name="6570966"/>
      <w:bookmarkEnd w:id="210"/>
      <w:r w:rsidRPr="00CA27D9">
        <w:rPr>
          <w:rFonts w:ascii="Times New Roman" w:hAnsi="Times New Roman" w:cs="Times New Roman"/>
          <w:b/>
          <w:lang w:val="sk-SK"/>
        </w:rPr>
        <w:t>a)</w:t>
      </w:r>
      <w:r w:rsidRPr="00CA27D9">
        <w:rPr>
          <w:rFonts w:ascii="Times New Roman" w:hAnsi="Times New Roman" w:cs="Times New Roman"/>
          <w:lang w:val="sk-SK"/>
        </w:rPr>
        <w:t xml:space="preserve"> musí skladovať oddelene od potravín, ktorých dátum minimálnej trvanlivosti neuplynul, a označiť údajom, že ide o potraviny po uplynutí dátumu minimálnej trvanlivosti,</w:t>
      </w:r>
    </w:p>
    <w:p w:rsidR="001B4DFF" w:rsidRPr="00CA27D9" w:rsidRDefault="00C61868">
      <w:pPr>
        <w:ind w:left="568" w:hanging="284"/>
        <w:rPr>
          <w:rFonts w:ascii="Times New Roman" w:hAnsi="Times New Roman" w:cs="Times New Roman"/>
          <w:lang w:val="sk-SK"/>
        </w:rPr>
      </w:pPr>
      <w:bookmarkStart w:id="211" w:name="6570967"/>
      <w:bookmarkEnd w:id="211"/>
      <w:r w:rsidRPr="00CA27D9">
        <w:rPr>
          <w:rFonts w:ascii="Times New Roman" w:hAnsi="Times New Roman" w:cs="Times New Roman"/>
          <w:b/>
          <w:lang w:val="sk-SK"/>
        </w:rPr>
        <w:t>b)</w:t>
      </w:r>
      <w:r w:rsidRPr="00CA27D9">
        <w:rPr>
          <w:rFonts w:ascii="Times New Roman" w:hAnsi="Times New Roman" w:cs="Times New Roman"/>
          <w:lang w:val="sk-SK"/>
        </w:rPr>
        <w:t xml:space="preserve"> nesmie prebaľovať, meniť, odstraňovať alebo zakrývať údaje uvedené prevádzkovateľom na spotrebiteľskom obale a</w:t>
      </w:r>
    </w:p>
    <w:p w:rsidR="001B4DFF" w:rsidRPr="00CA27D9" w:rsidRDefault="00C61868">
      <w:pPr>
        <w:ind w:left="568" w:hanging="284"/>
        <w:rPr>
          <w:rFonts w:ascii="Times New Roman" w:hAnsi="Times New Roman" w:cs="Times New Roman"/>
          <w:lang w:val="sk-SK"/>
        </w:rPr>
      </w:pPr>
      <w:bookmarkStart w:id="212" w:name="6570968"/>
      <w:bookmarkEnd w:id="212"/>
      <w:r w:rsidRPr="00CA27D9">
        <w:rPr>
          <w:rFonts w:ascii="Times New Roman" w:hAnsi="Times New Roman" w:cs="Times New Roman"/>
          <w:b/>
          <w:lang w:val="sk-SK"/>
        </w:rPr>
        <w:t>c)</w:t>
      </w:r>
      <w:r w:rsidRPr="00CA27D9">
        <w:rPr>
          <w:rFonts w:ascii="Times New Roman" w:hAnsi="Times New Roman" w:cs="Times New Roman"/>
          <w:lang w:val="sk-SK"/>
        </w:rPr>
        <w:t xml:space="preserve"> môže len bezodplatne a bezodkladne poskytnúť konečnému spotrebiteľovi, pričom od neho nemôže za tieto potraviny požadovať akékoľvek priame alebo nepriame plnenie.</w:t>
      </w:r>
    </w:p>
    <w:p w:rsidR="001B4DFF" w:rsidRPr="00CA27D9" w:rsidRDefault="00C61868" w:rsidP="006D0EA9">
      <w:pPr>
        <w:rPr>
          <w:rFonts w:ascii="Times New Roman" w:hAnsi="Times New Roman" w:cs="Times New Roman"/>
          <w:lang w:val="sk-SK"/>
        </w:rPr>
      </w:pPr>
      <w:bookmarkStart w:id="213" w:name="6570969"/>
      <w:bookmarkEnd w:id="213"/>
      <w:r w:rsidRPr="00CA27D9">
        <w:rPr>
          <w:rFonts w:ascii="Times New Roman" w:hAnsi="Times New Roman" w:cs="Times New Roman"/>
          <w:b/>
          <w:lang w:val="sk-SK"/>
        </w:rPr>
        <w:t>(10)</w:t>
      </w:r>
      <w:r w:rsidRPr="00CA27D9">
        <w:rPr>
          <w:rFonts w:ascii="Times New Roman" w:hAnsi="Times New Roman" w:cs="Times New Roman"/>
          <w:lang w:val="sk-SK"/>
        </w:rPr>
        <w:t xml:space="preserve"> Za bezpečnosť potravín po uplynutí dátumu minimálnej trvanlivosti zodpovedá prevádzkovateľ, ktorý tieto potraviny bezodplatne prevádza podľa odseku 7, do ich odovzdania charitatívnej organizácii.</w:t>
      </w:r>
    </w:p>
    <w:p w:rsidR="001B4DFF" w:rsidRPr="00CA27D9" w:rsidRDefault="00C61868" w:rsidP="006D0EA9">
      <w:pPr>
        <w:rPr>
          <w:rFonts w:ascii="Times New Roman" w:hAnsi="Times New Roman" w:cs="Times New Roman"/>
          <w:lang w:val="sk-SK"/>
        </w:rPr>
      </w:pPr>
      <w:bookmarkStart w:id="214" w:name="6570970"/>
      <w:bookmarkEnd w:id="214"/>
      <w:r w:rsidRPr="00CA27D9">
        <w:rPr>
          <w:rFonts w:ascii="Times New Roman" w:hAnsi="Times New Roman" w:cs="Times New Roman"/>
          <w:b/>
          <w:lang w:val="sk-SK"/>
        </w:rPr>
        <w:t>(11)</w:t>
      </w:r>
      <w:r w:rsidRPr="00CA27D9">
        <w:rPr>
          <w:rFonts w:ascii="Times New Roman" w:hAnsi="Times New Roman" w:cs="Times New Roman"/>
          <w:lang w:val="sk-SK"/>
        </w:rPr>
        <w:t xml:space="preserve"> Za bezpečnosť potravín po uplynutí dátumu minimálnej trvanlivosti zodpovedá charitatívna organizácia od prevzatia týchto potravín od prevádzkovateľa, ktorý tieto potraviny bezodplatne prevádza podľa odseku 7, do ich bezodplatného poskytnutia konečnému spotrebiteľovi podľa odseku 9 písm. c).</w:t>
      </w:r>
    </w:p>
    <w:p w:rsidR="001B4DFF" w:rsidRPr="00CA27D9" w:rsidRDefault="00C61868">
      <w:pPr>
        <w:pStyle w:val="Paragraf"/>
        <w:outlineLvl w:val="1"/>
        <w:rPr>
          <w:rFonts w:ascii="Times New Roman" w:hAnsi="Times New Roman" w:cs="Times New Roman"/>
          <w:sz w:val="22"/>
          <w:szCs w:val="22"/>
          <w:lang w:val="sk-SK"/>
        </w:rPr>
      </w:pPr>
      <w:bookmarkStart w:id="215" w:name="1610197"/>
      <w:bookmarkEnd w:id="215"/>
      <w:r w:rsidRPr="00CA27D9">
        <w:rPr>
          <w:rFonts w:ascii="Times New Roman" w:hAnsi="Times New Roman" w:cs="Times New Roman"/>
          <w:sz w:val="22"/>
          <w:szCs w:val="22"/>
          <w:lang w:val="sk-SK"/>
        </w:rPr>
        <w:t>§ 6b</w:t>
      </w:r>
      <w:r w:rsidRPr="00CA27D9">
        <w:rPr>
          <w:rFonts w:ascii="Times New Roman" w:hAnsi="Times New Roman" w:cs="Times New Roman"/>
          <w:sz w:val="22"/>
          <w:szCs w:val="22"/>
          <w:lang w:val="sk-SK"/>
        </w:rPr>
        <w:br/>
        <w:t>Systém rýchleho varovania a analýza rizika</w:t>
      </w:r>
    </w:p>
    <w:p w:rsidR="001B4DFF" w:rsidRPr="00CA27D9" w:rsidRDefault="00C61868" w:rsidP="006D0EA9">
      <w:pPr>
        <w:rPr>
          <w:rFonts w:ascii="Times New Roman" w:hAnsi="Times New Roman" w:cs="Times New Roman"/>
          <w:lang w:val="sk-SK"/>
        </w:rPr>
      </w:pPr>
      <w:bookmarkStart w:id="216" w:name="1610201"/>
      <w:bookmarkEnd w:id="216"/>
      <w:r w:rsidRPr="00CA27D9">
        <w:rPr>
          <w:rFonts w:ascii="Times New Roman" w:hAnsi="Times New Roman" w:cs="Times New Roman"/>
          <w:b/>
          <w:lang w:val="sk-SK"/>
        </w:rPr>
        <w:lastRenderedPageBreak/>
        <w:t>(1)</w:t>
      </w:r>
      <w:r w:rsidRPr="00CA27D9">
        <w:rPr>
          <w:rFonts w:ascii="Times New Roman" w:hAnsi="Times New Roman" w:cs="Times New Roman"/>
          <w:lang w:val="sk-SK"/>
        </w:rPr>
        <w:t xml:space="preserve"> Štátna veterinárna a potravinová správa Slovenskej republiky (ďalej len „štátna veterinárna a potravinová správa“)</w:t>
      </w:r>
      <w:hyperlink w:anchor="1611219" w:history="1">
        <w:r w:rsidRPr="00CA27D9">
          <w:rPr>
            <w:rStyle w:val="Odkaznavysvetlivku"/>
            <w:rFonts w:ascii="Times New Roman" w:hAnsi="Times New Roman" w:cs="Times New Roman"/>
            <w:lang w:val="sk-SK"/>
          </w:rPr>
          <w:t>8da)</w:t>
        </w:r>
      </w:hyperlink>
      <w:r w:rsidRPr="00CA27D9">
        <w:rPr>
          <w:rFonts w:ascii="Times New Roman" w:hAnsi="Times New Roman" w:cs="Times New Roman"/>
          <w:lang w:val="sk-SK"/>
        </w:rPr>
        <w:t xml:space="preserve"> je kontaktným miestom podľa osobitného predpisu.</w:t>
      </w:r>
      <w:hyperlink w:anchor="1611220" w:history="1">
        <w:r w:rsidRPr="00CA27D9">
          <w:rPr>
            <w:rStyle w:val="Odkaznavysvetlivku"/>
            <w:rFonts w:ascii="Times New Roman" w:hAnsi="Times New Roman" w:cs="Times New Roman"/>
            <w:lang w:val="sk-SK"/>
          </w:rPr>
          <w:t>8e)</w:t>
        </w:r>
      </w:hyperlink>
      <w:r w:rsidRPr="00CA27D9">
        <w:rPr>
          <w:rFonts w:ascii="Times New Roman" w:hAnsi="Times New Roman" w:cs="Times New Roman"/>
          <w:lang w:val="sk-SK"/>
        </w:rPr>
        <w:t xml:space="preserve"> Kontaktné miesto spolupracuje s orgánmi úradnej kontroly potravín a Ústredným kontrolným a skúšobným ústavom poľnohospodárskym.</w:t>
      </w:r>
    </w:p>
    <w:p w:rsidR="001B4DFF" w:rsidRPr="00CA27D9" w:rsidRDefault="00C61868" w:rsidP="006D0EA9">
      <w:pPr>
        <w:rPr>
          <w:rFonts w:ascii="Times New Roman" w:hAnsi="Times New Roman" w:cs="Times New Roman"/>
          <w:lang w:val="sk-SK"/>
        </w:rPr>
      </w:pPr>
      <w:bookmarkStart w:id="217" w:name="1610204"/>
      <w:bookmarkEnd w:id="217"/>
      <w:r w:rsidRPr="00CA27D9">
        <w:rPr>
          <w:rFonts w:ascii="Times New Roman" w:hAnsi="Times New Roman" w:cs="Times New Roman"/>
          <w:b/>
          <w:lang w:val="sk-SK"/>
        </w:rPr>
        <w:t>(2)</w:t>
      </w:r>
      <w:r w:rsidRPr="00CA27D9">
        <w:rPr>
          <w:rFonts w:ascii="Times New Roman" w:hAnsi="Times New Roman" w:cs="Times New Roman"/>
          <w:lang w:val="sk-SK"/>
        </w:rPr>
        <w:t xml:space="preserve"> Ministerstvo a ministerstvo zdravotníctva môžu poveriť fyzickú osobu alebo právnickú osobu prípravou vedeckých stanovísk a poskytovaním vedeckého poradenstva a vedeckej a technickej podpory na vyhodnocovanie rizík z potravín. Poverená osoba spolupracuje s orgánmi úradnej kontroly potravín.</w:t>
      </w:r>
    </w:p>
    <w:p w:rsidR="001B4DFF" w:rsidRPr="00CA27D9" w:rsidRDefault="00C61868" w:rsidP="006D0EA9">
      <w:pPr>
        <w:rPr>
          <w:rFonts w:ascii="Times New Roman" w:hAnsi="Times New Roman" w:cs="Times New Roman"/>
          <w:lang w:val="sk-SK"/>
        </w:rPr>
      </w:pPr>
      <w:bookmarkStart w:id="218" w:name="6570971"/>
      <w:bookmarkEnd w:id="218"/>
      <w:r w:rsidRPr="00CA27D9">
        <w:rPr>
          <w:rFonts w:ascii="Times New Roman" w:hAnsi="Times New Roman" w:cs="Times New Roman"/>
          <w:b/>
          <w:lang w:val="sk-SK"/>
        </w:rPr>
        <w:t>(3)</w:t>
      </w:r>
      <w:r w:rsidRPr="00CA27D9">
        <w:rPr>
          <w:rFonts w:ascii="Times New Roman" w:hAnsi="Times New Roman" w:cs="Times New Roman"/>
          <w:lang w:val="sk-SK"/>
        </w:rPr>
        <w:t xml:space="preserve"> Právnická osoba alebo fyzická osoba – podnikateľ vykonávajúca analýzu potravín určených na umiestňovanie na trh, ktorá zistí, že potravina je zdraviu škodlivá, je povinná bezodkladne túto skutočnosť oznámiť štátnej veterinárnej a potravinovej správe.</w:t>
      </w:r>
      <w:hyperlink w:anchor="6571072" w:history="1">
        <w:r w:rsidRPr="00CA27D9">
          <w:rPr>
            <w:rStyle w:val="Odkaznavysvetlivku"/>
            <w:rFonts w:ascii="Times New Roman" w:hAnsi="Times New Roman" w:cs="Times New Roman"/>
            <w:lang w:val="sk-SK"/>
          </w:rPr>
          <w:t>8ea)</w:t>
        </w:r>
      </w:hyperlink>
    </w:p>
    <w:p w:rsidR="001B4DFF" w:rsidRPr="00CA27D9" w:rsidRDefault="00C61868">
      <w:pPr>
        <w:pStyle w:val="Paragraf"/>
        <w:outlineLvl w:val="1"/>
        <w:rPr>
          <w:rFonts w:ascii="Times New Roman" w:hAnsi="Times New Roman" w:cs="Times New Roman"/>
          <w:sz w:val="22"/>
          <w:szCs w:val="22"/>
          <w:lang w:val="sk-SK"/>
        </w:rPr>
      </w:pPr>
      <w:bookmarkStart w:id="219" w:name="1610216"/>
      <w:bookmarkEnd w:id="219"/>
      <w:r w:rsidRPr="00CA27D9">
        <w:rPr>
          <w:rFonts w:ascii="Times New Roman" w:hAnsi="Times New Roman" w:cs="Times New Roman"/>
          <w:sz w:val="22"/>
          <w:szCs w:val="22"/>
          <w:lang w:val="sk-SK"/>
        </w:rPr>
        <w:t>§ 7</w:t>
      </w:r>
      <w:r w:rsidRPr="00CA27D9">
        <w:rPr>
          <w:rFonts w:ascii="Times New Roman" w:hAnsi="Times New Roman" w:cs="Times New Roman"/>
          <w:sz w:val="22"/>
          <w:szCs w:val="22"/>
          <w:lang w:val="sk-SK"/>
        </w:rPr>
        <w:br/>
        <w:t>Dovoz potravín a vývoz potravín</w:t>
      </w:r>
    </w:p>
    <w:p w:rsidR="001B4DFF" w:rsidRPr="00CA27D9" w:rsidRDefault="00C61868" w:rsidP="00035FD8">
      <w:pPr>
        <w:rPr>
          <w:rFonts w:ascii="Times New Roman" w:hAnsi="Times New Roman" w:cs="Times New Roman"/>
          <w:lang w:val="sk-SK"/>
        </w:rPr>
      </w:pPr>
      <w:bookmarkStart w:id="220" w:name="1610224"/>
      <w:bookmarkEnd w:id="220"/>
      <w:r w:rsidRPr="00CA27D9">
        <w:rPr>
          <w:rFonts w:ascii="Times New Roman" w:hAnsi="Times New Roman" w:cs="Times New Roman"/>
          <w:b/>
          <w:lang w:val="sk-SK"/>
        </w:rPr>
        <w:t>(1)</w:t>
      </w:r>
      <w:r w:rsidRPr="00CA27D9">
        <w:rPr>
          <w:rFonts w:ascii="Times New Roman" w:hAnsi="Times New Roman" w:cs="Times New Roman"/>
          <w:lang w:val="sk-SK"/>
        </w:rPr>
        <w:t xml:space="preserve"> Dovážané potraviny z tretích krajín musia spĺňať požiadavky ustanovené týmto zákonom a osobitnými predpismi.</w:t>
      </w:r>
      <w:hyperlink w:anchor="1611189" w:history="1">
        <w:r w:rsidRPr="00CA27D9">
          <w:rPr>
            <w:rStyle w:val="Odkaznavysvetlivku"/>
            <w:rFonts w:ascii="Times New Roman" w:hAnsi="Times New Roman" w:cs="Times New Roman"/>
            <w:lang w:val="sk-SK"/>
          </w:rPr>
          <w:t>1e)</w:t>
        </w:r>
      </w:hyperlink>
    </w:p>
    <w:p w:rsidR="001B4DFF" w:rsidRPr="00CA27D9" w:rsidRDefault="00C61868" w:rsidP="00035FD8">
      <w:pPr>
        <w:rPr>
          <w:rFonts w:ascii="Times New Roman" w:hAnsi="Times New Roman" w:cs="Times New Roman"/>
          <w:lang w:val="sk-SK"/>
        </w:rPr>
      </w:pPr>
      <w:bookmarkStart w:id="221" w:name="1610229"/>
      <w:bookmarkEnd w:id="221"/>
      <w:r w:rsidRPr="00CA27D9">
        <w:rPr>
          <w:rFonts w:ascii="Times New Roman" w:hAnsi="Times New Roman" w:cs="Times New Roman"/>
          <w:b/>
          <w:lang w:val="sk-SK"/>
        </w:rPr>
        <w:t>(2)</w:t>
      </w:r>
      <w:r w:rsidRPr="00CA27D9">
        <w:rPr>
          <w:rFonts w:ascii="Times New Roman" w:hAnsi="Times New Roman" w:cs="Times New Roman"/>
          <w:lang w:val="sk-SK"/>
        </w:rPr>
        <w:t xml:space="preserve"> Vyvážané potraviny alebo reexportované potraviny musia spĺňať požiadavky tohto zákona a osobitných predpisov,</w:t>
      </w:r>
      <w:hyperlink w:anchor="1611189" w:history="1">
        <w:r w:rsidRPr="00CA27D9">
          <w:rPr>
            <w:rStyle w:val="Odkaznavysvetlivku"/>
            <w:rFonts w:ascii="Times New Roman" w:hAnsi="Times New Roman" w:cs="Times New Roman"/>
            <w:lang w:val="sk-SK"/>
          </w:rPr>
          <w:t>1e)</w:t>
        </w:r>
      </w:hyperlink>
      <w:r w:rsidRPr="00CA27D9">
        <w:rPr>
          <w:rFonts w:ascii="Times New Roman" w:hAnsi="Times New Roman" w:cs="Times New Roman"/>
          <w:lang w:val="sk-SK"/>
        </w:rPr>
        <w:t xml:space="preserve"> ak predpisy v štáte dovozu neustanovujú iné požiadavky.</w:t>
      </w:r>
    </w:p>
    <w:p w:rsidR="001B4DFF" w:rsidRPr="00CA27D9" w:rsidRDefault="00C61868">
      <w:pPr>
        <w:pStyle w:val="Paragraf"/>
        <w:outlineLvl w:val="1"/>
        <w:rPr>
          <w:rFonts w:ascii="Times New Roman" w:hAnsi="Times New Roman" w:cs="Times New Roman"/>
          <w:sz w:val="22"/>
          <w:szCs w:val="22"/>
          <w:lang w:val="sk-SK"/>
        </w:rPr>
      </w:pPr>
      <w:bookmarkStart w:id="222" w:name="1610239"/>
      <w:bookmarkEnd w:id="222"/>
      <w:r w:rsidRPr="00CA27D9">
        <w:rPr>
          <w:rFonts w:ascii="Times New Roman" w:hAnsi="Times New Roman" w:cs="Times New Roman"/>
          <w:sz w:val="22"/>
          <w:szCs w:val="22"/>
          <w:lang w:val="sk-SK"/>
        </w:rPr>
        <w:t>§ 7a</w:t>
      </w:r>
    </w:p>
    <w:p w:rsidR="001B4DFF" w:rsidRPr="00CA27D9" w:rsidRDefault="00C61868" w:rsidP="00035FD8">
      <w:pPr>
        <w:rPr>
          <w:rFonts w:ascii="Times New Roman" w:hAnsi="Times New Roman" w:cs="Times New Roman"/>
          <w:lang w:val="sk-SK"/>
        </w:rPr>
      </w:pPr>
      <w:bookmarkStart w:id="223" w:name="1610240"/>
      <w:bookmarkEnd w:id="223"/>
      <w:r w:rsidRPr="00CA27D9">
        <w:rPr>
          <w:rFonts w:ascii="Times New Roman" w:hAnsi="Times New Roman" w:cs="Times New Roman"/>
          <w:b/>
          <w:lang w:val="sk-SK"/>
        </w:rPr>
        <w:t>(1)</w:t>
      </w:r>
      <w:r w:rsidRPr="00CA27D9">
        <w:rPr>
          <w:rFonts w:ascii="Times New Roman" w:hAnsi="Times New Roman" w:cs="Times New Roman"/>
          <w:lang w:val="sk-SK"/>
        </w:rPr>
        <w:t xml:space="preserve"> Požiadavky ustanovené týmto zákonom sa neuplatnia na výrobky, ktoré boli vyrobené alebo umiestnené na trh v súlade s právom niektorého členského štátu Európskej únie alebo ktoré boli vyrobené v súlade s právom niektorého zo štátov Európskeho združenia voľného obchodu, ktorý je súčasne zmluvnou stranou dohody o Európskom hospodárskom priestore.</w:t>
      </w:r>
    </w:p>
    <w:p w:rsidR="001B4DFF" w:rsidRPr="00CA27D9" w:rsidRDefault="00C61868" w:rsidP="00035FD8">
      <w:pPr>
        <w:rPr>
          <w:rFonts w:ascii="Times New Roman" w:hAnsi="Times New Roman" w:cs="Times New Roman"/>
          <w:lang w:val="sk-SK"/>
        </w:rPr>
      </w:pPr>
      <w:bookmarkStart w:id="224" w:name="1610246"/>
      <w:bookmarkEnd w:id="224"/>
      <w:r w:rsidRPr="00CA27D9">
        <w:rPr>
          <w:rFonts w:ascii="Times New Roman" w:hAnsi="Times New Roman" w:cs="Times New Roman"/>
          <w:b/>
          <w:lang w:val="sk-SK"/>
        </w:rPr>
        <w:t>(2)</w:t>
      </w:r>
      <w:r w:rsidRPr="00CA27D9">
        <w:rPr>
          <w:rFonts w:ascii="Times New Roman" w:hAnsi="Times New Roman" w:cs="Times New Roman"/>
          <w:lang w:val="sk-SK"/>
        </w:rPr>
        <w:t xml:space="preserve"> Obmedzenia voľného pohybu potravín</w:t>
      </w:r>
      <w:hyperlink w:anchor="1611213" w:history="1">
        <w:r w:rsidRPr="00CA27D9">
          <w:rPr>
            <w:rStyle w:val="Odkaznavysvetlivku"/>
            <w:rFonts w:ascii="Times New Roman" w:hAnsi="Times New Roman" w:cs="Times New Roman"/>
            <w:lang w:val="sk-SK"/>
          </w:rPr>
          <w:t>8ba)</w:t>
        </w:r>
      </w:hyperlink>
      <w:r w:rsidRPr="00CA27D9">
        <w:rPr>
          <w:rFonts w:ascii="Times New Roman" w:hAnsi="Times New Roman" w:cs="Times New Roman"/>
          <w:lang w:val="sk-SK"/>
        </w:rPr>
        <w:t xml:space="preserve"> môže ustanoviť vláda Slovenskej republiky nariadením.</w:t>
      </w:r>
    </w:p>
    <w:p w:rsidR="001B4DFF" w:rsidRPr="00CA27D9" w:rsidRDefault="00C61868">
      <w:pPr>
        <w:pStyle w:val="Paragraf"/>
        <w:outlineLvl w:val="1"/>
        <w:rPr>
          <w:rFonts w:ascii="Times New Roman" w:hAnsi="Times New Roman" w:cs="Times New Roman"/>
          <w:sz w:val="22"/>
          <w:szCs w:val="22"/>
          <w:lang w:val="sk-SK"/>
        </w:rPr>
      </w:pPr>
      <w:bookmarkStart w:id="225" w:name="1610250"/>
      <w:bookmarkEnd w:id="225"/>
      <w:r w:rsidRPr="00CA27D9">
        <w:rPr>
          <w:rFonts w:ascii="Times New Roman" w:hAnsi="Times New Roman" w:cs="Times New Roman"/>
          <w:sz w:val="22"/>
          <w:szCs w:val="22"/>
          <w:lang w:val="sk-SK"/>
        </w:rPr>
        <w:t>§ 7b</w:t>
      </w:r>
    </w:p>
    <w:p w:rsidR="001B4DFF" w:rsidRPr="00CA27D9" w:rsidDel="00460027" w:rsidRDefault="00C61868">
      <w:pPr>
        <w:ind w:firstLine="142"/>
        <w:rPr>
          <w:del w:id="226" w:author="Ondruš Juraj" w:date="2018-11-29T14:04:00Z"/>
          <w:rFonts w:ascii="Times New Roman" w:hAnsi="Times New Roman" w:cs="Times New Roman"/>
          <w:lang w:val="sk-SK"/>
        </w:rPr>
      </w:pPr>
      <w:bookmarkStart w:id="227" w:name="1610252"/>
      <w:bookmarkEnd w:id="227"/>
      <w:del w:id="228" w:author="Ondruš Juraj" w:date="2018-11-29T14:04:00Z">
        <w:r w:rsidRPr="00CA27D9" w:rsidDel="00460027">
          <w:rPr>
            <w:rFonts w:ascii="Times New Roman" w:hAnsi="Times New Roman" w:cs="Times New Roman"/>
            <w:b/>
            <w:lang w:val="sk-SK"/>
          </w:rPr>
          <w:delText>(1)</w:delText>
        </w:r>
        <w:r w:rsidRPr="00CA27D9" w:rsidDel="00460027">
          <w:rPr>
            <w:rFonts w:ascii="Times New Roman" w:hAnsi="Times New Roman" w:cs="Times New Roman"/>
            <w:lang w:val="sk-SK"/>
          </w:rPr>
          <w:delText xml:space="preserve"> Prevádzkovateľ, ktorý dováža potraviny z tretích krajín alebo ktorý v mieste určenia prijíma dodávku produktov živočíšneho pôvodu, nespracovaného ovocia a nespracovanej zeleniny z iného členského štátu Európskej únie, je povinný podať informáciu o dovoze alebo informáciu o dodávke týchto potravín príslušnej regionálnej veterinárnej a potravinovej správe do elektronického systému štátnej veterinárnej a potravinovej správy najneskôr 24 hodín po jej prijatí.</w:delText>
        </w:r>
      </w:del>
    </w:p>
    <w:p w:rsidR="001B4DFF" w:rsidRPr="00CA27D9" w:rsidDel="00460027" w:rsidRDefault="00C61868">
      <w:pPr>
        <w:ind w:firstLine="142"/>
        <w:rPr>
          <w:del w:id="229" w:author="Ondruš Juraj" w:date="2018-11-29T14:04:00Z"/>
          <w:rFonts w:ascii="Times New Roman" w:hAnsi="Times New Roman" w:cs="Times New Roman"/>
          <w:lang w:val="sk-SK"/>
        </w:rPr>
      </w:pPr>
      <w:bookmarkStart w:id="230" w:name="6570977"/>
      <w:bookmarkEnd w:id="230"/>
      <w:del w:id="231" w:author="Ondruš Juraj" w:date="2018-11-29T14:04:00Z">
        <w:r w:rsidRPr="00CA27D9" w:rsidDel="00460027">
          <w:rPr>
            <w:rFonts w:ascii="Times New Roman" w:hAnsi="Times New Roman" w:cs="Times New Roman"/>
            <w:b/>
            <w:lang w:val="sk-SK"/>
          </w:rPr>
          <w:delText>(2)</w:delText>
        </w:r>
        <w:r w:rsidRPr="00CA27D9" w:rsidDel="00460027">
          <w:rPr>
            <w:rFonts w:ascii="Times New Roman" w:hAnsi="Times New Roman" w:cs="Times New Roman"/>
            <w:lang w:val="sk-SK"/>
          </w:rPr>
          <w:delText xml:space="preserve"> Informácia o dovoze podľa odseku 1 alebo informácia o dodávke podľa odseku 1 musí obsahovať údaje o</w:delText>
        </w:r>
      </w:del>
    </w:p>
    <w:p w:rsidR="001B4DFF" w:rsidRPr="00CA27D9" w:rsidDel="00460027" w:rsidRDefault="00C61868">
      <w:pPr>
        <w:ind w:left="568" w:hanging="284"/>
        <w:rPr>
          <w:del w:id="232" w:author="Ondruš Juraj" w:date="2018-11-29T14:04:00Z"/>
          <w:rFonts w:ascii="Times New Roman" w:hAnsi="Times New Roman" w:cs="Times New Roman"/>
          <w:lang w:val="sk-SK"/>
        </w:rPr>
      </w:pPr>
      <w:bookmarkStart w:id="233" w:name="6570978"/>
      <w:bookmarkEnd w:id="233"/>
      <w:del w:id="234" w:author="Ondruš Juraj" w:date="2018-11-29T14:04:00Z">
        <w:r w:rsidRPr="00CA27D9" w:rsidDel="00460027">
          <w:rPr>
            <w:rFonts w:ascii="Times New Roman" w:hAnsi="Times New Roman" w:cs="Times New Roman"/>
            <w:b/>
            <w:lang w:val="sk-SK"/>
          </w:rPr>
          <w:delText>a)</w:delText>
        </w:r>
        <w:r w:rsidRPr="00CA27D9" w:rsidDel="00460027">
          <w:rPr>
            <w:rFonts w:ascii="Times New Roman" w:hAnsi="Times New Roman" w:cs="Times New Roman"/>
            <w:lang w:val="sk-SK"/>
          </w:rPr>
          <w:delText xml:space="preserve"> mieste určenia dovozu alebo dodávky potraviny,</w:delText>
        </w:r>
      </w:del>
    </w:p>
    <w:p w:rsidR="001B4DFF" w:rsidRPr="00CA27D9" w:rsidDel="00460027" w:rsidRDefault="00C61868">
      <w:pPr>
        <w:ind w:left="568" w:hanging="284"/>
        <w:rPr>
          <w:del w:id="235" w:author="Ondruš Juraj" w:date="2018-11-29T14:04:00Z"/>
          <w:rFonts w:ascii="Times New Roman" w:hAnsi="Times New Roman" w:cs="Times New Roman"/>
          <w:lang w:val="sk-SK"/>
        </w:rPr>
      </w:pPr>
      <w:bookmarkStart w:id="236" w:name="6570979"/>
      <w:bookmarkEnd w:id="236"/>
      <w:del w:id="237" w:author="Ondruš Juraj" w:date="2018-11-29T14:04:00Z">
        <w:r w:rsidRPr="00CA27D9" w:rsidDel="00460027">
          <w:rPr>
            <w:rFonts w:ascii="Times New Roman" w:hAnsi="Times New Roman" w:cs="Times New Roman"/>
            <w:b/>
            <w:lang w:val="sk-SK"/>
          </w:rPr>
          <w:delText>b)</w:delText>
        </w:r>
        <w:r w:rsidRPr="00CA27D9" w:rsidDel="00460027">
          <w:rPr>
            <w:rFonts w:ascii="Times New Roman" w:hAnsi="Times New Roman" w:cs="Times New Roman"/>
            <w:lang w:val="sk-SK"/>
          </w:rPr>
          <w:delText xml:space="preserve"> krajine pôvodu dovezenej alebo dodanej potraviny,</w:delText>
        </w:r>
      </w:del>
    </w:p>
    <w:p w:rsidR="001B4DFF" w:rsidRPr="00CA27D9" w:rsidDel="00460027" w:rsidRDefault="00C61868">
      <w:pPr>
        <w:ind w:left="568" w:hanging="284"/>
        <w:rPr>
          <w:del w:id="238" w:author="Ondruš Juraj" w:date="2018-11-29T14:04:00Z"/>
          <w:rFonts w:ascii="Times New Roman" w:hAnsi="Times New Roman" w:cs="Times New Roman"/>
          <w:lang w:val="sk-SK"/>
        </w:rPr>
      </w:pPr>
      <w:bookmarkStart w:id="239" w:name="6570980"/>
      <w:bookmarkEnd w:id="239"/>
      <w:del w:id="240" w:author="Ondruš Juraj" w:date="2018-11-29T14:04:00Z">
        <w:r w:rsidRPr="00CA27D9" w:rsidDel="00460027">
          <w:rPr>
            <w:rFonts w:ascii="Times New Roman" w:hAnsi="Times New Roman" w:cs="Times New Roman"/>
            <w:b/>
            <w:lang w:val="sk-SK"/>
          </w:rPr>
          <w:delText>c)</w:delText>
        </w:r>
        <w:r w:rsidRPr="00CA27D9" w:rsidDel="00460027">
          <w:rPr>
            <w:rFonts w:ascii="Times New Roman" w:hAnsi="Times New Roman" w:cs="Times New Roman"/>
            <w:lang w:val="sk-SK"/>
          </w:rPr>
          <w:delText xml:space="preserve"> druhu dovezenej alebo dodanej potraviny,</w:delText>
        </w:r>
      </w:del>
    </w:p>
    <w:p w:rsidR="001B4DFF" w:rsidRPr="00CA27D9" w:rsidDel="00460027" w:rsidRDefault="00C61868">
      <w:pPr>
        <w:ind w:left="568" w:hanging="284"/>
        <w:rPr>
          <w:del w:id="241" w:author="Ondruš Juraj" w:date="2018-11-29T14:04:00Z"/>
          <w:rFonts w:ascii="Times New Roman" w:hAnsi="Times New Roman" w:cs="Times New Roman"/>
          <w:lang w:val="sk-SK"/>
        </w:rPr>
      </w:pPr>
      <w:bookmarkStart w:id="242" w:name="6570981"/>
      <w:bookmarkEnd w:id="242"/>
      <w:del w:id="243" w:author="Ondruš Juraj" w:date="2018-11-29T14:04:00Z">
        <w:r w:rsidRPr="00CA27D9" w:rsidDel="00460027">
          <w:rPr>
            <w:rFonts w:ascii="Times New Roman" w:hAnsi="Times New Roman" w:cs="Times New Roman"/>
            <w:b/>
            <w:lang w:val="sk-SK"/>
          </w:rPr>
          <w:delText>d)</w:delText>
        </w:r>
        <w:r w:rsidRPr="00CA27D9" w:rsidDel="00460027">
          <w:rPr>
            <w:rFonts w:ascii="Times New Roman" w:hAnsi="Times New Roman" w:cs="Times New Roman"/>
            <w:lang w:val="sk-SK"/>
          </w:rPr>
          <w:delText xml:space="preserve"> množstve každého druhu dovezenej alebo dodanej potraviny,</w:delText>
        </w:r>
      </w:del>
    </w:p>
    <w:p w:rsidR="001B4DFF" w:rsidRPr="00CA27D9" w:rsidDel="00460027" w:rsidRDefault="00C61868">
      <w:pPr>
        <w:ind w:left="568" w:hanging="284"/>
        <w:rPr>
          <w:del w:id="244" w:author="Ondruš Juraj" w:date="2018-11-29T14:04:00Z"/>
          <w:rFonts w:ascii="Times New Roman" w:hAnsi="Times New Roman" w:cs="Times New Roman"/>
          <w:lang w:val="sk-SK"/>
        </w:rPr>
      </w:pPr>
      <w:bookmarkStart w:id="245" w:name="6570982"/>
      <w:bookmarkEnd w:id="245"/>
      <w:del w:id="246" w:author="Ondruš Juraj" w:date="2018-11-29T14:04:00Z">
        <w:r w:rsidRPr="00CA27D9" w:rsidDel="00460027">
          <w:rPr>
            <w:rFonts w:ascii="Times New Roman" w:hAnsi="Times New Roman" w:cs="Times New Roman"/>
            <w:b/>
            <w:lang w:val="sk-SK"/>
          </w:rPr>
          <w:delText>e)</w:delText>
        </w:r>
        <w:r w:rsidRPr="00CA27D9" w:rsidDel="00460027">
          <w:rPr>
            <w:rFonts w:ascii="Times New Roman" w:hAnsi="Times New Roman" w:cs="Times New Roman"/>
            <w:lang w:val="sk-SK"/>
          </w:rPr>
          <w:delText xml:space="preserve"> druhu obalu alebo druhu baliaceho materiálu, v ktorom sa dovezená alebo dodaná potravina nachádza alebo je zabalená,</w:delText>
        </w:r>
      </w:del>
    </w:p>
    <w:p w:rsidR="001B4DFF" w:rsidRPr="00CA27D9" w:rsidDel="006D05E5" w:rsidRDefault="00C61868">
      <w:pPr>
        <w:ind w:left="568" w:hanging="284"/>
        <w:rPr>
          <w:del w:id="247" w:author="Ondruš Juraj" w:date="2018-11-29T14:04:00Z"/>
          <w:rFonts w:ascii="Times New Roman" w:hAnsi="Times New Roman" w:cs="Times New Roman"/>
          <w:lang w:val="sk-SK"/>
        </w:rPr>
      </w:pPr>
      <w:bookmarkStart w:id="248" w:name="6570983"/>
      <w:bookmarkEnd w:id="248"/>
      <w:del w:id="249" w:author="Ondruš Juraj" w:date="2018-11-29T14:04:00Z">
        <w:r w:rsidRPr="00CA27D9" w:rsidDel="00460027">
          <w:rPr>
            <w:rFonts w:ascii="Times New Roman" w:hAnsi="Times New Roman" w:cs="Times New Roman"/>
            <w:b/>
            <w:lang w:val="sk-SK"/>
          </w:rPr>
          <w:delText>f)</w:delText>
        </w:r>
        <w:r w:rsidRPr="00CA27D9" w:rsidDel="00460027">
          <w:rPr>
            <w:rFonts w:ascii="Times New Roman" w:hAnsi="Times New Roman" w:cs="Times New Roman"/>
            <w:lang w:val="sk-SK"/>
          </w:rPr>
          <w:delText xml:space="preserve"> označení identifikujúcom dovezenú alebo dodanú potravinu.</w:delText>
        </w:r>
      </w:del>
    </w:p>
    <w:p w:rsidR="006D05E5" w:rsidRPr="00CA27D9" w:rsidRDefault="006D05E5">
      <w:pPr>
        <w:ind w:left="568" w:hanging="284"/>
        <w:rPr>
          <w:ins w:id="250" w:author="Jana Venhartova" w:date="2019-01-31T17:17:00Z"/>
          <w:rFonts w:ascii="Times New Roman" w:hAnsi="Times New Roman" w:cs="Times New Roman"/>
          <w:lang w:val="sk-SK"/>
        </w:rPr>
      </w:pPr>
    </w:p>
    <w:p w:rsidR="006D05E5" w:rsidRPr="00CA27D9" w:rsidRDefault="006D05E5" w:rsidP="006D05E5">
      <w:pPr>
        <w:pStyle w:val="Dil"/>
        <w:rPr>
          <w:ins w:id="251" w:author="Jana Venhartova" w:date="2019-01-31T17:17:00Z"/>
          <w:rFonts w:ascii="Times New Roman" w:hAnsi="Times New Roman"/>
          <w:sz w:val="22"/>
          <w:szCs w:val="22"/>
          <w:lang w:val="sk-SK"/>
        </w:rPr>
      </w:pPr>
      <w:ins w:id="252" w:author="Jana Venhartova" w:date="2019-01-31T17:17:00Z">
        <w:r w:rsidRPr="00CA27D9">
          <w:rPr>
            <w:rFonts w:ascii="Times New Roman" w:hAnsi="Times New Roman"/>
            <w:sz w:val="22"/>
            <w:szCs w:val="22"/>
            <w:lang w:val="sk-SK"/>
          </w:rPr>
          <w:t>§ 7b</w:t>
        </w:r>
      </w:ins>
    </w:p>
    <w:p w:rsidR="006D05E5" w:rsidRPr="00CA27D9" w:rsidRDefault="006D05E5" w:rsidP="006D05E5">
      <w:pPr>
        <w:ind w:left="568" w:hanging="284"/>
        <w:rPr>
          <w:ins w:id="253" w:author="Jana Venhartova" w:date="2019-01-31T17:17:00Z"/>
          <w:rFonts w:ascii="Times New Roman" w:hAnsi="Times New Roman" w:cs="Times New Roman"/>
          <w:lang w:val="sk-SK"/>
        </w:rPr>
      </w:pPr>
    </w:p>
    <w:p w:rsidR="006D05E5" w:rsidRPr="00CA27D9" w:rsidRDefault="006D05E5" w:rsidP="006D05E5">
      <w:pPr>
        <w:ind w:left="568" w:hanging="284"/>
        <w:rPr>
          <w:ins w:id="254" w:author="Jana Venhartova" w:date="2019-01-31T17:17:00Z"/>
          <w:rFonts w:ascii="Times New Roman" w:hAnsi="Times New Roman" w:cs="Times New Roman"/>
          <w:lang w:val="sk-SK"/>
        </w:rPr>
      </w:pPr>
      <w:ins w:id="255" w:author="Jana Venhartova" w:date="2019-01-31T17:17:00Z">
        <w:r w:rsidRPr="00CA27D9">
          <w:rPr>
            <w:rFonts w:ascii="Times New Roman" w:hAnsi="Times New Roman" w:cs="Times New Roman"/>
            <w:lang w:val="sk-SK"/>
          </w:rPr>
          <w:t>(1) Prevádzkovateľ, ktorý dováža potraviny z tretích krajín, je povinný podať informáciu príslušnej regionálnej veterinárnej a potravinovej správe do elektronického systému štátnej veterinárnej a potravinovej správy o dovoze týchto potravín najneskôr 24 hodín pred ich dovozom.</w:t>
        </w:r>
      </w:ins>
    </w:p>
    <w:p w:rsidR="006D05E5" w:rsidRPr="00CA27D9" w:rsidRDefault="006D05E5" w:rsidP="006D05E5">
      <w:pPr>
        <w:ind w:left="568" w:hanging="284"/>
        <w:rPr>
          <w:ins w:id="256" w:author="Jana Venhartova" w:date="2019-01-31T17:17:00Z"/>
          <w:rFonts w:ascii="Times New Roman" w:hAnsi="Times New Roman" w:cs="Times New Roman"/>
          <w:lang w:val="sk-SK"/>
        </w:rPr>
      </w:pPr>
    </w:p>
    <w:p w:rsidR="006D05E5" w:rsidRPr="00CA27D9" w:rsidRDefault="006D05E5" w:rsidP="006D05E5">
      <w:pPr>
        <w:ind w:left="568" w:hanging="284"/>
        <w:rPr>
          <w:ins w:id="257" w:author="Jana Venhartova" w:date="2019-01-31T17:17:00Z"/>
          <w:rFonts w:ascii="Times New Roman" w:hAnsi="Times New Roman" w:cs="Times New Roman"/>
          <w:lang w:val="sk-SK"/>
        </w:rPr>
      </w:pPr>
      <w:ins w:id="258" w:author="Jana Venhartova" w:date="2019-01-31T17:17:00Z">
        <w:r w:rsidRPr="00CA27D9">
          <w:rPr>
            <w:rFonts w:ascii="Times New Roman" w:hAnsi="Times New Roman" w:cs="Times New Roman"/>
            <w:lang w:val="sk-SK"/>
          </w:rPr>
          <w:t>(2) Prevádzkovateľ, ktorý v mieste určenia prijíma dodávku produktov živočíšneho pôvodu, nespracovaného ovocia alebo nespracovanej zeleniny z iného členského štátu Európskej únie, je povinný podať informáciu príslušnej regionálnej veterinárnej a potravinovej správe do elektronického systému štátnej veterinárnej a potravinovej správy o dodávke týchto potravín najneskôr 24 hodín po ich prijatí.</w:t>
        </w:r>
      </w:ins>
    </w:p>
    <w:p w:rsidR="006D05E5" w:rsidRPr="00CA27D9" w:rsidRDefault="006D05E5" w:rsidP="006D05E5">
      <w:pPr>
        <w:ind w:left="568" w:hanging="284"/>
        <w:rPr>
          <w:ins w:id="259" w:author="Jana Venhartova" w:date="2019-01-31T17:17:00Z"/>
          <w:rFonts w:ascii="Times New Roman" w:hAnsi="Times New Roman" w:cs="Times New Roman"/>
          <w:lang w:val="sk-SK"/>
        </w:rPr>
      </w:pPr>
    </w:p>
    <w:p w:rsidR="006D05E5" w:rsidRPr="00CA27D9" w:rsidRDefault="006D05E5" w:rsidP="006D05E5">
      <w:pPr>
        <w:ind w:left="568" w:hanging="284"/>
        <w:rPr>
          <w:ins w:id="260" w:author="Jana Venhartova" w:date="2019-01-31T17:17:00Z"/>
          <w:rFonts w:ascii="Times New Roman" w:hAnsi="Times New Roman" w:cs="Times New Roman"/>
          <w:lang w:val="sk-SK"/>
        </w:rPr>
      </w:pPr>
      <w:ins w:id="261" w:author="Jana Venhartova" w:date="2019-01-31T17:17:00Z">
        <w:r w:rsidRPr="00CA27D9">
          <w:rPr>
            <w:rFonts w:ascii="Times New Roman" w:hAnsi="Times New Roman" w:cs="Times New Roman"/>
            <w:lang w:val="sk-SK"/>
          </w:rPr>
          <w:t>(3) Informácia o dovoze podľa odseku 1 alebo informácia o dodávke podľa odseku 2 musí obsahovať údaje o</w:t>
        </w:r>
      </w:ins>
    </w:p>
    <w:p w:rsidR="006D05E5" w:rsidRPr="00CA27D9" w:rsidRDefault="006D05E5" w:rsidP="006D05E5">
      <w:pPr>
        <w:ind w:left="568" w:hanging="284"/>
        <w:rPr>
          <w:ins w:id="262" w:author="Jana Venhartova" w:date="2019-01-31T17:17:00Z"/>
          <w:rFonts w:ascii="Times New Roman" w:hAnsi="Times New Roman" w:cs="Times New Roman"/>
          <w:lang w:val="sk-SK"/>
        </w:rPr>
      </w:pPr>
      <w:ins w:id="263" w:author="Jana Venhartova" w:date="2019-01-31T17:17:00Z">
        <w:r w:rsidRPr="00CA27D9">
          <w:rPr>
            <w:rFonts w:ascii="Times New Roman" w:hAnsi="Times New Roman" w:cs="Times New Roman"/>
            <w:lang w:val="sk-SK"/>
          </w:rPr>
          <w:t>a)</w:t>
        </w:r>
        <w:r w:rsidRPr="00CA27D9">
          <w:rPr>
            <w:rFonts w:ascii="Times New Roman" w:hAnsi="Times New Roman" w:cs="Times New Roman"/>
            <w:lang w:val="sk-SK"/>
          </w:rPr>
          <w:tab/>
          <w:t>mieste určenia dovozu</w:t>
        </w:r>
      </w:ins>
      <w:ins w:id="264" w:author="Adamcová Barbora" w:date="2019-05-10T15:58:00Z">
        <w:r w:rsidR="00035FD8">
          <w:rPr>
            <w:rFonts w:ascii="Times New Roman" w:hAnsi="Times New Roman" w:cs="Times New Roman"/>
            <w:lang w:val="sk-SK"/>
          </w:rPr>
          <w:t xml:space="preserve"> potraviny</w:t>
        </w:r>
      </w:ins>
      <w:ins w:id="265" w:author="Jana Venhartova" w:date="2019-01-31T17:17:00Z">
        <w:r w:rsidRPr="00CA27D9">
          <w:rPr>
            <w:rFonts w:ascii="Times New Roman" w:hAnsi="Times New Roman" w:cs="Times New Roman"/>
            <w:lang w:val="sk-SK"/>
          </w:rPr>
          <w:t xml:space="preserve"> alebo dodávky potraviny,</w:t>
        </w:r>
      </w:ins>
    </w:p>
    <w:p w:rsidR="006D05E5" w:rsidRPr="00CA27D9" w:rsidRDefault="006D05E5" w:rsidP="006D05E5">
      <w:pPr>
        <w:ind w:left="568" w:hanging="284"/>
        <w:rPr>
          <w:ins w:id="266" w:author="Jana Venhartova" w:date="2019-01-31T17:17:00Z"/>
          <w:rFonts w:ascii="Times New Roman" w:hAnsi="Times New Roman" w:cs="Times New Roman"/>
          <w:lang w:val="sk-SK"/>
        </w:rPr>
      </w:pPr>
      <w:ins w:id="267" w:author="Jana Venhartova" w:date="2019-01-31T17:17:00Z">
        <w:r w:rsidRPr="00CA27D9">
          <w:rPr>
            <w:rFonts w:ascii="Times New Roman" w:hAnsi="Times New Roman" w:cs="Times New Roman"/>
            <w:lang w:val="sk-SK"/>
          </w:rPr>
          <w:t>b)</w:t>
        </w:r>
        <w:r w:rsidRPr="00CA27D9">
          <w:rPr>
            <w:rFonts w:ascii="Times New Roman" w:hAnsi="Times New Roman" w:cs="Times New Roman"/>
            <w:lang w:val="sk-SK"/>
          </w:rPr>
          <w:tab/>
          <w:t>krajine pôvodu zásielky,</w:t>
        </w:r>
        <w:r w:rsidRPr="000E684E">
          <w:rPr>
            <w:rFonts w:ascii="Times New Roman" w:hAnsi="Times New Roman" w:cs="Times New Roman"/>
            <w:vertAlign w:val="superscript"/>
            <w:lang w:val="sk-SK"/>
          </w:rPr>
          <w:t>8eb</w:t>
        </w:r>
        <w:r w:rsidRPr="00CA27D9">
          <w:rPr>
            <w:rFonts w:ascii="Times New Roman" w:hAnsi="Times New Roman" w:cs="Times New Roman"/>
            <w:lang w:val="sk-SK"/>
          </w:rPr>
          <w:t>)</w:t>
        </w:r>
      </w:ins>
    </w:p>
    <w:p w:rsidR="006D05E5" w:rsidRPr="00CA27D9" w:rsidRDefault="006D05E5" w:rsidP="006D05E5">
      <w:pPr>
        <w:ind w:left="568" w:hanging="284"/>
        <w:rPr>
          <w:ins w:id="268" w:author="Jana Venhartova" w:date="2019-01-31T17:17:00Z"/>
          <w:rFonts w:ascii="Times New Roman" w:hAnsi="Times New Roman" w:cs="Times New Roman"/>
          <w:lang w:val="sk-SK"/>
        </w:rPr>
      </w:pPr>
      <w:ins w:id="269" w:author="Jana Venhartova" w:date="2019-01-31T17:17:00Z">
        <w:r w:rsidRPr="00CA27D9">
          <w:rPr>
            <w:rFonts w:ascii="Times New Roman" w:hAnsi="Times New Roman" w:cs="Times New Roman"/>
            <w:lang w:val="sk-SK"/>
          </w:rPr>
          <w:t>c)</w:t>
        </w:r>
        <w:r w:rsidRPr="00CA27D9">
          <w:rPr>
            <w:rFonts w:ascii="Times New Roman" w:hAnsi="Times New Roman" w:cs="Times New Roman"/>
            <w:lang w:val="sk-SK"/>
          </w:rPr>
          <w:tab/>
          <w:t>druhu dovezenej</w:t>
        </w:r>
      </w:ins>
      <w:ins w:id="270" w:author="Adamcová Barbora" w:date="2019-05-10T15:59:00Z">
        <w:r w:rsidR="00035FD8">
          <w:rPr>
            <w:rFonts w:ascii="Times New Roman" w:hAnsi="Times New Roman" w:cs="Times New Roman"/>
            <w:lang w:val="sk-SK"/>
          </w:rPr>
          <w:t xml:space="preserve"> potraviny</w:t>
        </w:r>
      </w:ins>
      <w:ins w:id="271" w:author="Jana Venhartova" w:date="2019-01-31T17:17:00Z">
        <w:r w:rsidRPr="00CA27D9">
          <w:rPr>
            <w:rFonts w:ascii="Times New Roman" w:hAnsi="Times New Roman" w:cs="Times New Roman"/>
            <w:lang w:val="sk-SK"/>
          </w:rPr>
          <w:t xml:space="preserve"> alebo dodanej potraviny,</w:t>
        </w:r>
      </w:ins>
    </w:p>
    <w:p w:rsidR="006D05E5" w:rsidRPr="00CA27D9" w:rsidRDefault="006D05E5" w:rsidP="006D05E5">
      <w:pPr>
        <w:ind w:left="568" w:hanging="284"/>
        <w:rPr>
          <w:ins w:id="272" w:author="Jana Venhartova" w:date="2019-01-31T17:17:00Z"/>
          <w:rFonts w:ascii="Times New Roman" w:hAnsi="Times New Roman" w:cs="Times New Roman"/>
          <w:lang w:val="sk-SK"/>
        </w:rPr>
      </w:pPr>
      <w:ins w:id="273" w:author="Jana Venhartova" w:date="2019-01-31T17:17:00Z">
        <w:r w:rsidRPr="00CA27D9">
          <w:rPr>
            <w:rFonts w:ascii="Times New Roman" w:hAnsi="Times New Roman" w:cs="Times New Roman"/>
            <w:lang w:val="sk-SK"/>
          </w:rPr>
          <w:t>d)</w:t>
        </w:r>
        <w:r w:rsidRPr="00CA27D9">
          <w:rPr>
            <w:rFonts w:ascii="Times New Roman" w:hAnsi="Times New Roman" w:cs="Times New Roman"/>
            <w:lang w:val="sk-SK"/>
          </w:rPr>
          <w:tab/>
          <w:t>množstve každého druhu dovezenej</w:t>
        </w:r>
      </w:ins>
      <w:ins w:id="274" w:author="Adamcová Barbora" w:date="2019-05-10T15:59:00Z">
        <w:r w:rsidR="00035FD8">
          <w:rPr>
            <w:rFonts w:ascii="Times New Roman" w:hAnsi="Times New Roman" w:cs="Times New Roman"/>
            <w:lang w:val="sk-SK"/>
          </w:rPr>
          <w:t xml:space="preserve"> potraviny</w:t>
        </w:r>
      </w:ins>
      <w:ins w:id="275" w:author="Jana Venhartova" w:date="2019-01-31T17:17:00Z">
        <w:r w:rsidRPr="00CA27D9">
          <w:rPr>
            <w:rFonts w:ascii="Times New Roman" w:hAnsi="Times New Roman" w:cs="Times New Roman"/>
            <w:lang w:val="sk-SK"/>
          </w:rPr>
          <w:t xml:space="preserve"> alebo dodanej potraviny,</w:t>
        </w:r>
      </w:ins>
    </w:p>
    <w:p w:rsidR="006D05E5" w:rsidRPr="00CA27D9" w:rsidRDefault="006D05E5" w:rsidP="006D05E5">
      <w:pPr>
        <w:ind w:left="568" w:hanging="284"/>
        <w:rPr>
          <w:ins w:id="276" w:author="Jana Venhartova" w:date="2019-01-31T17:17:00Z"/>
          <w:rFonts w:ascii="Times New Roman" w:hAnsi="Times New Roman" w:cs="Times New Roman"/>
          <w:lang w:val="sk-SK"/>
        </w:rPr>
      </w:pPr>
      <w:ins w:id="277" w:author="Jana Venhartova" w:date="2019-01-31T17:17:00Z">
        <w:r w:rsidRPr="00CA27D9">
          <w:rPr>
            <w:rFonts w:ascii="Times New Roman" w:hAnsi="Times New Roman" w:cs="Times New Roman"/>
            <w:lang w:val="sk-SK"/>
          </w:rPr>
          <w:t>e)</w:t>
        </w:r>
        <w:r w:rsidRPr="00CA27D9">
          <w:rPr>
            <w:rFonts w:ascii="Times New Roman" w:hAnsi="Times New Roman" w:cs="Times New Roman"/>
            <w:lang w:val="sk-SK"/>
          </w:rPr>
          <w:tab/>
          <w:t>druhu obalu alebo obalového materiálu, v ktorom sa dovezená</w:t>
        </w:r>
      </w:ins>
      <w:ins w:id="278" w:author="Adamcová Barbora" w:date="2019-05-10T15:59:00Z">
        <w:r w:rsidR="00035FD8">
          <w:rPr>
            <w:rFonts w:ascii="Times New Roman" w:hAnsi="Times New Roman" w:cs="Times New Roman"/>
            <w:lang w:val="sk-SK"/>
          </w:rPr>
          <w:t xml:space="preserve"> potravina</w:t>
        </w:r>
      </w:ins>
      <w:ins w:id="279" w:author="Jana Venhartova" w:date="2019-01-31T17:17:00Z">
        <w:r w:rsidRPr="00CA27D9">
          <w:rPr>
            <w:rFonts w:ascii="Times New Roman" w:hAnsi="Times New Roman" w:cs="Times New Roman"/>
            <w:lang w:val="sk-SK"/>
          </w:rPr>
          <w:t xml:space="preserve"> alebo dodaná potravina nachádza alebo je zabalená,</w:t>
        </w:r>
      </w:ins>
    </w:p>
    <w:p w:rsidR="006D05E5" w:rsidRPr="00CA27D9" w:rsidRDefault="006D05E5" w:rsidP="006D05E5">
      <w:pPr>
        <w:ind w:left="568" w:hanging="284"/>
        <w:rPr>
          <w:ins w:id="280" w:author="Jana Venhartova" w:date="2019-01-31T17:17:00Z"/>
          <w:rFonts w:ascii="Times New Roman" w:hAnsi="Times New Roman" w:cs="Times New Roman"/>
          <w:lang w:val="sk-SK"/>
        </w:rPr>
      </w:pPr>
      <w:ins w:id="281" w:author="Jana Venhartova" w:date="2019-01-31T17:17:00Z">
        <w:r w:rsidRPr="00CA27D9">
          <w:rPr>
            <w:rFonts w:ascii="Times New Roman" w:hAnsi="Times New Roman" w:cs="Times New Roman"/>
            <w:lang w:val="sk-SK"/>
          </w:rPr>
          <w:t>f)</w:t>
        </w:r>
        <w:r w:rsidRPr="00CA27D9">
          <w:rPr>
            <w:rFonts w:ascii="Times New Roman" w:hAnsi="Times New Roman" w:cs="Times New Roman"/>
            <w:lang w:val="sk-SK"/>
          </w:rPr>
          <w:tab/>
          <w:t>označení identifikujúcom dovezenú</w:t>
        </w:r>
      </w:ins>
      <w:ins w:id="282" w:author="Adamcová Barbora" w:date="2019-05-10T16:00:00Z">
        <w:r w:rsidR="00035FD8">
          <w:rPr>
            <w:rFonts w:ascii="Times New Roman" w:hAnsi="Times New Roman" w:cs="Times New Roman"/>
            <w:lang w:val="sk-SK"/>
          </w:rPr>
          <w:t xml:space="preserve"> potravinu</w:t>
        </w:r>
      </w:ins>
      <w:ins w:id="283" w:author="Jana Venhartova" w:date="2019-01-31T17:17:00Z">
        <w:r w:rsidRPr="00CA27D9">
          <w:rPr>
            <w:rFonts w:ascii="Times New Roman" w:hAnsi="Times New Roman" w:cs="Times New Roman"/>
            <w:lang w:val="sk-SK"/>
          </w:rPr>
          <w:t xml:space="preserve"> alebo dodanú potravinu.</w:t>
        </w:r>
      </w:ins>
    </w:p>
    <w:p w:rsidR="001B4DFF" w:rsidRPr="00CA27D9" w:rsidRDefault="00C61868">
      <w:pPr>
        <w:pStyle w:val="Paragraf"/>
        <w:outlineLvl w:val="1"/>
        <w:rPr>
          <w:rFonts w:ascii="Times New Roman" w:hAnsi="Times New Roman" w:cs="Times New Roman"/>
          <w:sz w:val="22"/>
          <w:szCs w:val="22"/>
          <w:lang w:val="sk-SK"/>
        </w:rPr>
      </w:pPr>
      <w:bookmarkStart w:id="284" w:name="1610254"/>
      <w:bookmarkEnd w:id="284"/>
      <w:r w:rsidRPr="00CA27D9">
        <w:rPr>
          <w:rFonts w:ascii="Times New Roman" w:hAnsi="Times New Roman" w:cs="Times New Roman"/>
          <w:sz w:val="22"/>
          <w:szCs w:val="22"/>
          <w:lang w:val="sk-SK"/>
        </w:rPr>
        <w:t>§ 8</w:t>
      </w:r>
      <w:r w:rsidRPr="00CA27D9">
        <w:rPr>
          <w:rFonts w:ascii="Times New Roman" w:hAnsi="Times New Roman" w:cs="Times New Roman"/>
          <w:sz w:val="22"/>
          <w:szCs w:val="22"/>
          <w:lang w:val="sk-SK"/>
        </w:rPr>
        <w:br/>
        <w:t>Balenie potravín</w:t>
      </w:r>
    </w:p>
    <w:p w:rsidR="001B4DFF" w:rsidRPr="00CA27D9" w:rsidRDefault="00C61868" w:rsidP="00035FD8">
      <w:pPr>
        <w:rPr>
          <w:rFonts w:ascii="Times New Roman" w:hAnsi="Times New Roman" w:cs="Times New Roman"/>
          <w:lang w:val="sk-SK"/>
        </w:rPr>
      </w:pPr>
      <w:bookmarkStart w:id="285" w:name="1610256"/>
      <w:bookmarkEnd w:id="285"/>
      <w:r w:rsidRPr="00CA27D9">
        <w:rPr>
          <w:rFonts w:ascii="Times New Roman" w:hAnsi="Times New Roman" w:cs="Times New Roman"/>
          <w:b/>
          <w:lang w:val="sk-SK"/>
        </w:rPr>
        <w:t>(1)</w:t>
      </w:r>
      <w:r w:rsidRPr="00CA27D9">
        <w:rPr>
          <w:rFonts w:ascii="Times New Roman" w:hAnsi="Times New Roman" w:cs="Times New Roman"/>
          <w:lang w:val="sk-SK"/>
        </w:rPr>
        <w:t xml:space="preserve"> Ten, kto balí potraviny v súvislosti s ich výrobou, manipuláciou s nimi alebo ich umiestnením na trh, je povinný používať len také obaly a obalové materiály, ktoré pri obvyklom alebo predpísanom spôsobe manipulovania s potravinami nepriaznivo neovplyvňujú ich bezpečnosť a kvalitu, chránia ich pred nežiaducimi vonkajšími vplyvmi a vylúčia zámenu potraviny za iný výrobok.</w:t>
      </w:r>
    </w:p>
    <w:p w:rsidR="001B4DFF" w:rsidRPr="00CA27D9" w:rsidRDefault="00C61868">
      <w:pPr>
        <w:ind w:firstLine="142"/>
        <w:rPr>
          <w:rFonts w:ascii="Times New Roman" w:hAnsi="Times New Roman" w:cs="Times New Roman"/>
          <w:lang w:val="sk-SK"/>
        </w:rPr>
      </w:pPr>
      <w:bookmarkStart w:id="286" w:name="1610259"/>
      <w:bookmarkEnd w:id="286"/>
      <w:r w:rsidRPr="00CA27D9">
        <w:rPr>
          <w:rFonts w:ascii="Times New Roman" w:hAnsi="Times New Roman" w:cs="Times New Roman"/>
          <w:b/>
          <w:lang w:val="sk-SK"/>
        </w:rPr>
        <w:t>(2)</w:t>
      </w:r>
      <w:r w:rsidRPr="00CA27D9">
        <w:rPr>
          <w:rFonts w:ascii="Times New Roman" w:hAnsi="Times New Roman" w:cs="Times New Roman"/>
          <w:lang w:val="sk-SK"/>
        </w:rPr>
        <w:t xml:space="preserve"> Na balenie potravín možno používať len také obaly a obalové materiály, ktoré zodpovedajú požiadavkám na predmety a materiály prichádzajúce do priameho styku s</w:t>
      </w:r>
      <w:r w:rsidR="00035FD8">
        <w:rPr>
          <w:rFonts w:ascii="Times New Roman" w:hAnsi="Times New Roman" w:cs="Times New Roman"/>
          <w:lang w:val="sk-SK"/>
        </w:rPr>
        <w:t xml:space="preserve"> </w:t>
      </w:r>
      <w:r w:rsidRPr="00CA27D9">
        <w:rPr>
          <w:rFonts w:ascii="Times New Roman" w:hAnsi="Times New Roman" w:cs="Times New Roman"/>
          <w:lang w:val="sk-SK"/>
        </w:rPr>
        <w:t>potravinami</w:t>
      </w:r>
      <w:ins w:id="287" w:author="Ondruš Juraj" w:date="2018-11-29T14:19:00Z">
        <w:r w:rsidR="0006670D" w:rsidRPr="00CA27D9">
          <w:rPr>
            <w:rFonts w:ascii="Times New Roman" w:hAnsi="Times New Roman" w:cs="Times New Roman"/>
            <w:lang w:val="sk-SK"/>
          </w:rPr>
          <w:t xml:space="preserve"> podľa osobitného predpisu</w:t>
        </w:r>
      </w:ins>
      <w:ins w:id="288" w:author="Adamcová Barbora" w:date="2019-05-10T16:02:00Z">
        <w:r w:rsidR="00035FD8">
          <w:rPr>
            <w:rFonts w:ascii="Times New Roman" w:hAnsi="Times New Roman" w:cs="Times New Roman"/>
            <w:lang w:val="sk-SK"/>
          </w:rPr>
          <w:t>.</w:t>
        </w:r>
      </w:ins>
      <w:ins w:id="289" w:author="Ondruš Juraj" w:date="2018-11-29T14:19:00Z">
        <w:r w:rsidR="0006670D" w:rsidRPr="00CA27D9">
          <w:rPr>
            <w:rFonts w:ascii="Times New Roman" w:hAnsi="Times New Roman" w:cs="Times New Roman"/>
            <w:vertAlign w:val="superscript"/>
            <w:lang w:val="sk-SK"/>
          </w:rPr>
          <w:t>8h</w:t>
        </w:r>
        <w:r w:rsidR="0006670D" w:rsidRPr="00CA27D9">
          <w:rPr>
            <w:rFonts w:ascii="Times New Roman" w:hAnsi="Times New Roman" w:cs="Times New Roman"/>
            <w:lang w:val="sk-SK"/>
          </w:rPr>
          <w:t>)</w:t>
        </w:r>
      </w:ins>
      <w:r w:rsidRPr="00CA27D9">
        <w:rPr>
          <w:rFonts w:ascii="Times New Roman" w:hAnsi="Times New Roman" w:cs="Times New Roman"/>
          <w:lang w:val="sk-SK"/>
        </w:rPr>
        <w:t>.</w:t>
      </w:r>
    </w:p>
    <w:p w:rsidR="001B4DFF" w:rsidRPr="00CA27D9" w:rsidRDefault="00C61868">
      <w:pPr>
        <w:pStyle w:val="Paragraf"/>
        <w:outlineLvl w:val="1"/>
        <w:rPr>
          <w:rFonts w:ascii="Times New Roman" w:hAnsi="Times New Roman" w:cs="Times New Roman"/>
          <w:sz w:val="22"/>
          <w:szCs w:val="22"/>
          <w:lang w:val="sk-SK"/>
        </w:rPr>
      </w:pPr>
      <w:bookmarkStart w:id="290" w:name="1610262"/>
      <w:bookmarkEnd w:id="290"/>
      <w:r w:rsidRPr="00CA27D9">
        <w:rPr>
          <w:rFonts w:ascii="Times New Roman" w:hAnsi="Times New Roman" w:cs="Times New Roman"/>
          <w:sz w:val="22"/>
          <w:szCs w:val="22"/>
          <w:lang w:val="sk-SK"/>
        </w:rPr>
        <w:t>§ 9</w:t>
      </w:r>
      <w:r w:rsidRPr="00CA27D9">
        <w:rPr>
          <w:rFonts w:ascii="Times New Roman" w:hAnsi="Times New Roman" w:cs="Times New Roman"/>
          <w:sz w:val="22"/>
          <w:szCs w:val="22"/>
          <w:lang w:val="sk-SK"/>
        </w:rPr>
        <w:br/>
        <w:t>Označovanie potravín</w:t>
      </w:r>
    </w:p>
    <w:p w:rsidR="001B4DFF" w:rsidRPr="00CA27D9" w:rsidRDefault="00C61868">
      <w:pPr>
        <w:ind w:firstLine="142"/>
        <w:rPr>
          <w:rFonts w:ascii="Times New Roman" w:hAnsi="Times New Roman" w:cs="Times New Roman"/>
          <w:lang w:val="sk-SK"/>
        </w:rPr>
      </w:pPr>
      <w:bookmarkStart w:id="291" w:name="1610266"/>
      <w:bookmarkEnd w:id="291"/>
      <w:r w:rsidRPr="00CA27D9">
        <w:rPr>
          <w:rFonts w:ascii="Times New Roman" w:hAnsi="Times New Roman" w:cs="Times New Roman"/>
          <w:b/>
          <w:lang w:val="sk-SK"/>
        </w:rPr>
        <w:t>(1)</w:t>
      </w:r>
      <w:r w:rsidRPr="00CA27D9">
        <w:rPr>
          <w:rFonts w:ascii="Times New Roman" w:hAnsi="Times New Roman" w:cs="Times New Roman"/>
          <w:lang w:val="sk-SK"/>
        </w:rPr>
        <w:t xml:space="preserve"> Ten, kto vyrába potraviny, manipuluje s nimi alebo ich umiestňuje na trh, je povinný ich označiť v kodifikovanej podobe štátneho jazyka údajmi podľa osobitného predpisu.</w:t>
      </w:r>
      <w:hyperlink w:anchor="1611222" w:history="1">
        <w:r w:rsidRPr="00CA27D9">
          <w:rPr>
            <w:rStyle w:val="Odkaznavysvetlivku"/>
            <w:rFonts w:ascii="Times New Roman" w:hAnsi="Times New Roman" w:cs="Times New Roman"/>
            <w:lang w:val="sk-SK"/>
          </w:rPr>
          <w:t>9)</w:t>
        </w:r>
      </w:hyperlink>
    </w:p>
    <w:p w:rsidR="001B4DFF" w:rsidRPr="00CA27D9" w:rsidRDefault="00C61868">
      <w:pPr>
        <w:ind w:firstLine="142"/>
        <w:rPr>
          <w:rFonts w:ascii="Times New Roman" w:hAnsi="Times New Roman" w:cs="Times New Roman"/>
          <w:lang w:val="sk-SK"/>
        </w:rPr>
      </w:pPr>
      <w:bookmarkStart w:id="292" w:name="1610297"/>
      <w:bookmarkEnd w:id="292"/>
      <w:r w:rsidRPr="00CA27D9">
        <w:rPr>
          <w:rFonts w:ascii="Times New Roman" w:hAnsi="Times New Roman" w:cs="Times New Roman"/>
          <w:b/>
          <w:lang w:val="sk-SK"/>
        </w:rPr>
        <w:t>(2)</w:t>
      </w:r>
      <w:r w:rsidRPr="00CA27D9">
        <w:rPr>
          <w:rFonts w:ascii="Times New Roman" w:hAnsi="Times New Roman" w:cs="Times New Roman"/>
          <w:lang w:val="sk-SK"/>
        </w:rPr>
        <w:t xml:space="preserve"> Prevádzkovateľ potravinárskeho podniku, ktorý používa aj inú formu na vyjadrenie alebo prezentáciu označenia výživovej hodnoty potravín, ako je uvedená v osobitnom predpise,</w:t>
      </w:r>
      <w:hyperlink w:anchor="1611223" w:history="1">
        <w:r w:rsidRPr="00CA27D9">
          <w:rPr>
            <w:rStyle w:val="Odkaznavysvetlivku"/>
            <w:rFonts w:ascii="Times New Roman" w:hAnsi="Times New Roman" w:cs="Times New Roman"/>
            <w:lang w:val="sk-SK"/>
          </w:rPr>
          <w:t>9a)</w:t>
        </w:r>
      </w:hyperlink>
      <w:r w:rsidRPr="00CA27D9">
        <w:rPr>
          <w:rFonts w:ascii="Times New Roman" w:hAnsi="Times New Roman" w:cs="Times New Roman"/>
          <w:lang w:val="sk-SK"/>
        </w:rPr>
        <w:t xml:space="preserve"> oznámi túto formu ministerstvu.</w:t>
      </w:r>
    </w:p>
    <w:p w:rsidR="001B4DFF" w:rsidRPr="00CA27D9" w:rsidRDefault="00C61868">
      <w:pPr>
        <w:ind w:firstLine="142"/>
        <w:rPr>
          <w:rFonts w:ascii="Times New Roman" w:hAnsi="Times New Roman" w:cs="Times New Roman"/>
          <w:lang w:val="sk-SK"/>
        </w:rPr>
      </w:pPr>
      <w:bookmarkStart w:id="293" w:name="1610311"/>
      <w:bookmarkEnd w:id="293"/>
      <w:r w:rsidRPr="00CA27D9">
        <w:rPr>
          <w:rFonts w:ascii="Times New Roman" w:hAnsi="Times New Roman" w:cs="Times New Roman"/>
          <w:b/>
          <w:lang w:val="sk-SK"/>
        </w:rPr>
        <w:t>(3)</w:t>
      </w:r>
      <w:r w:rsidRPr="00CA27D9">
        <w:rPr>
          <w:rFonts w:ascii="Times New Roman" w:hAnsi="Times New Roman" w:cs="Times New Roman"/>
          <w:lang w:val="sk-SK"/>
        </w:rPr>
        <w:t xml:space="preserve"> Prevádzkovateľ potravinárskeho podniku je povinný monitorovať inú formu označenia podľa odseku 2 a správu o tom zaslať ministerstvu.</w:t>
      </w:r>
    </w:p>
    <w:p w:rsidR="001B4DFF" w:rsidRPr="00CA27D9" w:rsidRDefault="00C61868">
      <w:pPr>
        <w:ind w:firstLine="142"/>
        <w:rPr>
          <w:rFonts w:ascii="Times New Roman" w:hAnsi="Times New Roman" w:cs="Times New Roman"/>
          <w:lang w:val="sk-SK"/>
        </w:rPr>
      </w:pPr>
      <w:bookmarkStart w:id="294" w:name="6570984"/>
      <w:bookmarkEnd w:id="294"/>
      <w:r w:rsidRPr="00CA27D9">
        <w:rPr>
          <w:rFonts w:ascii="Times New Roman" w:hAnsi="Times New Roman" w:cs="Times New Roman"/>
          <w:b/>
          <w:lang w:val="sk-SK"/>
        </w:rPr>
        <w:t>(4)</w:t>
      </w:r>
      <w:r w:rsidRPr="00CA27D9">
        <w:rPr>
          <w:rFonts w:ascii="Times New Roman" w:hAnsi="Times New Roman" w:cs="Times New Roman"/>
          <w:lang w:val="sk-SK"/>
        </w:rPr>
        <w:t xml:space="preserve"> Výrobca malých množstiev potravín, ktorý svoje výrobky predáva priamo konečnému spotrebiteľovi alebo ich dodáva do maloobchodnej prevádzkarne na území Slovenskej republiky, nie je povinný svoje výrobky označovať údajom o výživovej hodnote ani tento údaj uvádzať v sprievodných dokladoch.</w:t>
      </w:r>
      <w:r w:rsidRPr="00CA27D9">
        <w:rPr>
          <w:rFonts w:ascii="Times New Roman" w:hAnsi="Times New Roman" w:cs="Times New Roman"/>
          <w:vertAlign w:val="superscript"/>
          <w:lang w:val="sk-SK"/>
        </w:rPr>
        <w:t>9aaaa</w:t>
      </w:r>
      <w:r w:rsidRPr="00CA27D9">
        <w:rPr>
          <w:rFonts w:ascii="Times New Roman" w:hAnsi="Times New Roman" w:cs="Times New Roman"/>
          <w:lang w:val="sk-SK"/>
        </w:rPr>
        <w:t>)Výrobcom malých množstiev potravín je výrobca podľa osobitných predpisov</w:t>
      </w:r>
      <w:r w:rsidRPr="00CA27D9">
        <w:rPr>
          <w:rFonts w:ascii="Times New Roman" w:hAnsi="Times New Roman" w:cs="Times New Roman"/>
          <w:vertAlign w:val="superscript"/>
          <w:lang w:val="sk-SK"/>
        </w:rPr>
        <w:t>9aaab</w:t>
      </w:r>
      <w:r w:rsidRPr="00CA27D9">
        <w:rPr>
          <w:rFonts w:ascii="Times New Roman" w:hAnsi="Times New Roman" w:cs="Times New Roman"/>
          <w:lang w:val="sk-SK"/>
        </w:rPr>
        <w:t>) alebo výrobca, ktorý zamestnáva najviac 15 osôb, ktoré vykonávajú výrobu potravín v pracovnom pomere, v obdobnom pracovnom vzťahu alebo v inom pracovnoprávnom vzťahu a ktorého ročný obrat nepresahuje 700 000 eur.</w:t>
      </w:r>
    </w:p>
    <w:p w:rsidR="001B4DFF" w:rsidRPr="00CA27D9" w:rsidRDefault="00C61868">
      <w:pPr>
        <w:pStyle w:val="Paragraf"/>
        <w:outlineLvl w:val="1"/>
        <w:rPr>
          <w:rFonts w:ascii="Times New Roman" w:hAnsi="Times New Roman" w:cs="Times New Roman"/>
          <w:sz w:val="22"/>
          <w:szCs w:val="22"/>
          <w:lang w:val="sk-SK"/>
        </w:rPr>
      </w:pPr>
      <w:bookmarkStart w:id="295" w:name="1610322"/>
      <w:bookmarkEnd w:id="295"/>
      <w:r w:rsidRPr="00CA27D9">
        <w:rPr>
          <w:rFonts w:ascii="Times New Roman" w:hAnsi="Times New Roman" w:cs="Times New Roman"/>
          <w:sz w:val="22"/>
          <w:szCs w:val="22"/>
          <w:lang w:val="sk-SK"/>
        </w:rPr>
        <w:t>§ 9a</w:t>
      </w:r>
      <w:r w:rsidRPr="00CA27D9">
        <w:rPr>
          <w:rFonts w:ascii="Times New Roman" w:hAnsi="Times New Roman" w:cs="Times New Roman"/>
          <w:sz w:val="22"/>
          <w:szCs w:val="22"/>
          <w:lang w:val="sk-SK"/>
        </w:rPr>
        <w:br/>
        <w:t>Označenie pôvodu, zemepisné označenie a označenie zaručených tradičných špecialít</w:t>
      </w:r>
    </w:p>
    <w:p w:rsidR="001B4DFF" w:rsidRPr="00CA27D9" w:rsidRDefault="00C61868">
      <w:pPr>
        <w:ind w:firstLine="142"/>
        <w:rPr>
          <w:rFonts w:ascii="Times New Roman" w:hAnsi="Times New Roman" w:cs="Times New Roman"/>
          <w:lang w:val="sk-SK"/>
        </w:rPr>
      </w:pPr>
      <w:bookmarkStart w:id="296" w:name="1610326"/>
      <w:bookmarkEnd w:id="296"/>
      <w:r w:rsidRPr="00CA27D9">
        <w:rPr>
          <w:rFonts w:ascii="Times New Roman" w:hAnsi="Times New Roman" w:cs="Times New Roman"/>
          <w:b/>
          <w:lang w:val="sk-SK"/>
        </w:rPr>
        <w:t>(1)</w:t>
      </w:r>
      <w:r w:rsidRPr="00CA27D9">
        <w:rPr>
          <w:rFonts w:ascii="Times New Roman" w:hAnsi="Times New Roman" w:cs="Times New Roman"/>
          <w:lang w:val="sk-SK"/>
        </w:rPr>
        <w:t xml:space="preserve"> Združenie,</w:t>
      </w:r>
      <w:hyperlink w:anchor="1611224" w:history="1">
        <w:r w:rsidRPr="00CA27D9">
          <w:rPr>
            <w:rStyle w:val="Odkaznavysvetlivku"/>
            <w:rFonts w:ascii="Times New Roman" w:hAnsi="Times New Roman" w:cs="Times New Roman"/>
            <w:lang w:val="sk-SK"/>
          </w:rPr>
          <w:t>9aa)</w:t>
        </w:r>
      </w:hyperlink>
      <w:r w:rsidRPr="00CA27D9">
        <w:rPr>
          <w:rFonts w:ascii="Times New Roman" w:hAnsi="Times New Roman" w:cs="Times New Roman"/>
          <w:lang w:val="sk-SK"/>
        </w:rPr>
        <w:t xml:space="preserve"> zväz výrobcov poľnohospodárskych výrobkov alebo potravín alebo zväz spracovateľov poľnohospodárskych výrobkov alebo potravín alebo fyzická osoba alebo právnická osoba, ktorá v čase podania prihlášky ako jediná výrobok vyrába, spracúva a pripravuje, môže </w:t>
      </w:r>
      <w:r w:rsidRPr="00CA27D9">
        <w:rPr>
          <w:rFonts w:ascii="Times New Roman" w:hAnsi="Times New Roman" w:cs="Times New Roman"/>
          <w:lang w:val="sk-SK"/>
        </w:rPr>
        <w:lastRenderedPageBreak/>
        <w:t>prostredníctvom Úradu priemyselného vlastníctva Slovenskej republiky požiadať o ochranu označenia pôvodu alebo zemepisného označenia.</w:t>
      </w:r>
      <w:hyperlink w:anchor="1611225" w:history="1">
        <w:r w:rsidRPr="00CA27D9">
          <w:rPr>
            <w:rStyle w:val="Odkaznavysvetlivku"/>
            <w:rFonts w:ascii="Times New Roman" w:hAnsi="Times New Roman" w:cs="Times New Roman"/>
            <w:lang w:val="sk-SK"/>
          </w:rPr>
          <w:t>9aaa)</w:t>
        </w:r>
      </w:hyperlink>
    </w:p>
    <w:p w:rsidR="001B4DFF" w:rsidRPr="00CA27D9" w:rsidRDefault="00C61868">
      <w:pPr>
        <w:ind w:firstLine="142"/>
        <w:rPr>
          <w:rFonts w:ascii="Times New Roman" w:hAnsi="Times New Roman" w:cs="Times New Roman"/>
          <w:lang w:val="sk-SK"/>
        </w:rPr>
      </w:pPr>
      <w:bookmarkStart w:id="297" w:name="1610330"/>
      <w:bookmarkEnd w:id="297"/>
      <w:r w:rsidRPr="00CA27D9">
        <w:rPr>
          <w:rFonts w:ascii="Times New Roman" w:hAnsi="Times New Roman" w:cs="Times New Roman"/>
          <w:b/>
          <w:lang w:val="sk-SK"/>
        </w:rPr>
        <w:t>(2)</w:t>
      </w:r>
      <w:r w:rsidRPr="00CA27D9">
        <w:rPr>
          <w:rFonts w:ascii="Times New Roman" w:hAnsi="Times New Roman" w:cs="Times New Roman"/>
          <w:lang w:val="sk-SK"/>
        </w:rPr>
        <w:t xml:space="preserve"> Pred podaním žiadosti o ochranu označenia pôvodu alebo zemepisného označenia musí byť špecifikácia poľnohospodárskeho výrobku alebo potraviny a technická dokumentácia liehovín uchádzajúcich sa o zápis zemepisného označenia a zavedených zemepisných označení liehovín</w:t>
      </w:r>
      <w:hyperlink w:anchor="1611236" w:history="1">
        <w:r w:rsidRPr="00CA27D9">
          <w:rPr>
            <w:rStyle w:val="Odkaznavysvetlivku"/>
            <w:rFonts w:ascii="Times New Roman" w:hAnsi="Times New Roman" w:cs="Times New Roman"/>
            <w:lang w:val="sk-SK"/>
          </w:rPr>
          <w:t>9abc)</w:t>
        </w:r>
      </w:hyperlink>
      <w:r w:rsidRPr="00CA27D9">
        <w:rPr>
          <w:rFonts w:ascii="Times New Roman" w:hAnsi="Times New Roman" w:cs="Times New Roman"/>
          <w:lang w:val="sk-SK"/>
        </w:rPr>
        <w:t xml:space="preserve"> odborne posúdená a odsúhlasená ministerstvom.</w:t>
      </w:r>
    </w:p>
    <w:p w:rsidR="001B4DFF" w:rsidRPr="00CA27D9" w:rsidRDefault="00C61868">
      <w:pPr>
        <w:ind w:firstLine="142"/>
        <w:rPr>
          <w:rFonts w:ascii="Times New Roman" w:hAnsi="Times New Roman" w:cs="Times New Roman"/>
          <w:lang w:val="sk-SK"/>
        </w:rPr>
      </w:pPr>
      <w:bookmarkStart w:id="298" w:name="1610333"/>
      <w:bookmarkEnd w:id="298"/>
      <w:r w:rsidRPr="00CA27D9">
        <w:rPr>
          <w:rFonts w:ascii="Times New Roman" w:hAnsi="Times New Roman" w:cs="Times New Roman"/>
          <w:b/>
          <w:lang w:val="sk-SK"/>
        </w:rPr>
        <w:t>(3)</w:t>
      </w:r>
      <w:r w:rsidRPr="00CA27D9">
        <w:rPr>
          <w:rFonts w:ascii="Times New Roman" w:hAnsi="Times New Roman" w:cs="Times New Roman"/>
          <w:lang w:val="sk-SK"/>
        </w:rPr>
        <w:t xml:space="preserve"> Žiadosť o zápis do registra označení zaručených tradičných špecialít z poľnohospodárskeho výrobku alebo potraviny uverejní ministerstvo vo Vestníku Ministerstva pôdohospodárstva Slovenskej republiky (ďalej len „vestník ministerstva").</w:t>
      </w:r>
    </w:p>
    <w:p w:rsidR="001B4DFF" w:rsidRPr="00CA27D9" w:rsidRDefault="00C61868">
      <w:pPr>
        <w:ind w:firstLine="142"/>
        <w:rPr>
          <w:rFonts w:ascii="Times New Roman" w:hAnsi="Times New Roman" w:cs="Times New Roman"/>
          <w:lang w:val="sk-SK"/>
        </w:rPr>
      </w:pPr>
      <w:bookmarkStart w:id="299" w:name="1610336"/>
      <w:bookmarkEnd w:id="299"/>
      <w:r w:rsidRPr="00CA27D9">
        <w:rPr>
          <w:rFonts w:ascii="Times New Roman" w:hAnsi="Times New Roman" w:cs="Times New Roman"/>
          <w:b/>
          <w:lang w:val="sk-SK"/>
        </w:rPr>
        <w:t>(4)</w:t>
      </w:r>
      <w:r w:rsidRPr="00CA27D9">
        <w:rPr>
          <w:rFonts w:ascii="Times New Roman" w:hAnsi="Times New Roman" w:cs="Times New Roman"/>
          <w:lang w:val="sk-SK"/>
        </w:rPr>
        <w:t xml:space="preserve"> Fyzická osoba alebo právnická osoba môže uplatniť námietky</w:t>
      </w:r>
      <w:hyperlink w:anchor="1611229" w:history="1">
        <w:r w:rsidRPr="00CA27D9">
          <w:rPr>
            <w:rStyle w:val="Odkaznavysvetlivku"/>
            <w:rFonts w:ascii="Times New Roman" w:hAnsi="Times New Roman" w:cs="Times New Roman"/>
            <w:lang w:val="sk-SK"/>
          </w:rPr>
          <w:t>9aac)</w:t>
        </w:r>
      </w:hyperlink>
      <w:r w:rsidRPr="00CA27D9">
        <w:rPr>
          <w:rFonts w:ascii="Times New Roman" w:hAnsi="Times New Roman" w:cs="Times New Roman"/>
          <w:lang w:val="sk-SK"/>
        </w:rPr>
        <w:t xml:space="preserve"> k žiadosti podľa odseku 3 do dvoch mesiacov odo dňa jej uverejnenia vo vestníku ministerstva.</w:t>
      </w:r>
    </w:p>
    <w:p w:rsidR="001B4DFF" w:rsidRPr="00CA27D9" w:rsidRDefault="00C61868">
      <w:pPr>
        <w:ind w:firstLine="142"/>
        <w:rPr>
          <w:rFonts w:ascii="Times New Roman" w:hAnsi="Times New Roman" w:cs="Times New Roman"/>
          <w:lang w:val="sk-SK"/>
        </w:rPr>
      </w:pPr>
      <w:bookmarkStart w:id="300" w:name="1610338"/>
      <w:bookmarkEnd w:id="300"/>
      <w:r w:rsidRPr="00CA27D9">
        <w:rPr>
          <w:rFonts w:ascii="Times New Roman" w:hAnsi="Times New Roman" w:cs="Times New Roman"/>
          <w:b/>
          <w:lang w:val="sk-SK"/>
        </w:rPr>
        <w:t>(5)</w:t>
      </w:r>
      <w:r w:rsidRPr="00CA27D9">
        <w:rPr>
          <w:rFonts w:ascii="Times New Roman" w:hAnsi="Times New Roman" w:cs="Times New Roman"/>
          <w:lang w:val="sk-SK"/>
        </w:rPr>
        <w:t xml:space="preserve"> Ak k žiadosti podľa odseku 3 neboli uplatnené námietky, poľnohospodársky výrobok alebo potravina sa zapíše do registra, ktorý vedie ministerstvo. Žiadosť na ďalšie konanie zasiela ministerstvo Európskej komisii.</w:t>
      </w:r>
    </w:p>
    <w:p w:rsidR="001B4DFF" w:rsidRPr="00CA27D9" w:rsidRDefault="00C61868">
      <w:pPr>
        <w:ind w:firstLine="142"/>
        <w:rPr>
          <w:rFonts w:ascii="Times New Roman" w:hAnsi="Times New Roman" w:cs="Times New Roman"/>
          <w:lang w:val="sk-SK"/>
        </w:rPr>
      </w:pPr>
      <w:bookmarkStart w:id="301" w:name="1610340"/>
      <w:bookmarkEnd w:id="301"/>
      <w:r w:rsidRPr="00CA27D9">
        <w:rPr>
          <w:rFonts w:ascii="Times New Roman" w:hAnsi="Times New Roman" w:cs="Times New Roman"/>
          <w:b/>
          <w:lang w:val="sk-SK"/>
        </w:rPr>
        <w:t>(6)</w:t>
      </w:r>
      <w:r w:rsidRPr="00CA27D9">
        <w:rPr>
          <w:rFonts w:ascii="Times New Roman" w:hAnsi="Times New Roman" w:cs="Times New Roman"/>
          <w:lang w:val="sk-SK"/>
        </w:rPr>
        <w:t xml:space="preserve"> Ak k žiadosti podľa odseku 3 boli uplatnené námietky, ministerstvo posúdi ich prípustnosť</w:t>
      </w:r>
      <w:del w:id="302" w:author="Jana Venhartova" w:date="2019-01-31T17:18:00Z">
        <w:r w:rsidR="00692FE9" w:rsidRPr="00CA27D9" w:rsidDel="006D05E5">
          <w:rPr>
            <w:rStyle w:val="Odkaznavysvetlivku"/>
            <w:rFonts w:ascii="Times New Roman" w:hAnsi="Times New Roman" w:cs="Times New Roman"/>
            <w:lang w:val="sk-SK"/>
          </w:rPr>
          <w:fldChar w:fldCharType="begin"/>
        </w:r>
        <w:r w:rsidR="00692FE9" w:rsidRPr="00CA27D9" w:rsidDel="006D05E5">
          <w:rPr>
            <w:rStyle w:val="Odkaznavysvetlivku"/>
            <w:rFonts w:ascii="Times New Roman" w:hAnsi="Times New Roman" w:cs="Times New Roman"/>
            <w:lang w:val="sk-SK"/>
          </w:rPr>
          <w:delInstrText xml:space="preserve"> HYPERLINK \l "1611230" </w:delInstrText>
        </w:r>
        <w:r w:rsidR="00692FE9" w:rsidRPr="00CA27D9" w:rsidDel="006D05E5">
          <w:rPr>
            <w:rStyle w:val="Odkaznavysvetlivku"/>
            <w:rFonts w:ascii="Times New Roman" w:hAnsi="Times New Roman" w:cs="Times New Roman"/>
            <w:lang w:val="sk-SK"/>
          </w:rPr>
          <w:fldChar w:fldCharType="separate"/>
        </w:r>
        <w:r w:rsidRPr="00CA27D9" w:rsidDel="006D05E5">
          <w:rPr>
            <w:rStyle w:val="Odkaznavysvetlivku"/>
            <w:rFonts w:ascii="Times New Roman" w:hAnsi="Times New Roman" w:cs="Times New Roman"/>
            <w:lang w:val="sk-SK"/>
          </w:rPr>
          <w:delText>9aad)</w:delText>
        </w:r>
        <w:r w:rsidR="00692FE9" w:rsidRPr="00CA27D9" w:rsidDel="006D05E5">
          <w:rPr>
            <w:rStyle w:val="Odkaznavysvetlivku"/>
            <w:rFonts w:ascii="Times New Roman" w:hAnsi="Times New Roman" w:cs="Times New Roman"/>
            <w:lang w:val="sk-SK"/>
          </w:rPr>
          <w:fldChar w:fldCharType="end"/>
        </w:r>
      </w:del>
      <w:r w:rsidRPr="00CA27D9">
        <w:rPr>
          <w:rFonts w:ascii="Times New Roman" w:hAnsi="Times New Roman" w:cs="Times New Roman"/>
          <w:lang w:val="sk-SK"/>
        </w:rPr>
        <w:t xml:space="preserve"> a zabezpečí konanie o námietkach.</w:t>
      </w:r>
      <w:hyperlink w:anchor="1611231" w:history="1">
        <w:r w:rsidRPr="00CA27D9">
          <w:rPr>
            <w:rStyle w:val="Odkaznavysvetlivku"/>
            <w:rFonts w:ascii="Times New Roman" w:hAnsi="Times New Roman" w:cs="Times New Roman"/>
            <w:lang w:val="sk-SK"/>
          </w:rPr>
          <w:t>9aae)</w:t>
        </w:r>
      </w:hyperlink>
      <w:r w:rsidRPr="00CA27D9">
        <w:rPr>
          <w:rFonts w:ascii="Times New Roman" w:hAnsi="Times New Roman" w:cs="Times New Roman"/>
          <w:lang w:val="sk-SK"/>
        </w:rPr>
        <w:t xml:space="preserve"> Žiadosť ministerstvo zašle Európskej komisii až po ukončení námietkového konania.</w:t>
      </w:r>
    </w:p>
    <w:p w:rsidR="001B4DFF" w:rsidRPr="00CA27D9" w:rsidRDefault="00C61868">
      <w:pPr>
        <w:ind w:firstLine="142"/>
        <w:rPr>
          <w:ins w:id="303" w:author="Ondruš Juraj" w:date="2018-11-29T14:31:00Z"/>
          <w:rFonts w:ascii="Times New Roman" w:hAnsi="Times New Roman" w:cs="Times New Roman"/>
          <w:lang w:val="sk-SK"/>
        </w:rPr>
      </w:pPr>
      <w:bookmarkStart w:id="304" w:name="1610341"/>
      <w:bookmarkEnd w:id="304"/>
      <w:r w:rsidRPr="00CA27D9">
        <w:rPr>
          <w:rFonts w:ascii="Times New Roman" w:hAnsi="Times New Roman" w:cs="Times New Roman"/>
          <w:b/>
          <w:lang w:val="sk-SK"/>
        </w:rPr>
        <w:t>(7)</w:t>
      </w:r>
      <w:r w:rsidRPr="00CA27D9">
        <w:rPr>
          <w:rFonts w:ascii="Times New Roman" w:hAnsi="Times New Roman" w:cs="Times New Roman"/>
          <w:lang w:val="sk-SK"/>
        </w:rPr>
        <w:t xml:space="preserve"> </w:t>
      </w:r>
      <w:ins w:id="305" w:author="Ondruš Juraj" w:date="2018-11-29T14:26:00Z">
        <w:r w:rsidR="0006670D" w:rsidRPr="00CA27D9">
          <w:rPr>
            <w:rFonts w:ascii="Times New Roman" w:hAnsi="Times New Roman" w:cs="Times New Roman"/>
            <w:color w:val="000000"/>
            <w:lang w:val="sk-SK"/>
          </w:rPr>
          <w:t xml:space="preserve">Kontrolu </w:t>
        </w:r>
        <w:del w:id="306" w:author="Adamcová Barbora" w:date="2019-05-10T16:03:00Z">
          <w:r w:rsidR="0006670D" w:rsidRPr="00CA27D9" w:rsidDel="00035FD8">
            <w:rPr>
              <w:rFonts w:ascii="Times New Roman" w:hAnsi="Times New Roman" w:cs="Times New Roman"/>
              <w:color w:val="000000"/>
              <w:lang w:val="sk-SK"/>
            </w:rPr>
            <w:delText>overovania d</w:delText>
          </w:r>
        </w:del>
        <w:del w:id="307" w:author="Jana Venhartova" w:date="2019-01-31T17:22:00Z">
          <w:r w:rsidR="0006670D" w:rsidRPr="00CA27D9" w:rsidDel="006D05E5">
            <w:rPr>
              <w:rFonts w:ascii="Times New Roman" w:hAnsi="Times New Roman" w:cs="Times New Roman"/>
              <w:color w:val="000000"/>
              <w:lang w:val="sk-SK"/>
            </w:rPr>
            <w:delText>održiavania</w:delText>
          </w:r>
        </w:del>
      </w:ins>
      <w:ins w:id="308" w:author="Jana Venhartova" w:date="2019-01-31T17:22:00Z">
        <w:r w:rsidR="006D05E5" w:rsidRPr="00CA27D9">
          <w:rPr>
            <w:rFonts w:ascii="Times New Roman" w:hAnsi="Times New Roman" w:cs="Times New Roman"/>
            <w:color w:val="000000"/>
            <w:lang w:val="sk-SK"/>
          </w:rPr>
          <w:t>vykonávanú na overovanie dodržiavania</w:t>
        </w:r>
      </w:ins>
      <w:ins w:id="309" w:author="Ondruš Juraj" w:date="2018-11-29T14:26:00Z">
        <w:r w:rsidR="0006670D" w:rsidRPr="00CA27D9">
          <w:rPr>
            <w:rFonts w:ascii="Times New Roman" w:hAnsi="Times New Roman" w:cs="Times New Roman"/>
            <w:color w:val="000000"/>
            <w:lang w:val="sk-SK"/>
          </w:rPr>
          <w:t xml:space="preserve"> špecifikácie poľnohospodárskych produktov a potravín s chráneným označením pôvodu, chráneným zemepisným označením, s označením zaručenej tradičnej špeciality alebo liehovín so zemepisným označením pred ich umiestnením na trh podľa osobitných predpisov</w:t>
        </w:r>
        <w:r w:rsidR="0006670D" w:rsidRPr="00CA27D9">
          <w:rPr>
            <w:rStyle w:val="Odkaznavysvetlivku"/>
            <w:rFonts w:ascii="Times New Roman" w:hAnsi="Times New Roman" w:cs="Times New Roman"/>
            <w:lang w:val="sk-SK"/>
          </w:rPr>
          <w:t>9aaf</w:t>
        </w:r>
        <w:r w:rsidR="0006670D" w:rsidRPr="00035FD8">
          <w:rPr>
            <w:rStyle w:val="Odkaznavysvetlivku"/>
            <w:rFonts w:ascii="Times New Roman" w:hAnsi="Times New Roman" w:cs="Times New Roman"/>
            <w:vertAlign w:val="baseline"/>
            <w:lang w:val="sk-SK"/>
          </w:rPr>
          <w:t>)</w:t>
        </w:r>
        <w:r w:rsidR="0006670D" w:rsidRPr="00CA27D9">
          <w:rPr>
            <w:rFonts w:ascii="Times New Roman" w:hAnsi="Times New Roman" w:cs="Times New Roman"/>
            <w:color w:val="000000"/>
            <w:lang w:val="sk-SK"/>
          </w:rPr>
          <w:t xml:space="preserve"> vykonáva orgán alebo organizáci</w:t>
        </w:r>
      </w:ins>
      <w:ins w:id="310" w:author="Jana Venhartova" w:date="2019-01-31T17:19:00Z">
        <w:r w:rsidR="006D05E5" w:rsidRPr="00CA27D9">
          <w:rPr>
            <w:rFonts w:ascii="Times New Roman" w:hAnsi="Times New Roman" w:cs="Times New Roman"/>
            <w:color w:val="000000"/>
            <w:lang w:val="sk-SK"/>
          </w:rPr>
          <w:t>a</w:t>
        </w:r>
      </w:ins>
      <w:ins w:id="311" w:author="Ondruš Juraj" w:date="2018-11-29T14:26:00Z">
        <w:r w:rsidR="0006670D" w:rsidRPr="00CA27D9">
          <w:rPr>
            <w:rFonts w:ascii="Times New Roman" w:hAnsi="Times New Roman" w:cs="Times New Roman"/>
            <w:color w:val="000000"/>
            <w:lang w:val="sk-SK"/>
          </w:rPr>
          <w:t xml:space="preserve"> poveren</w:t>
        </w:r>
      </w:ins>
      <w:ins w:id="312" w:author="Jana Venhartova" w:date="2019-01-31T17:19:00Z">
        <w:r w:rsidR="006D05E5" w:rsidRPr="00CA27D9">
          <w:rPr>
            <w:rFonts w:ascii="Times New Roman" w:hAnsi="Times New Roman" w:cs="Times New Roman"/>
            <w:color w:val="000000"/>
            <w:lang w:val="sk-SK"/>
          </w:rPr>
          <w:t>á</w:t>
        </w:r>
      </w:ins>
      <w:ins w:id="313" w:author="Ondruš Juraj" w:date="2018-11-29T14:26:00Z">
        <w:r w:rsidR="0006670D" w:rsidRPr="00CA27D9">
          <w:rPr>
            <w:rFonts w:ascii="Times New Roman" w:hAnsi="Times New Roman" w:cs="Times New Roman"/>
            <w:color w:val="000000"/>
            <w:lang w:val="sk-SK"/>
          </w:rPr>
          <w:t xml:space="preserve"> ministerstvom</w:t>
        </w:r>
      </w:ins>
      <w:r w:rsidR="00484841">
        <w:rPr>
          <w:rFonts w:ascii="Times New Roman" w:hAnsi="Times New Roman" w:cs="Times New Roman"/>
          <w:color w:val="000000"/>
          <w:lang w:val="sk-SK"/>
        </w:rPr>
        <w:t xml:space="preserve"> </w:t>
      </w:r>
      <w:ins w:id="314" w:author="Adamcová Barbora" w:date="2019-05-10T16:06:00Z">
        <w:r w:rsidR="00484841">
          <w:rPr>
            <w:rFonts w:ascii="Times New Roman" w:hAnsi="Times New Roman" w:cs="Times New Roman"/>
            <w:color w:val="000000"/>
            <w:lang w:val="sk-SK"/>
          </w:rPr>
          <w:t xml:space="preserve">podľa § 22 ods. 4. </w:t>
        </w:r>
      </w:ins>
      <w:ins w:id="315" w:author="Ondruš Juraj" w:date="2018-11-29T14:26:00Z">
        <w:r w:rsidR="0006670D" w:rsidRPr="00CA27D9">
          <w:rPr>
            <w:rFonts w:ascii="Times New Roman" w:hAnsi="Times New Roman" w:cs="Times New Roman"/>
            <w:color w:val="000000"/>
            <w:lang w:val="sk-SK"/>
          </w:rPr>
          <w:t>Spôsobilosť na výkon tejto činnosti musí byť preukázaná osvedčením o akreditácii</w:t>
        </w:r>
      </w:ins>
      <w:ins w:id="316" w:author="Jana Venhartova" w:date="2019-01-31T17:20:00Z">
        <w:r w:rsidR="006D05E5" w:rsidRPr="00CA27D9">
          <w:rPr>
            <w:rFonts w:ascii="Times New Roman" w:hAnsi="Times New Roman" w:cs="Times New Roman"/>
            <w:color w:val="000000"/>
            <w:vertAlign w:val="superscript"/>
            <w:lang w:val="sk-SK"/>
          </w:rPr>
          <w:t>9a</w:t>
        </w:r>
      </w:ins>
      <w:ins w:id="317" w:author="Adamcová Barbora" w:date="2019-05-10T16:08:00Z">
        <w:r w:rsidR="00484841">
          <w:rPr>
            <w:rFonts w:ascii="Times New Roman" w:hAnsi="Times New Roman" w:cs="Times New Roman"/>
            <w:color w:val="000000"/>
            <w:vertAlign w:val="superscript"/>
            <w:lang w:val="sk-SK"/>
          </w:rPr>
          <w:t>ag</w:t>
        </w:r>
      </w:ins>
      <w:ins w:id="318" w:author="Jana Venhartova" w:date="2019-01-31T17:20:00Z">
        <w:r w:rsidR="006D05E5" w:rsidRPr="00484841">
          <w:rPr>
            <w:rFonts w:ascii="Times New Roman" w:hAnsi="Times New Roman" w:cs="Times New Roman"/>
            <w:color w:val="000000"/>
            <w:lang w:val="sk-SK"/>
          </w:rPr>
          <w:t>)</w:t>
        </w:r>
      </w:ins>
      <w:ins w:id="319" w:author="Ondruš Juraj" w:date="2018-11-29T14:26:00Z">
        <w:r w:rsidR="0006670D" w:rsidRPr="00CA27D9">
          <w:rPr>
            <w:rFonts w:ascii="Times New Roman" w:hAnsi="Times New Roman" w:cs="Times New Roman"/>
            <w:color w:val="000000"/>
            <w:lang w:val="sk-SK"/>
          </w:rPr>
          <w:t xml:space="preserve"> na certifikáciu výrobkov.</w:t>
        </w:r>
        <w:r w:rsidR="0006670D" w:rsidRPr="00CA27D9">
          <w:rPr>
            <w:rStyle w:val="Odkaznavysvetlivku"/>
            <w:rFonts w:ascii="Times New Roman" w:hAnsi="Times New Roman" w:cs="Times New Roman"/>
            <w:lang w:val="sk-SK"/>
          </w:rPr>
          <w:t>9ab</w:t>
        </w:r>
        <w:r w:rsidR="0006670D" w:rsidRPr="00484841">
          <w:rPr>
            <w:rStyle w:val="Odkaznavysvetlivku"/>
            <w:rFonts w:ascii="Times New Roman" w:hAnsi="Times New Roman" w:cs="Times New Roman"/>
            <w:vertAlign w:val="baseline"/>
            <w:lang w:val="sk-SK"/>
          </w:rPr>
          <w:t>)</w:t>
        </w:r>
        <w:r w:rsidR="0006670D" w:rsidRPr="00CA27D9">
          <w:rPr>
            <w:rFonts w:ascii="Times New Roman" w:hAnsi="Times New Roman" w:cs="Times New Roman"/>
            <w:color w:val="000000"/>
            <w:lang w:val="sk-SK"/>
          </w:rPr>
          <w:t xml:space="preserve"> </w:t>
        </w:r>
        <w:del w:id="320" w:author="Jana Venhartova" w:date="2019-01-31T17:21:00Z">
          <w:r w:rsidR="0006670D" w:rsidRPr="00CA27D9" w:rsidDel="006D05E5">
            <w:rPr>
              <w:rFonts w:ascii="Times New Roman" w:hAnsi="Times New Roman" w:cs="Times New Roman"/>
              <w:color w:val="000000"/>
              <w:lang w:val="sk-SK"/>
            </w:rPr>
            <w:delText>O výsledku kontroly informujú ministerstvo.</w:delText>
          </w:r>
        </w:del>
      </w:ins>
      <w:ins w:id="321" w:author="Jana Venhartova" w:date="2019-01-31T17:21:00Z">
        <w:r w:rsidR="006D05E5" w:rsidRPr="00CA27D9">
          <w:rPr>
            <w:rFonts w:ascii="Times New Roman" w:hAnsi="Times New Roman" w:cs="Times New Roman"/>
            <w:color w:val="000000"/>
            <w:lang w:val="sk-SK"/>
          </w:rPr>
          <w:t>Orgán alebo organizácia poverená ministerstvom o výsledku tejto kontroly písomne informuje ministerstvo.</w:t>
        </w:r>
      </w:ins>
      <w:del w:id="322" w:author="Ondruš Juraj" w:date="2018-11-29T14:26:00Z">
        <w:r w:rsidRPr="00CA27D9" w:rsidDel="0006670D">
          <w:rPr>
            <w:rFonts w:ascii="Times New Roman" w:hAnsi="Times New Roman" w:cs="Times New Roman"/>
            <w:lang w:val="sk-SK"/>
          </w:rPr>
          <w:delText>Kontrolu overovania dodržiavania špecifikácie poľnohospodárskych výrobkov a potravín pred ich umiestnením na trh podľa osobitného predpisu</w:delText>
        </w:r>
        <w:r w:rsidR="00537480" w:rsidRPr="00CA27D9" w:rsidDel="0006670D">
          <w:rPr>
            <w:rStyle w:val="Odkaznavysvetlivku"/>
            <w:rFonts w:ascii="Times New Roman" w:hAnsi="Times New Roman" w:cs="Times New Roman"/>
            <w:lang w:val="sk-SK"/>
          </w:rPr>
          <w:fldChar w:fldCharType="begin"/>
        </w:r>
        <w:r w:rsidR="00537480" w:rsidRPr="00CA27D9" w:rsidDel="0006670D">
          <w:rPr>
            <w:rStyle w:val="Odkaznavysvetlivku"/>
            <w:rFonts w:ascii="Times New Roman" w:hAnsi="Times New Roman" w:cs="Times New Roman"/>
            <w:lang w:val="sk-SK"/>
          </w:rPr>
          <w:delInstrText xml:space="preserve"> HYPERLINK \l "1611232" </w:delInstrText>
        </w:r>
        <w:r w:rsidR="00537480" w:rsidRPr="00CA27D9" w:rsidDel="0006670D">
          <w:rPr>
            <w:rStyle w:val="Odkaznavysvetlivku"/>
            <w:rFonts w:ascii="Times New Roman" w:hAnsi="Times New Roman" w:cs="Times New Roman"/>
            <w:lang w:val="sk-SK"/>
          </w:rPr>
          <w:fldChar w:fldCharType="separate"/>
        </w:r>
        <w:r w:rsidRPr="00CA27D9" w:rsidDel="0006670D">
          <w:rPr>
            <w:rStyle w:val="Odkaznavysvetlivku"/>
            <w:rFonts w:ascii="Times New Roman" w:hAnsi="Times New Roman" w:cs="Times New Roman"/>
            <w:lang w:val="sk-SK"/>
          </w:rPr>
          <w:delText>9aaf)</w:delText>
        </w:r>
        <w:r w:rsidR="00537480" w:rsidRPr="00CA27D9" w:rsidDel="0006670D">
          <w:rPr>
            <w:rStyle w:val="Odkaznavysvetlivku"/>
            <w:rFonts w:ascii="Times New Roman" w:hAnsi="Times New Roman" w:cs="Times New Roman"/>
            <w:lang w:val="sk-SK"/>
          </w:rPr>
          <w:fldChar w:fldCharType="end"/>
        </w:r>
        <w:r w:rsidRPr="00CA27D9" w:rsidDel="0006670D">
          <w:rPr>
            <w:rFonts w:ascii="Times New Roman" w:hAnsi="Times New Roman" w:cs="Times New Roman"/>
            <w:lang w:val="sk-SK"/>
          </w:rPr>
          <w:delText xml:space="preserve"> vykonávajú orgány alebo organizácie autorizované ministerstvom. Spôsobilosť sa preukazuje osvedčením o akreditácii na certifikáciu výrobkov.</w:delText>
        </w:r>
        <w:r w:rsidR="00537480" w:rsidRPr="00CA27D9" w:rsidDel="0006670D">
          <w:rPr>
            <w:rStyle w:val="Odkaznavysvetlivku"/>
            <w:rFonts w:ascii="Times New Roman" w:hAnsi="Times New Roman" w:cs="Times New Roman"/>
            <w:lang w:val="sk-SK"/>
          </w:rPr>
          <w:fldChar w:fldCharType="begin"/>
        </w:r>
        <w:r w:rsidR="00537480" w:rsidRPr="00CA27D9" w:rsidDel="0006670D">
          <w:rPr>
            <w:rStyle w:val="Odkaznavysvetlivku"/>
            <w:rFonts w:ascii="Times New Roman" w:hAnsi="Times New Roman" w:cs="Times New Roman"/>
            <w:lang w:val="sk-SK"/>
          </w:rPr>
          <w:delInstrText xml:space="preserve"> HYPERLINK \l "1611233" </w:delInstrText>
        </w:r>
        <w:r w:rsidR="00537480" w:rsidRPr="00CA27D9" w:rsidDel="0006670D">
          <w:rPr>
            <w:rStyle w:val="Odkaznavysvetlivku"/>
            <w:rFonts w:ascii="Times New Roman" w:hAnsi="Times New Roman" w:cs="Times New Roman"/>
            <w:lang w:val="sk-SK"/>
          </w:rPr>
          <w:fldChar w:fldCharType="separate"/>
        </w:r>
        <w:r w:rsidRPr="00CA27D9" w:rsidDel="0006670D">
          <w:rPr>
            <w:rStyle w:val="Odkaznavysvetlivku"/>
            <w:rFonts w:ascii="Times New Roman" w:hAnsi="Times New Roman" w:cs="Times New Roman"/>
            <w:lang w:val="sk-SK"/>
          </w:rPr>
          <w:delText>9ab)</w:delText>
        </w:r>
        <w:r w:rsidR="00537480" w:rsidRPr="00CA27D9" w:rsidDel="0006670D">
          <w:rPr>
            <w:rStyle w:val="Odkaznavysvetlivku"/>
            <w:rFonts w:ascii="Times New Roman" w:hAnsi="Times New Roman" w:cs="Times New Roman"/>
            <w:lang w:val="sk-SK"/>
          </w:rPr>
          <w:fldChar w:fldCharType="end"/>
        </w:r>
        <w:r w:rsidRPr="00CA27D9" w:rsidDel="0006670D">
          <w:rPr>
            <w:rFonts w:ascii="Times New Roman" w:hAnsi="Times New Roman" w:cs="Times New Roman"/>
            <w:lang w:val="sk-SK"/>
          </w:rPr>
          <w:delText xml:space="preserve"> O výsledku kontroly písomne informujú ministerstvo.</w:delText>
        </w:r>
      </w:del>
    </w:p>
    <w:p w:rsidR="00C010C9" w:rsidRPr="00CA27D9" w:rsidRDefault="00C010C9" w:rsidP="00693A73">
      <w:pPr>
        <w:ind w:firstLine="142"/>
        <w:rPr>
          <w:ins w:id="323" w:author="Ondruš Juraj" w:date="2018-11-29T14:31:00Z"/>
          <w:rFonts w:ascii="Times New Roman" w:hAnsi="Times New Roman" w:cs="Times New Roman"/>
          <w:lang w:val="sk-SK"/>
        </w:rPr>
      </w:pPr>
      <w:ins w:id="324" w:author="Ondruš Juraj" w:date="2018-11-29T14:31:00Z">
        <w:r w:rsidRPr="00CA27D9">
          <w:rPr>
            <w:rFonts w:ascii="Times New Roman" w:hAnsi="Times New Roman" w:cs="Times New Roman"/>
            <w:b/>
            <w:lang w:val="sk-SK"/>
          </w:rPr>
          <w:t>(8)</w:t>
        </w:r>
        <w:r w:rsidRPr="00CA27D9">
          <w:rPr>
            <w:rFonts w:ascii="Times New Roman" w:hAnsi="Times New Roman" w:cs="Times New Roman"/>
            <w:lang w:val="sk-SK"/>
          </w:rPr>
          <w:t xml:space="preserve"> Ministerstvo vykonáva inšpekciu </w:t>
        </w:r>
      </w:ins>
      <w:ins w:id="325" w:author="Jana Venhartova" w:date="2019-01-31T17:23:00Z">
        <w:r w:rsidR="006D05E5" w:rsidRPr="00CA27D9">
          <w:rPr>
            <w:rFonts w:ascii="Times New Roman" w:hAnsi="Times New Roman" w:cs="Times New Roman"/>
            <w:lang w:val="sk-SK"/>
          </w:rPr>
          <w:t>v orgán</w:t>
        </w:r>
      </w:ins>
      <w:ins w:id="326" w:author="Adamcová Barbora" w:date="2019-05-10T16:10:00Z">
        <w:r w:rsidR="00484841">
          <w:rPr>
            <w:rFonts w:ascii="Times New Roman" w:hAnsi="Times New Roman" w:cs="Times New Roman"/>
            <w:lang w:val="sk-SK"/>
          </w:rPr>
          <w:t>e</w:t>
        </w:r>
      </w:ins>
      <w:ins w:id="327" w:author="Jana Venhartova" w:date="2019-01-31T17:23:00Z">
        <w:r w:rsidR="006D05E5" w:rsidRPr="00CA27D9">
          <w:rPr>
            <w:rFonts w:ascii="Times New Roman" w:hAnsi="Times New Roman" w:cs="Times New Roman"/>
            <w:lang w:val="sk-SK"/>
          </w:rPr>
          <w:t xml:space="preserve"> a</w:t>
        </w:r>
      </w:ins>
      <w:ins w:id="328" w:author="Adamcová Barbora" w:date="2019-05-15T15:25:00Z">
        <w:r w:rsidR="00DC7353">
          <w:rPr>
            <w:rFonts w:ascii="Times New Roman" w:hAnsi="Times New Roman" w:cs="Times New Roman"/>
            <w:lang w:val="sk-SK"/>
          </w:rPr>
          <w:t>lebo</w:t>
        </w:r>
      </w:ins>
      <w:ins w:id="329" w:author="Jana Venhartova" w:date="2019-01-31T17:23:00Z">
        <w:r w:rsidR="006D05E5" w:rsidRPr="00CA27D9">
          <w:rPr>
            <w:rFonts w:ascii="Times New Roman" w:hAnsi="Times New Roman" w:cs="Times New Roman"/>
            <w:lang w:val="sk-SK"/>
          </w:rPr>
          <w:t xml:space="preserve"> organizác</w:t>
        </w:r>
      </w:ins>
      <w:ins w:id="330" w:author="Adamcová Barbora" w:date="2019-05-10T16:10:00Z">
        <w:r w:rsidR="00484841">
          <w:rPr>
            <w:rFonts w:ascii="Times New Roman" w:hAnsi="Times New Roman" w:cs="Times New Roman"/>
            <w:lang w:val="sk-SK"/>
          </w:rPr>
          <w:t>ii</w:t>
        </w:r>
      </w:ins>
      <w:ins w:id="331" w:author="Ondruš Juraj" w:date="2018-11-29T14:31:00Z">
        <w:r w:rsidRPr="00CA27D9">
          <w:rPr>
            <w:rFonts w:ascii="Times New Roman" w:hAnsi="Times New Roman" w:cs="Times New Roman"/>
            <w:lang w:val="sk-SK"/>
          </w:rPr>
          <w:t xml:space="preserve">, ktoré poverilo kontrolou </w:t>
        </w:r>
      </w:ins>
      <w:ins w:id="332" w:author="Jana Venhartova" w:date="2019-02-01T11:15:00Z">
        <w:r w:rsidR="00B53764" w:rsidRPr="00CA27D9">
          <w:rPr>
            <w:rFonts w:ascii="Times New Roman" w:hAnsi="Times New Roman" w:cs="Times New Roman"/>
            <w:lang w:val="sk-SK"/>
          </w:rPr>
          <w:t xml:space="preserve">vykonávanou na overovanie </w:t>
        </w:r>
      </w:ins>
      <w:ins w:id="333" w:author="Ondruš Juraj" w:date="2018-11-29T14:31:00Z">
        <w:r w:rsidRPr="00CA27D9">
          <w:rPr>
            <w:rFonts w:ascii="Times New Roman" w:hAnsi="Times New Roman" w:cs="Times New Roman"/>
            <w:lang w:val="sk-SK"/>
          </w:rPr>
          <w:t xml:space="preserve">dodržiavania špecifikácie poľnohospodárskych </w:t>
        </w:r>
      </w:ins>
      <w:ins w:id="334" w:author="Adamcová Barbora" w:date="2019-05-10T16:11:00Z">
        <w:r w:rsidR="00484841">
          <w:rPr>
            <w:rFonts w:ascii="Times New Roman" w:hAnsi="Times New Roman" w:cs="Times New Roman"/>
            <w:lang w:val="sk-SK"/>
          </w:rPr>
          <w:t>produktov</w:t>
        </w:r>
      </w:ins>
      <w:ins w:id="335" w:author="Ondruš Juraj" w:date="2018-11-29T14:31:00Z">
        <w:r w:rsidRPr="00CA27D9">
          <w:rPr>
            <w:rFonts w:ascii="Times New Roman" w:hAnsi="Times New Roman" w:cs="Times New Roman"/>
            <w:lang w:val="sk-SK"/>
          </w:rPr>
          <w:t xml:space="preserve"> a</w:t>
        </w:r>
      </w:ins>
      <w:r w:rsidR="00484841">
        <w:rPr>
          <w:rFonts w:ascii="Times New Roman" w:hAnsi="Times New Roman" w:cs="Times New Roman"/>
          <w:lang w:val="sk-SK"/>
        </w:rPr>
        <w:t xml:space="preserve"> </w:t>
      </w:r>
      <w:ins w:id="336" w:author="Ondruš Juraj" w:date="2018-11-29T14:31:00Z">
        <w:r w:rsidRPr="00CA27D9">
          <w:rPr>
            <w:rFonts w:ascii="Times New Roman" w:hAnsi="Times New Roman" w:cs="Times New Roman"/>
            <w:lang w:val="sk-SK"/>
          </w:rPr>
          <w:t>potravín s</w:t>
        </w:r>
      </w:ins>
      <w:r w:rsidR="00484841">
        <w:rPr>
          <w:rFonts w:ascii="Times New Roman" w:hAnsi="Times New Roman" w:cs="Times New Roman"/>
          <w:lang w:val="sk-SK"/>
        </w:rPr>
        <w:t xml:space="preserve"> </w:t>
      </w:r>
      <w:ins w:id="337" w:author="Ondruš Juraj" w:date="2018-11-29T14:31:00Z">
        <w:r w:rsidRPr="00CA27D9">
          <w:rPr>
            <w:rFonts w:ascii="Times New Roman" w:hAnsi="Times New Roman" w:cs="Times New Roman"/>
            <w:lang w:val="sk-SK"/>
          </w:rPr>
          <w:t>chráneným označením pôvodu, chráneným zemepisným označením, s</w:t>
        </w:r>
      </w:ins>
      <w:r w:rsidR="00484841">
        <w:rPr>
          <w:rFonts w:ascii="Times New Roman" w:hAnsi="Times New Roman" w:cs="Times New Roman"/>
          <w:lang w:val="sk-SK"/>
        </w:rPr>
        <w:t xml:space="preserve"> </w:t>
      </w:r>
      <w:ins w:id="338" w:author="Ondruš Juraj" w:date="2018-11-29T14:31:00Z">
        <w:r w:rsidRPr="00CA27D9">
          <w:rPr>
            <w:rFonts w:ascii="Times New Roman" w:hAnsi="Times New Roman" w:cs="Times New Roman"/>
            <w:lang w:val="sk-SK"/>
          </w:rPr>
          <w:t>označením zaručenej tradičnej špeciality alebo liehovín so zemepisným označením</w:t>
        </w:r>
      </w:ins>
      <w:r w:rsidR="00484841">
        <w:rPr>
          <w:rFonts w:ascii="Times New Roman" w:hAnsi="Times New Roman" w:cs="Times New Roman"/>
          <w:lang w:val="sk-SK"/>
        </w:rPr>
        <w:t>.</w:t>
      </w:r>
    </w:p>
    <w:p w:rsidR="00C010C9" w:rsidRPr="00CA27D9" w:rsidRDefault="00C010C9" w:rsidP="00C010C9">
      <w:pPr>
        <w:ind w:firstLine="142"/>
        <w:rPr>
          <w:rFonts w:ascii="Times New Roman" w:hAnsi="Times New Roman" w:cs="Times New Roman"/>
          <w:lang w:val="sk-SK"/>
        </w:rPr>
      </w:pPr>
      <w:ins w:id="339" w:author="Ondruš Juraj" w:date="2018-11-29T14:31:00Z">
        <w:r w:rsidRPr="00CA27D9">
          <w:rPr>
            <w:rFonts w:ascii="Times New Roman" w:hAnsi="Times New Roman" w:cs="Times New Roman"/>
            <w:b/>
            <w:lang w:val="sk-SK"/>
          </w:rPr>
          <w:t>(9)</w:t>
        </w:r>
        <w:r w:rsidRPr="00CA27D9">
          <w:rPr>
            <w:rFonts w:ascii="Times New Roman" w:hAnsi="Times New Roman" w:cs="Times New Roman"/>
            <w:lang w:val="sk-SK"/>
          </w:rPr>
          <w:t xml:space="preserve"> Úradnú kontrolu poľnohospodárskych </w:t>
        </w:r>
      </w:ins>
      <w:ins w:id="340" w:author="Adamcová Barbora [2]" w:date="2019-05-11T11:22:00Z">
        <w:r w:rsidR="00AF4548">
          <w:rPr>
            <w:rFonts w:ascii="Times New Roman" w:hAnsi="Times New Roman" w:cs="Times New Roman"/>
            <w:lang w:val="sk-SK"/>
          </w:rPr>
          <w:t>produktov</w:t>
        </w:r>
      </w:ins>
      <w:ins w:id="341" w:author="Ondruš Juraj" w:date="2018-11-29T14:31:00Z">
        <w:r w:rsidRPr="00CA27D9">
          <w:rPr>
            <w:rFonts w:ascii="Times New Roman" w:hAnsi="Times New Roman" w:cs="Times New Roman"/>
            <w:lang w:val="sk-SK"/>
          </w:rPr>
          <w:t xml:space="preserve"> a potravín s chráneným označením pôvodu, chráneným zemepisným označením, označením zaručenej tradičnej špeciality, označením nepovinnými výrazmi kvality podľa osobitného predpisu</w:t>
        </w:r>
        <w:r w:rsidRPr="00AF4548">
          <w:rPr>
            <w:rFonts w:ascii="Times New Roman" w:hAnsi="Times New Roman" w:cs="Times New Roman"/>
            <w:vertAlign w:val="superscript"/>
            <w:lang w:val="sk-SK"/>
          </w:rPr>
          <w:t>9ab</w:t>
        </w:r>
      </w:ins>
      <w:ins w:id="342" w:author="Adamcová Barbora [2]" w:date="2019-05-11T11:24:00Z">
        <w:r w:rsidR="00AF4548" w:rsidRPr="00AF4548">
          <w:rPr>
            <w:rFonts w:ascii="Times New Roman" w:hAnsi="Times New Roman" w:cs="Times New Roman"/>
            <w:vertAlign w:val="superscript"/>
            <w:lang w:val="sk-SK"/>
          </w:rPr>
          <w:t>a</w:t>
        </w:r>
      </w:ins>
      <w:ins w:id="343" w:author="Ondruš Juraj" w:date="2018-11-29T14:31:00Z">
        <w:r w:rsidRPr="00CA27D9">
          <w:rPr>
            <w:rFonts w:ascii="Times New Roman" w:hAnsi="Times New Roman" w:cs="Times New Roman"/>
            <w:lang w:val="sk-SK"/>
          </w:rPr>
          <w:t>) alebo liehovín so zemepisným označením podľa osobitného predpisu</w:t>
        </w:r>
        <w:r w:rsidRPr="00AF4548">
          <w:rPr>
            <w:rFonts w:ascii="Times New Roman" w:hAnsi="Times New Roman" w:cs="Times New Roman"/>
            <w:vertAlign w:val="superscript"/>
            <w:lang w:val="sk-SK"/>
          </w:rPr>
          <w:t>9ab</w:t>
        </w:r>
      </w:ins>
      <w:ins w:id="344" w:author="Adamcová Barbora [2]" w:date="2019-05-11T11:24:00Z">
        <w:r w:rsidR="00AF4548" w:rsidRPr="00AF4548">
          <w:rPr>
            <w:rFonts w:ascii="Times New Roman" w:hAnsi="Times New Roman" w:cs="Times New Roman"/>
            <w:vertAlign w:val="superscript"/>
            <w:lang w:val="sk-SK"/>
          </w:rPr>
          <w:t>b</w:t>
        </w:r>
      </w:ins>
      <w:ins w:id="345" w:author="Ondruš Juraj" w:date="2018-11-29T14:31:00Z">
        <w:r w:rsidRPr="00CA27D9">
          <w:rPr>
            <w:rFonts w:ascii="Times New Roman" w:hAnsi="Times New Roman" w:cs="Times New Roman"/>
            <w:lang w:val="sk-SK"/>
          </w:rPr>
          <w:t>) vykonávajú orgány štátnej veterinárnej a potravinovej správy podľa osobitného predpisu</w:t>
        </w:r>
      </w:ins>
      <w:ins w:id="346" w:author="Adamcová Barbora [2]" w:date="2019-05-11T11:25:00Z">
        <w:r w:rsidR="00AF4548">
          <w:rPr>
            <w:rFonts w:ascii="Times New Roman" w:hAnsi="Times New Roman" w:cs="Times New Roman"/>
            <w:lang w:val="sk-SK"/>
          </w:rPr>
          <w:t>.</w:t>
        </w:r>
      </w:ins>
      <w:ins w:id="347" w:author="Ondruš Juraj" w:date="2018-11-29T14:31:00Z">
        <w:r w:rsidRPr="00AF4548">
          <w:rPr>
            <w:rFonts w:ascii="Times New Roman" w:hAnsi="Times New Roman" w:cs="Times New Roman"/>
            <w:vertAlign w:val="superscript"/>
            <w:lang w:val="sk-SK"/>
          </w:rPr>
          <w:t>9a</w:t>
        </w:r>
      </w:ins>
      <w:ins w:id="348" w:author="Adamcová Barbora [2]" w:date="2019-05-11T11:25:00Z">
        <w:r w:rsidR="00AF4548" w:rsidRPr="00AF4548">
          <w:rPr>
            <w:rFonts w:ascii="Times New Roman" w:hAnsi="Times New Roman" w:cs="Times New Roman"/>
            <w:vertAlign w:val="superscript"/>
            <w:lang w:val="sk-SK"/>
          </w:rPr>
          <w:t>bc</w:t>
        </w:r>
      </w:ins>
      <w:ins w:id="349" w:author="Ondruš Juraj" w:date="2018-11-29T14:31:00Z">
        <w:r w:rsidRPr="00CA27D9">
          <w:rPr>
            <w:rFonts w:ascii="Times New Roman" w:hAnsi="Times New Roman" w:cs="Times New Roman"/>
            <w:lang w:val="sk-SK"/>
          </w:rPr>
          <w:t xml:space="preserve">) </w:t>
        </w:r>
      </w:ins>
      <w:ins w:id="350" w:author="Adamcová Barbora [2]" w:date="2019-05-11T11:26:00Z">
        <w:r w:rsidR="00AF4548">
          <w:rPr>
            <w:rFonts w:ascii="Times New Roman" w:hAnsi="Times New Roman" w:cs="Times New Roman"/>
            <w:lang w:val="sk-SK"/>
          </w:rPr>
          <w:t>A</w:t>
        </w:r>
      </w:ins>
      <w:ins w:id="351" w:author="Ondruš Juraj" w:date="2018-11-29T14:31:00Z">
        <w:r w:rsidRPr="00CA27D9">
          <w:rPr>
            <w:rFonts w:ascii="Times New Roman" w:hAnsi="Times New Roman" w:cs="Times New Roman"/>
            <w:lang w:val="sk-SK"/>
          </w:rPr>
          <w:t>k ide o zariadenia spoločného stravovania</w:t>
        </w:r>
      </w:ins>
      <w:ins w:id="352" w:author="Adamcová Barbora [2]" w:date="2019-05-11T11:26:00Z">
        <w:r w:rsidR="00AF4548" w:rsidRPr="00AF4548">
          <w:rPr>
            <w:rFonts w:ascii="Times New Roman" w:hAnsi="Times New Roman" w:cs="Times New Roman"/>
            <w:vertAlign w:val="superscript"/>
            <w:lang w:val="sk-SK"/>
          </w:rPr>
          <w:t>9abca</w:t>
        </w:r>
        <w:r w:rsidR="00AF4548">
          <w:rPr>
            <w:rFonts w:ascii="Times New Roman" w:hAnsi="Times New Roman" w:cs="Times New Roman"/>
            <w:lang w:val="sk-SK"/>
          </w:rPr>
          <w:t>)</w:t>
        </w:r>
      </w:ins>
      <w:ins w:id="353" w:author="Ondruš Juraj" w:date="2018-11-29T14:31:00Z">
        <w:r w:rsidRPr="00CA27D9">
          <w:rPr>
            <w:rFonts w:ascii="Times New Roman" w:hAnsi="Times New Roman" w:cs="Times New Roman"/>
            <w:lang w:val="sk-SK"/>
          </w:rPr>
          <w:t xml:space="preserve"> </w:t>
        </w:r>
      </w:ins>
      <w:ins w:id="354" w:author="Adamcová Barbora [2]" w:date="2019-05-11T11:27:00Z">
        <w:r w:rsidR="00AF4548">
          <w:rPr>
            <w:rFonts w:ascii="Times New Roman" w:hAnsi="Times New Roman" w:cs="Times New Roman"/>
            <w:lang w:val="sk-SK"/>
          </w:rPr>
          <w:t xml:space="preserve">úradnú </w:t>
        </w:r>
      </w:ins>
      <w:ins w:id="355" w:author="Ondruš Juraj" w:date="2018-11-29T14:31:00Z">
        <w:r w:rsidRPr="00CA27D9">
          <w:rPr>
            <w:rFonts w:ascii="Times New Roman" w:hAnsi="Times New Roman" w:cs="Times New Roman"/>
            <w:lang w:val="sk-SK"/>
          </w:rPr>
          <w:t xml:space="preserve">kontrolu </w:t>
        </w:r>
      </w:ins>
      <w:ins w:id="356" w:author="Adamcová Barbora [2]" w:date="2019-05-11T11:27:00Z">
        <w:r w:rsidR="00AF4548">
          <w:rPr>
            <w:rFonts w:ascii="Times New Roman" w:hAnsi="Times New Roman" w:cs="Times New Roman"/>
            <w:lang w:val="sk-SK"/>
          </w:rPr>
          <w:t xml:space="preserve">podľa predchádzajúcej vety </w:t>
        </w:r>
      </w:ins>
      <w:ins w:id="357" w:author="Ondruš Juraj" w:date="2018-11-29T14:31:00Z">
        <w:r w:rsidRPr="00CA27D9">
          <w:rPr>
            <w:rFonts w:ascii="Times New Roman" w:hAnsi="Times New Roman" w:cs="Times New Roman"/>
            <w:lang w:val="sk-SK"/>
          </w:rPr>
          <w:t>vykonávajú orgány verejného zdravotníctva.</w:t>
        </w:r>
      </w:ins>
    </w:p>
    <w:p w:rsidR="001B4DFF" w:rsidRPr="00CA27D9" w:rsidDel="001522EF" w:rsidRDefault="001522EF">
      <w:pPr>
        <w:ind w:firstLine="142"/>
        <w:rPr>
          <w:del w:id="358" w:author="Ondruš Juraj" w:date="2018-11-29T14:37:00Z"/>
          <w:rFonts w:ascii="Times New Roman" w:hAnsi="Times New Roman" w:cs="Times New Roman"/>
          <w:lang w:val="sk-SK"/>
        </w:rPr>
      </w:pPr>
      <w:bookmarkStart w:id="359" w:name="1610342"/>
      <w:bookmarkEnd w:id="359"/>
      <w:ins w:id="360" w:author="Ondruš Juraj" w:date="2018-11-29T14:37:00Z">
        <w:del w:id="361" w:author="Adamcová Barbora [2]" w:date="2019-05-11T11:28:00Z">
          <w:r w:rsidRPr="00CA27D9" w:rsidDel="00AF4548">
            <w:rPr>
              <w:rFonts w:ascii="Times New Roman" w:hAnsi="Times New Roman" w:cs="Times New Roman"/>
              <w:b/>
              <w:lang w:val="sk-SK"/>
            </w:rPr>
            <w:delText xml:space="preserve"> </w:delText>
          </w:r>
        </w:del>
      </w:ins>
      <w:del w:id="362" w:author="Ondruš Juraj" w:date="2018-11-29T14:37:00Z">
        <w:r w:rsidR="00C61868" w:rsidRPr="00CA27D9" w:rsidDel="001522EF">
          <w:rPr>
            <w:rFonts w:ascii="Times New Roman" w:hAnsi="Times New Roman" w:cs="Times New Roman"/>
            <w:b/>
            <w:lang w:val="sk-SK"/>
          </w:rPr>
          <w:delText>(</w:delText>
        </w:r>
      </w:del>
      <w:del w:id="363" w:author="Ondruš Juraj" w:date="2018-11-29T14:35:00Z">
        <w:r w:rsidR="00C61868" w:rsidRPr="00CA27D9" w:rsidDel="00C010C9">
          <w:rPr>
            <w:rFonts w:ascii="Times New Roman" w:hAnsi="Times New Roman" w:cs="Times New Roman"/>
            <w:b/>
            <w:lang w:val="sk-SK"/>
          </w:rPr>
          <w:delText>8</w:delText>
        </w:r>
      </w:del>
      <w:del w:id="364" w:author="Ondruš Juraj" w:date="2018-11-29T14:37:00Z">
        <w:r w:rsidR="00C61868" w:rsidRPr="00CA27D9" w:rsidDel="001522EF">
          <w:rPr>
            <w:rFonts w:ascii="Times New Roman" w:hAnsi="Times New Roman" w:cs="Times New Roman"/>
            <w:b/>
            <w:lang w:val="sk-SK"/>
          </w:rPr>
          <w:delText>)</w:delText>
        </w:r>
        <w:r w:rsidR="00C61868" w:rsidRPr="00CA27D9" w:rsidDel="001522EF">
          <w:rPr>
            <w:rFonts w:ascii="Times New Roman" w:hAnsi="Times New Roman" w:cs="Times New Roman"/>
            <w:lang w:val="sk-SK"/>
          </w:rPr>
          <w:delText xml:space="preserve"> Úradnú kontrolu poľnohospodárskych výrobkov a potravín s chráneným označením pôvodu, chráneným zemepisným označením, s označením zaručenej tradičnej špeciality alebo s označením nepovinnými výrazmi kvality podľa osobitných predpisov</w:delText>
        </w:r>
        <w:r w:rsidR="00C61868" w:rsidRPr="00CA27D9" w:rsidDel="001522EF">
          <w:rPr>
            <w:rFonts w:ascii="Times New Roman" w:hAnsi="Times New Roman" w:cs="Times New Roman"/>
            <w:u w:val="single"/>
            <w:vertAlign w:val="superscript"/>
            <w:lang w:val="sk-SK"/>
          </w:rPr>
          <w:delText>9aba</w:delText>
        </w:r>
        <w:r w:rsidR="00C61868" w:rsidRPr="00CA27D9" w:rsidDel="001522EF">
          <w:rPr>
            <w:rFonts w:ascii="Times New Roman" w:hAnsi="Times New Roman" w:cs="Times New Roman"/>
            <w:u w:val="single"/>
            <w:lang w:val="sk-SK"/>
          </w:rPr>
          <w:delText>)</w:delText>
        </w:r>
        <w:r w:rsidR="00C61868" w:rsidRPr="00CA27D9" w:rsidDel="001522EF">
          <w:rPr>
            <w:rFonts w:ascii="Times New Roman" w:hAnsi="Times New Roman" w:cs="Times New Roman"/>
            <w:lang w:val="sk-SK"/>
          </w:rPr>
          <w:delText xml:space="preserve"> vykonávajú orgány štátnej veterinárnej a potravinovej správy podľa osobitného predpisu.</w:delText>
        </w:r>
        <w:r w:rsidR="00537480" w:rsidRPr="00CA27D9" w:rsidDel="001522EF">
          <w:rPr>
            <w:rStyle w:val="Odkaznavysvetlivku"/>
            <w:rFonts w:ascii="Times New Roman" w:hAnsi="Times New Roman" w:cs="Times New Roman"/>
            <w:lang w:val="sk-SK"/>
          </w:rPr>
          <w:fldChar w:fldCharType="begin"/>
        </w:r>
        <w:r w:rsidR="00537480" w:rsidRPr="00CA27D9" w:rsidDel="001522EF">
          <w:rPr>
            <w:rStyle w:val="Odkaznavysvetlivku"/>
            <w:rFonts w:ascii="Times New Roman" w:hAnsi="Times New Roman" w:cs="Times New Roman"/>
            <w:lang w:val="sk-SK"/>
          </w:rPr>
          <w:delInstrText xml:space="preserve"> HYPERLINK \l "1611235" </w:delInstrText>
        </w:r>
        <w:r w:rsidR="00537480" w:rsidRPr="00CA27D9" w:rsidDel="001522EF">
          <w:rPr>
            <w:rStyle w:val="Odkaznavysvetlivku"/>
            <w:rFonts w:ascii="Times New Roman" w:hAnsi="Times New Roman" w:cs="Times New Roman"/>
            <w:lang w:val="sk-SK"/>
          </w:rPr>
          <w:fldChar w:fldCharType="separate"/>
        </w:r>
        <w:r w:rsidR="00C61868" w:rsidRPr="00CA27D9" w:rsidDel="001522EF">
          <w:rPr>
            <w:rStyle w:val="Odkaznavysvetlivku"/>
            <w:rFonts w:ascii="Times New Roman" w:hAnsi="Times New Roman" w:cs="Times New Roman"/>
            <w:lang w:val="sk-SK"/>
          </w:rPr>
          <w:delText>9abb)</w:delText>
        </w:r>
        <w:r w:rsidR="00537480" w:rsidRPr="00CA27D9" w:rsidDel="001522EF">
          <w:rPr>
            <w:rStyle w:val="Odkaznavysvetlivku"/>
            <w:rFonts w:ascii="Times New Roman" w:hAnsi="Times New Roman" w:cs="Times New Roman"/>
            <w:lang w:val="sk-SK"/>
          </w:rPr>
          <w:fldChar w:fldCharType="end"/>
        </w:r>
      </w:del>
    </w:p>
    <w:p w:rsidR="001B4DFF" w:rsidRPr="00CA27D9" w:rsidDel="001522EF" w:rsidRDefault="00C61868">
      <w:pPr>
        <w:ind w:firstLine="142"/>
        <w:rPr>
          <w:del w:id="365" w:author="Ondruš Juraj" w:date="2018-11-29T14:37:00Z"/>
          <w:rFonts w:ascii="Times New Roman" w:hAnsi="Times New Roman" w:cs="Times New Roman"/>
          <w:lang w:val="sk-SK"/>
        </w:rPr>
      </w:pPr>
      <w:bookmarkStart w:id="366" w:name="1610343"/>
      <w:bookmarkEnd w:id="366"/>
      <w:del w:id="367" w:author="Ondruš Juraj" w:date="2018-11-29T14:37:00Z">
        <w:r w:rsidRPr="00CA27D9" w:rsidDel="001522EF">
          <w:rPr>
            <w:rFonts w:ascii="Times New Roman" w:hAnsi="Times New Roman" w:cs="Times New Roman"/>
            <w:b/>
            <w:lang w:val="sk-SK"/>
          </w:rPr>
          <w:delText>(</w:delText>
        </w:r>
      </w:del>
      <w:del w:id="368" w:author="Ondruš Juraj" w:date="2018-11-29T14:35:00Z">
        <w:r w:rsidRPr="00CA27D9" w:rsidDel="00C010C9">
          <w:rPr>
            <w:rFonts w:ascii="Times New Roman" w:hAnsi="Times New Roman" w:cs="Times New Roman"/>
            <w:b/>
            <w:lang w:val="sk-SK"/>
          </w:rPr>
          <w:delText>9</w:delText>
        </w:r>
      </w:del>
      <w:del w:id="369" w:author="Ondruš Juraj" w:date="2018-11-29T14:37:00Z">
        <w:r w:rsidRPr="00CA27D9" w:rsidDel="001522EF">
          <w:rPr>
            <w:rFonts w:ascii="Times New Roman" w:hAnsi="Times New Roman" w:cs="Times New Roman"/>
            <w:b/>
            <w:lang w:val="sk-SK"/>
          </w:rPr>
          <w:delText>)</w:delText>
        </w:r>
        <w:r w:rsidRPr="00CA27D9" w:rsidDel="001522EF">
          <w:rPr>
            <w:rFonts w:ascii="Times New Roman" w:hAnsi="Times New Roman" w:cs="Times New Roman"/>
            <w:lang w:val="sk-SK"/>
          </w:rPr>
          <w:delText xml:space="preserve"> Kontrolu overovania dodržiavania špecifikácie liehovín so zemepisným označením pred ich umiestnením na trh podľa osobitných predpisov</w:delText>
        </w:r>
        <w:r w:rsidR="00537480" w:rsidRPr="00CA27D9" w:rsidDel="001522EF">
          <w:rPr>
            <w:rStyle w:val="Odkaznavysvetlivku"/>
            <w:rFonts w:ascii="Times New Roman" w:hAnsi="Times New Roman" w:cs="Times New Roman"/>
            <w:lang w:val="sk-SK"/>
          </w:rPr>
          <w:fldChar w:fldCharType="begin"/>
        </w:r>
        <w:r w:rsidR="00537480" w:rsidRPr="00CA27D9" w:rsidDel="001522EF">
          <w:rPr>
            <w:rStyle w:val="Odkaznavysvetlivku"/>
            <w:rFonts w:ascii="Times New Roman" w:hAnsi="Times New Roman" w:cs="Times New Roman"/>
            <w:lang w:val="sk-SK"/>
          </w:rPr>
          <w:delInstrText xml:space="preserve"> HYPERLINK \l "1611236" </w:delInstrText>
        </w:r>
        <w:r w:rsidR="00537480" w:rsidRPr="00CA27D9" w:rsidDel="001522EF">
          <w:rPr>
            <w:rStyle w:val="Odkaznavysvetlivku"/>
            <w:rFonts w:ascii="Times New Roman" w:hAnsi="Times New Roman" w:cs="Times New Roman"/>
            <w:lang w:val="sk-SK"/>
          </w:rPr>
          <w:fldChar w:fldCharType="separate"/>
        </w:r>
        <w:r w:rsidRPr="00CA27D9" w:rsidDel="001522EF">
          <w:rPr>
            <w:rStyle w:val="Odkaznavysvetlivku"/>
            <w:rFonts w:ascii="Times New Roman" w:hAnsi="Times New Roman" w:cs="Times New Roman"/>
            <w:lang w:val="sk-SK"/>
          </w:rPr>
          <w:delText>9abc)</w:delText>
        </w:r>
        <w:r w:rsidR="00537480" w:rsidRPr="00CA27D9" w:rsidDel="001522EF">
          <w:rPr>
            <w:rStyle w:val="Odkaznavysvetlivku"/>
            <w:rFonts w:ascii="Times New Roman" w:hAnsi="Times New Roman" w:cs="Times New Roman"/>
            <w:lang w:val="sk-SK"/>
          </w:rPr>
          <w:fldChar w:fldCharType="end"/>
        </w:r>
        <w:r w:rsidRPr="00CA27D9" w:rsidDel="001522EF">
          <w:rPr>
            <w:rFonts w:ascii="Times New Roman" w:hAnsi="Times New Roman" w:cs="Times New Roman"/>
            <w:lang w:val="sk-SK"/>
          </w:rPr>
          <w:delText xml:space="preserve"> vykonávajú orgány alebo organizácie autorizované ministerstvom. Spôsobilosť sa preukazuje osvedčením o akreditácii na certifikáciu výrobkov.</w:delText>
        </w:r>
        <w:r w:rsidR="00537480" w:rsidRPr="00CA27D9" w:rsidDel="001522EF">
          <w:rPr>
            <w:rStyle w:val="Odkaznavysvetlivku"/>
            <w:rFonts w:ascii="Times New Roman" w:hAnsi="Times New Roman" w:cs="Times New Roman"/>
            <w:lang w:val="sk-SK"/>
          </w:rPr>
          <w:fldChar w:fldCharType="begin"/>
        </w:r>
        <w:r w:rsidR="00537480" w:rsidRPr="00CA27D9" w:rsidDel="001522EF">
          <w:rPr>
            <w:rStyle w:val="Odkaznavysvetlivku"/>
            <w:rFonts w:ascii="Times New Roman" w:hAnsi="Times New Roman" w:cs="Times New Roman"/>
            <w:lang w:val="sk-SK"/>
          </w:rPr>
          <w:delInstrText xml:space="preserve"> HYPERLINK \l "1611233" </w:delInstrText>
        </w:r>
        <w:r w:rsidR="00537480" w:rsidRPr="00CA27D9" w:rsidDel="001522EF">
          <w:rPr>
            <w:rStyle w:val="Odkaznavysvetlivku"/>
            <w:rFonts w:ascii="Times New Roman" w:hAnsi="Times New Roman" w:cs="Times New Roman"/>
            <w:lang w:val="sk-SK"/>
          </w:rPr>
          <w:fldChar w:fldCharType="separate"/>
        </w:r>
        <w:r w:rsidRPr="00CA27D9" w:rsidDel="001522EF">
          <w:rPr>
            <w:rStyle w:val="Odkaznavysvetlivku"/>
            <w:rFonts w:ascii="Times New Roman" w:hAnsi="Times New Roman" w:cs="Times New Roman"/>
            <w:lang w:val="sk-SK"/>
          </w:rPr>
          <w:delText>9ab)</w:delText>
        </w:r>
        <w:r w:rsidR="00537480" w:rsidRPr="00CA27D9" w:rsidDel="001522EF">
          <w:rPr>
            <w:rStyle w:val="Odkaznavysvetlivku"/>
            <w:rFonts w:ascii="Times New Roman" w:hAnsi="Times New Roman" w:cs="Times New Roman"/>
            <w:lang w:val="sk-SK"/>
          </w:rPr>
          <w:fldChar w:fldCharType="end"/>
        </w:r>
      </w:del>
    </w:p>
    <w:p w:rsidR="001B4DFF" w:rsidRPr="00CA27D9" w:rsidDel="001522EF" w:rsidRDefault="00C61868">
      <w:pPr>
        <w:ind w:firstLine="142"/>
        <w:rPr>
          <w:del w:id="370" w:author="Ondruš Juraj" w:date="2018-11-29T14:37:00Z"/>
          <w:rFonts w:ascii="Times New Roman" w:hAnsi="Times New Roman" w:cs="Times New Roman"/>
          <w:lang w:val="sk-SK"/>
        </w:rPr>
      </w:pPr>
      <w:bookmarkStart w:id="371" w:name="1610344"/>
      <w:bookmarkEnd w:id="371"/>
      <w:del w:id="372" w:author="Ondruš Juraj" w:date="2018-11-29T14:37:00Z">
        <w:r w:rsidRPr="00CA27D9" w:rsidDel="001522EF">
          <w:rPr>
            <w:rFonts w:ascii="Times New Roman" w:hAnsi="Times New Roman" w:cs="Times New Roman"/>
            <w:b/>
            <w:lang w:val="sk-SK"/>
          </w:rPr>
          <w:delText>(1</w:delText>
        </w:r>
      </w:del>
      <w:del w:id="373" w:author="Ondruš Juraj" w:date="2018-11-29T14:35:00Z">
        <w:r w:rsidRPr="00CA27D9" w:rsidDel="00C010C9">
          <w:rPr>
            <w:rFonts w:ascii="Times New Roman" w:hAnsi="Times New Roman" w:cs="Times New Roman"/>
            <w:b/>
            <w:lang w:val="sk-SK"/>
          </w:rPr>
          <w:delText>0</w:delText>
        </w:r>
      </w:del>
      <w:del w:id="374" w:author="Ondruš Juraj" w:date="2018-11-29T14:37:00Z">
        <w:r w:rsidRPr="00CA27D9" w:rsidDel="001522EF">
          <w:rPr>
            <w:rFonts w:ascii="Times New Roman" w:hAnsi="Times New Roman" w:cs="Times New Roman"/>
            <w:b/>
            <w:lang w:val="sk-SK"/>
          </w:rPr>
          <w:delText>)</w:delText>
        </w:r>
        <w:r w:rsidRPr="00CA27D9" w:rsidDel="001522EF">
          <w:rPr>
            <w:rFonts w:ascii="Times New Roman" w:hAnsi="Times New Roman" w:cs="Times New Roman"/>
            <w:lang w:val="sk-SK"/>
          </w:rPr>
          <w:delText xml:space="preserve"> Úradnú kontrolu liehovín s chráneným zemepisným označením podľa osobitného predpisu,</w:delText>
        </w:r>
        <w:r w:rsidR="00537480" w:rsidRPr="00CA27D9" w:rsidDel="001522EF">
          <w:rPr>
            <w:rStyle w:val="Odkaznavysvetlivku"/>
            <w:rFonts w:ascii="Times New Roman" w:hAnsi="Times New Roman" w:cs="Times New Roman"/>
            <w:lang w:val="sk-SK"/>
          </w:rPr>
          <w:fldChar w:fldCharType="begin"/>
        </w:r>
        <w:r w:rsidR="00537480" w:rsidRPr="00CA27D9" w:rsidDel="001522EF">
          <w:rPr>
            <w:rStyle w:val="Odkaznavysvetlivku"/>
            <w:rFonts w:ascii="Times New Roman" w:hAnsi="Times New Roman" w:cs="Times New Roman"/>
            <w:lang w:val="sk-SK"/>
          </w:rPr>
          <w:delInstrText xml:space="preserve"> HYPERLINK \l "1611236" </w:delInstrText>
        </w:r>
        <w:r w:rsidR="00537480" w:rsidRPr="00CA27D9" w:rsidDel="001522EF">
          <w:rPr>
            <w:rStyle w:val="Odkaznavysvetlivku"/>
            <w:rFonts w:ascii="Times New Roman" w:hAnsi="Times New Roman" w:cs="Times New Roman"/>
            <w:lang w:val="sk-SK"/>
          </w:rPr>
          <w:fldChar w:fldCharType="separate"/>
        </w:r>
        <w:r w:rsidRPr="00CA27D9" w:rsidDel="001522EF">
          <w:rPr>
            <w:rStyle w:val="Odkaznavysvetlivku"/>
            <w:rFonts w:ascii="Times New Roman" w:hAnsi="Times New Roman" w:cs="Times New Roman"/>
            <w:lang w:val="sk-SK"/>
          </w:rPr>
          <w:delText>9abc)</w:delText>
        </w:r>
        <w:r w:rsidR="00537480" w:rsidRPr="00CA27D9" w:rsidDel="001522EF">
          <w:rPr>
            <w:rStyle w:val="Odkaznavysvetlivku"/>
            <w:rFonts w:ascii="Times New Roman" w:hAnsi="Times New Roman" w:cs="Times New Roman"/>
            <w:lang w:val="sk-SK"/>
          </w:rPr>
          <w:fldChar w:fldCharType="end"/>
        </w:r>
        <w:r w:rsidRPr="00CA27D9" w:rsidDel="001522EF">
          <w:rPr>
            <w:rFonts w:ascii="Times New Roman" w:hAnsi="Times New Roman" w:cs="Times New Roman"/>
            <w:lang w:val="sk-SK"/>
          </w:rPr>
          <w:delText xml:space="preserve"> ktoré možno používať na území Spoločenstva a z tretích krajín pri ich umiestnení na trh v Slovenskej republike, vykonávajú orgány štátnej veterinárnej a potravinovej správy podľa osobitného predpisu.</w:delText>
        </w:r>
        <w:r w:rsidR="00537480" w:rsidRPr="00CA27D9" w:rsidDel="001522EF">
          <w:rPr>
            <w:rStyle w:val="Odkaznavysvetlivku"/>
            <w:rFonts w:ascii="Times New Roman" w:hAnsi="Times New Roman" w:cs="Times New Roman"/>
            <w:lang w:val="sk-SK"/>
          </w:rPr>
          <w:fldChar w:fldCharType="begin"/>
        </w:r>
        <w:r w:rsidR="00537480" w:rsidRPr="00CA27D9" w:rsidDel="001522EF">
          <w:rPr>
            <w:rStyle w:val="Odkaznavysvetlivku"/>
            <w:rFonts w:ascii="Times New Roman" w:hAnsi="Times New Roman" w:cs="Times New Roman"/>
            <w:lang w:val="sk-SK"/>
          </w:rPr>
          <w:delInstrText xml:space="preserve"> HYPERLINK \l "1611235" </w:delInstrText>
        </w:r>
        <w:r w:rsidR="00537480" w:rsidRPr="00CA27D9" w:rsidDel="001522EF">
          <w:rPr>
            <w:rStyle w:val="Odkaznavysvetlivku"/>
            <w:rFonts w:ascii="Times New Roman" w:hAnsi="Times New Roman" w:cs="Times New Roman"/>
            <w:lang w:val="sk-SK"/>
          </w:rPr>
          <w:fldChar w:fldCharType="separate"/>
        </w:r>
        <w:r w:rsidRPr="00CA27D9" w:rsidDel="001522EF">
          <w:rPr>
            <w:rStyle w:val="Odkaznavysvetlivku"/>
            <w:rFonts w:ascii="Times New Roman" w:hAnsi="Times New Roman" w:cs="Times New Roman"/>
            <w:lang w:val="sk-SK"/>
          </w:rPr>
          <w:delText>9abb)</w:delText>
        </w:r>
        <w:r w:rsidR="00537480" w:rsidRPr="00CA27D9" w:rsidDel="001522EF">
          <w:rPr>
            <w:rStyle w:val="Odkaznavysvetlivku"/>
            <w:rFonts w:ascii="Times New Roman" w:hAnsi="Times New Roman" w:cs="Times New Roman"/>
            <w:lang w:val="sk-SK"/>
          </w:rPr>
          <w:fldChar w:fldCharType="end"/>
        </w:r>
      </w:del>
    </w:p>
    <w:p w:rsidR="001B4DFF" w:rsidRPr="00CA27D9" w:rsidRDefault="00C61868">
      <w:pPr>
        <w:ind w:firstLine="142"/>
        <w:rPr>
          <w:rFonts w:ascii="Times New Roman" w:hAnsi="Times New Roman" w:cs="Times New Roman"/>
          <w:lang w:val="sk-SK"/>
        </w:rPr>
      </w:pPr>
      <w:bookmarkStart w:id="375" w:name="1610345"/>
      <w:bookmarkEnd w:id="375"/>
      <w:r w:rsidRPr="00CA27D9">
        <w:rPr>
          <w:rFonts w:ascii="Times New Roman" w:hAnsi="Times New Roman" w:cs="Times New Roman"/>
          <w:b/>
          <w:lang w:val="sk-SK"/>
        </w:rPr>
        <w:t>(1</w:t>
      </w:r>
      <w:ins w:id="376" w:author="Ondruš Juraj" w:date="2018-11-29T14:37:00Z">
        <w:r w:rsidR="001522EF" w:rsidRPr="00CA27D9">
          <w:rPr>
            <w:rFonts w:ascii="Times New Roman" w:hAnsi="Times New Roman" w:cs="Times New Roman"/>
            <w:b/>
            <w:lang w:val="sk-SK"/>
          </w:rPr>
          <w:t>0</w:t>
        </w:r>
      </w:ins>
      <w:del w:id="377" w:author="Ondruš Juraj" w:date="2018-11-29T14:35:00Z">
        <w:r w:rsidRPr="00CA27D9" w:rsidDel="00C010C9">
          <w:rPr>
            <w:rFonts w:ascii="Times New Roman" w:hAnsi="Times New Roman" w:cs="Times New Roman"/>
            <w:b/>
            <w:lang w:val="sk-SK"/>
          </w:rPr>
          <w:delText>1</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Náklady na kontrolu dodržiavania podmienok zápisu sa uhrádzajú podľa osobitného predpisu.</w:t>
      </w:r>
      <w:hyperlink w:anchor="1611238" w:history="1">
        <w:r w:rsidRPr="00CA27D9">
          <w:rPr>
            <w:rStyle w:val="Odkaznavysvetlivku"/>
            <w:rFonts w:ascii="Times New Roman" w:hAnsi="Times New Roman" w:cs="Times New Roman"/>
            <w:lang w:val="sk-SK"/>
          </w:rPr>
          <w:t>9abd)</w:t>
        </w:r>
      </w:hyperlink>
    </w:p>
    <w:p w:rsidR="001B4DFF" w:rsidRPr="00CA27D9" w:rsidRDefault="00C61868">
      <w:pPr>
        <w:ind w:firstLine="142"/>
        <w:rPr>
          <w:rFonts w:ascii="Times New Roman" w:hAnsi="Times New Roman" w:cs="Times New Roman"/>
          <w:lang w:val="sk-SK"/>
        </w:rPr>
      </w:pPr>
      <w:bookmarkStart w:id="378" w:name="1610346"/>
      <w:bookmarkEnd w:id="378"/>
      <w:r w:rsidRPr="00CA27D9">
        <w:rPr>
          <w:rFonts w:ascii="Times New Roman" w:hAnsi="Times New Roman" w:cs="Times New Roman"/>
          <w:b/>
          <w:lang w:val="sk-SK"/>
        </w:rPr>
        <w:lastRenderedPageBreak/>
        <w:t>(1</w:t>
      </w:r>
      <w:ins w:id="379" w:author="Ondruš Juraj" w:date="2018-11-29T14:37:00Z">
        <w:r w:rsidR="001522EF" w:rsidRPr="00CA27D9">
          <w:rPr>
            <w:rFonts w:ascii="Times New Roman" w:hAnsi="Times New Roman" w:cs="Times New Roman"/>
            <w:b/>
            <w:lang w:val="sk-SK"/>
          </w:rPr>
          <w:t>1</w:t>
        </w:r>
      </w:ins>
      <w:del w:id="380" w:author="Ondruš Juraj" w:date="2018-11-29T14:36:00Z">
        <w:r w:rsidRPr="00CA27D9" w:rsidDel="00C010C9">
          <w:rPr>
            <w:rFonts w:ascii="Times New Roman" w:hAnsi="Times New Roman" w:cs="Times New Roman"/>
            <w:b/>
            <w:lang w:val="sk-SK"/>
          </w:rPr>
          <w:delText>2</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Ministerstvo je orgánom na ochranu označenia zaručených tradičných špecialít z poľnohospodárskych výrobkov a potravín a pre styk s Európskou komisiou a súčinným orgánom na ochranu označenia pôvodu alebo zemepisného označenia poľnohospodárskych výrobkov a potravín podľa osobitného predpisu.</w:t>
      </w:r>
      <w:hyperlink w:anchor="1611239" w:history="1">
        <w:r w:rsidRPr="00CA27D9">
          <w:rPr>
            <w:rStyle w:val="Odkaznavysvetlivku"/>
            <w:rFonts w:ascii="Times New Roman" w:hAnsi="Times New Roman" w:cs="Times New Roman"/>
            <w:lang w:val="sk-SK"/>
          </w:rPr>
          <w:t>9abe)</w:t>
        </w:r>
      </w:hyperlink>
    </w:p>
    <w:p w:rsidR="001B4DFF" w:rsidRPr="00CA27D9" w:rsidRDefault="00C61868">
      <w:pPr>
        <w:ind w:firstLine="142"/>
        <w:rPr>
          <w:rFonts w:ascii="Times New Roman" w:hAnsi="Times New Roman" w:cs="Times New Roman"/>
          <w:lang w:val="sk-SK"/>
        </w:rPr>
      </w:pPr>
      <w:bookmarkStart w:id="381" w:name="1610347"/>
      <w:bookmarkEnd w:id="381"/>
      <w:r w:rsidRPr="00CA27D9">
        <w:rPr>
          <w:rFonts w:ascii="Times New Roman" w:hAnsi="Times New Roman" w:cs="Times New Roman"/>
          <w:b/>
          <w:lang w:val="sk-SK"/>
        </w:rPr>
        <w:t>(1</w:t>
      </w:r>
      <w:ins w:id="382" w:author="Ondruš Juraj" w:date="2018-11-29T14:37:00Z">
        <w:r w:rsidR="001522EF" w:rsidRPr="00CA27D9">
          <w:rPr>
            <w:rFonts w:ascii="Times New Roman" w:hAnsi="Times New Roman" w:cs="Times New Roman"/>
            <w:b/>
            <w:lang w:val="sk-SK"/>
          </w:rPr>
          <w:t>2</w:t>
        </w:r>
      </w:ins>
      <w:del w:id="383" w:author="Ondruš Juraj" w:date="2018-11-29T14:36:00Z">
        <w:r w:rsidRPr="00CA27D9" w:rsidDel="00C010C9">
          <w:rPr>
            <w:rFonts w:ascii="Times New Roman" w:hAnsi="Times New Roman" w:cs="Times New Roman"/>
            <w:b/>
            <w:lang w:val="sk-SK"/>
          </w:rPr>
          <w:delText>3</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Ministerstvo poverí ním zriadenú organizáciu na odbornú spoluprácu, propagáciu a marketing poľnohospodárskych výrobkov a potravín s označením pôvodu, zemepisným označením a označením zaručených tradičných špecialít.</w:t>
      </w:r>
    </w:p>
    <w:p w:rsidR="001B4DFF" w:rsidRPr="00CA27D9" w:rsidRDefault="00C61868">
      <w:pPr>
        <w:ind w:firstLine="142"/>
        <w:rPr>
          <w:rFonts w:ascii="Times New Roman" w:hAnsi="Times New Roman" w:cs="Times New Roman"/>
          <w:lang w:val="sk-SK"/>
        </w:rPr>
      </w:pPr>
      <w:bookmarkStart w:id="384" w:name="1610348"/>
      <w:bookmarkEnd w:id="384"/>
      <w:r w:rsidRPr="00CA27D9">
        <w:rPr>
          <w:rFonts w:ascii="Times New Roman" w:hAnsi="Times New Roman" w:cs="Times New Roman"/>
          <w:b/>
          <w:lang w:val="sk-SK"/>
        </w:rPr>
        <w:t>(1</w:t>
      </w:r>
      <w:ins w:id="385" w:author="Ondruš Juraj" w:date="2018-11-29T14:37:00Z">
        <w:r w:rsidR="001522EF" w:rsidRPr="00CA27D9">
          <w:rPr>
            <w:rFonts w:ascii="Times New Roman" w:hAnsi="Times New Roman" w:cs="Times New Roman"/>
            <w:b/>
            <w:lang w:val="sk-SK"/>
          </w:rPr>
          <w:t>3</w:t>
        </w:r>
      </w:ins>
      <w:ins w:id="386" w:author="Adamcová Barbora [2]" w:date="2019-05-11T11:29:00Z">
        <w:r w:rsidR="00AF4548">
          <w:rPr>
            <w:rFonts w:ascii="Times New Roman" w:hAnsi="Times New Roman" w:cs="Times New Roman"/>
            <w:b/>
            <w:lang w:val="sk-SK"/>
          </w:rPr>
          <w:t>)</w:t>
        </w:r>
      </w:ins>
      <w:del w:id="387" w:author="Adamcová Barbora [2]" w:date="2019-05-11T11:29:00Z">
        <w:r w:rsidRPr="00CA27D9" w:rsidDel="00AF4548">
          <w:rPr>
            <w:rFonts w:ascii="Times New Roman" w:hAnsi="Times New Roman" w:cs="Times New Roman"/>
            <w:b/>
            <w:lang w:val="sk-SK"/>
          </w:rPr>
          <w:delText>4)</w:delText>
        </w:r>
      </w:del>
      <w:r w:rsidRPr="00CA27D9">
        <w:rPr>
          <w:rFonts w:ascii="Times New Roman" w:hAnsi="Times New Roman" w:cs="Times New Roman"/>
          <w:lang w:val="sk-SK"/>
        </w:rPr>
        <w:t xml:space="preserve"> Podrobnosti o propagácii a marketingu poľnohospodárskych výrobkov a potravín ustanoví všeobecne záväzný právny predpis, ktorý vydá ministerstvo.</w:t>
      </w:r>
    </w:p>
    <w:p w:rsidR="001B4DFF" w:rsidRPr="00CA27D9" w:rsidRDefault="00C61868">
      <w:pPr>
        <w:pStyle w:val="Paragraf"/>
        <w:outlineLvl w:val="1"/>
        <w:rPr>
          <w:rFonts w:ascii="Times New Roman" w:hAnsi="Times New Roman" w:cs="Times New Roman"/>
          <w:sz w:val="22"/>
          <w:szCs w:val="22"/>
          <w:lang w:val="sk-SK"/>
        </w:rPr>
      </w:pPr>
      <w:bookmarkStart w:id="388" w:name="1610349"/>
      <w:bookmarkEnd w:id="388"/>
      <w:r w:rsidRPr="00CA27D9">
        <w:rPr>
          <w:rFonts w:ascii="Times New Roman" w:hAnsi="Times New Roman" w:cs="Times New Roman"/>
          <w:sz w:val="22"/>
          <w:szCs w:val="22"/>
          <w:lang w:val="sk-SK"/>
        </w:rPr>
        <w:t>§ 9b</w:t>
      </w:r>
      <w:r w:rsidRPr="00CA27D9">
        <w:rPr>
          <w:rFonts w:ascii="Times New Roman" w:hAnsi="Times New Roman" w:cs="Times New Roman"/>
          <w:sz w:val="22"/>
          <w:szCs w:val="22"/>
          <w:lang w:val="sk-SK"/>
        </w:rPr>
        <w:br/>
        <w:t>Označovanie potravín a poľnohospodárskych produktov dobrovoľnými údajmi a ich používanie na účely propagácie a marketingu</w:t>
      </w:r>
    </w:p>
    <w:p w:rsidR="001B4DFF" w:rsidRPr="00CA27D9" w:rsidRDefault="00C61868" w:rsidP="00E67D58">
      <w:pPr>
        <w:rPr>
          <w:rFonts w:ascii="Times New Roman" w:hAnsi="Times New Roman" w:cs="Times New Roman"/>
          <w:lang w:val="sk-SK"/>
        </w:rPr>
      </w:pPr>
      <w:bookmarkStart w:id="389" w:name="1610351"/>
      <w:bookmarkEnd w:id="389"/>
      <w:r w:rsidRPr="00CA27D9">
        <w:rPr>
          <w:rFonts w:ascii="Times New Roman" w:hAnsi="Times New Roman" w:cs="Times New Roman"/>
          <w:b/>
          <w:lang w:val="sk-SK"/>
        </w:rPr>
        <w:t>(1)</w:t>
      </w:r>
      <w:r w:rsidRPr="00CA27D9">
        <w:rPr>
          <w:rFonts w:ascii="Times New Roman" w:hAnsi="Times New Roman" w:cs="Times New Roman"/>
          <w:lang w:val="sk-SK"/>
        </w:rPr>
        <w:t xml:space="preserve"> Potraviny a poľnohospodárske produkty možno označovať aj dobrovoľnými údajmi, ktoré sú v súlade s údajmi uvedenými v </w:t>
      </w:r>
      <w:r w:rsidR="00E67D58" w:rsidRPr="00E67D58">
        <w:rPr>
          <w:rFonts w:ascii="Times New Roman" w:hAnsi="Times New Roman" w:cs="Times New Roman"/>
          <w:lang w:val="sk-SK"/>
        </w:rPr>
        <w:t>§ 9</w:t>
      </w:r>
      <w:r w:rsidRPr="00CA27D9">
        <w:rPr>
          <w:rFonts w:ascii="Times New Roman" w:hAnsi="Times New Roman" w:cs="Times New Roman"/>
          <w:lang w:val="sk-SK"/>
        </w:rPr>
        <w:t xml:space="preserve"> a s osobitným predpisom.</w:t>
      </w:r>
      <w:hyperlink w:anchor="1611240" w:history="1">
        <w:r w:rsidRPr="00CA27D9">
          <w:rPr>
            <w:rStyle w:val="Odkaznavysvetlivku"/>
            <w:rFonts w:ascii="Times New Roman" w:hAnsi="Times New Roman" w:cs="Times New Roman"/>
            <w:lang w:val="sk-SK"/>
          </w:rPr>
          <w:t>9abea)</w:t>
        </w:r>
      </w:hyperlink>
      <w:r w:rsidRPr="00CA27D9">
        <w:rPr>
          <w:rFonts w:ascii="Times New Roman" w:hAnsi="Times New Roman" w:cs="Times New Roman"/>
          <w:lang w:val="sk-SK"/>
        </w:rPr>
        <w:t xml:space="preserve"> Podrobnosti o označovaní potravín a poľnohospodárskych produktov dobrovoľnými údajmi a o ich používaní na účely propagácie a marketingu ustanoví všeobecne záväzný právny predpis, ktorý vydá ministerstvo.</w:t>
      </w:r>
    </w:p>
    <w:p w:rsidR="001B4DFF" w:rsidRPr="00CA27D9" w:rsidRDefault="00C61868" w:rsidP="00E67D58">
      <w:pPr>
        <w:rPr>
          <w:rFonts w:ascii="Times New Roman" w:hAnsi="Times New Roman" w:cs="Times New Roman"/>
          <w:lang w:val="sk-SK"/>
        </w:rPr>
      </w:pPr>
      <w:bookmarkStart w:id="390" w:name="1610352"/>
      <w:bookmarkEnd w:id="390"/>
      <w:r w:rsidRPr="00CA27D9">
        <w:rPr>
          <w:rFonts w:ascii="Times New Roman" w:hAnsi="Times New Roman" w:cs="Times New Roman"/>
          <w:b/>
          <w:lang w:val="sk-SK"/>
        </w:rPr>
        <w:t>(2)</w:t>
      </w:r>
      <w:r w:rsidRPr="00CA27D9">
        <w:rPr>
          <w:rFonts w:ascii="Times New Roman" w:hAnsi="Times New Roman" w:cs="Times New Roman"/>
          <w:lang w:val="sk-SK"/>
        </w:rPr>
        <w:t xml:space="preserve"> Požiadavky a podmienky na používanie označovania potravín a poľnohospodárskych produktov údajmi podľa odseku 1 a ich používanie na účely propagácie a marketingu sa vzťahujú len na potraviny a poľnohospodárske produkty vyrábané a umiestňované na trh v Slovenskej republike.</w:t>
      </w:r>
    </w:p>
    <w:p w:rsidR="001B4DFF" w:rsidRPr="00CA27D9" w:rsidRDefault="00C61868">
      <w:pPr>
        <w:pStyle w:val="Paragraf"/>
        <w:outlineLvl w:val="1"/>
        <w:rPr>
          <w:rFonts w:ascii="Times New Roman" w:hAnsi="Times New Roman" w:cs="Times New Roman"/>
          <w:sz w:val="22"/>
          <w:szCs w:val="22"/>
          <w:lang w:val="sk-SK"/>
        </w:rPr>
      </w:pPr>
      <w:bookmarkStart w:id="391" w:name="1610353"/>
      <w:bookmarkEnd w:id="391"/>
      <w:r w:rsidRPr="00CA27D9">
        <w:rPr>
          <w:rFonts w:ascii="Times New Roman" w:hAnsi="Times New Roman" w:cs="Times New Roman"/>
          <w:sz w:val="22"/>
          <w:szCs w:val="22"/>
          <w:lang w:val="sk-SK"/>
        </w:rPr>
        <w:t>§ 10</w:t>
      </w:r>
      <w:r w:rsidRPr="00CA27D9">
        <w:rPr>
          <w:rFonts w:ascii="Times New Roman" w:hAnsi="Times New Roman" w:cs="Times New Roman"/>
          <w:sz w:val="22"/>
          <w:szCs w:val="22"/>
          <w:lang w:val="sk-SK"/>
        </w:rPr>
        <w:br/>
        <w:t>Skladovanie potravín</w:t>
      </w:r>
    </w:p>
    <w:p w:rsidR="001B4DFF" w:rsidRPr="00CA27D9" w:rsidRDefault="00C61868" w:rsidP="00E67D58">
      <w:pPr>
        <w:rPr>
          <w:rFonts w:ascii="Times New Roman" w:hAnsi="Times New Roman" w:cs="Times New Roman"/>
          <w:lang w:val="sk-SK"/>
        </w:rPr>
      </w:pPr>
      <w:bookmarkStart w:id="392" w:name="1610355"/>
      <w:bookmarkEnd w:id="392"/>
      <w:r w:rsidRPr="00CA27D9">
        <w:rPr>
          <w:rFonts w:ascii="Times New Roman" w:hAnsi="Times New Roman" w:cs="Times New Roman"/>
          <w:lang w:val="sk-SK"/>
        </w:rPr>
        <w:t>Ten, kto skladuje potraviny a zložky na ich výrobu, je povinný dodržiavať ustanovenia osobitného predpisu</w:t>
      </w:r>
      <w:hyperlink w:anchor="1611192" w:history="1">
        <w:r w:rsidRPr="00CA27D9">
          <w:rPr>
            <w:rStyle w:val="Odkaznavysvetlivku"/>
            <w:rFonts w:ascii="Times New Roman" w:hAnsi="Times New Roman" w:cs="Times New Roman"/>
            <w:lang w:val="sk-SK"/>
          </w:rPr>
          <w:t>2a)</w:t>
        </w:r>
      </w:hyperlink>
      <w:r w:rsidRPr="00CA27D9">
        <w:rPr>
          <w:rFonts w:ascii="Times New Roman" w:hAnsi="Times New Roman" w:cs="Times New Roman"/>
          <w:lang w:val="sk-SK"/>
        </w:rPr>
        <w:t xml:space="preserve"> a</w:t>
      </w:r>
    </w:p>
    <w:p w:rsidR="001B4DFF" w:rsidRPr="00CA27D9" w:rsidRDefault="00C61868">
      <w:pPr>
        <w:ind w:left="568" w:hanging="284"/>
        <w:rPr>
          <w:rFonts w:ascii="Times New Roman" w:hAnsi="Times New Roman" w:cs="Times New Roman"/>
          <w:lang w:val="sk-SK"/>
        </w:rPr>
      </w:pPr>
      <w:bookmarkStart w:id="393" w:name="1610358"/>
      <w:bookmarkEnd w:id="393"/>
      <w:r w:rsidRPr="00CA27D9">
        <w:rPr>
          <w:rFonts w:ascii="Times New Roman" w:hAnsi="Times New Roman" w:cs="Times New Roman"/>
          <w:b/>
          <w:lang w:val="sk-SK"/>
        </w:rPr>
        <w:t>a)</w:t>
      </w:r>
      <w:r w:rsidRPr="00CA27D9">
        <w:rPr>
          <w:rFonts w:ascii="Times New Roman" w:hAnsi="Times New Roman" w:cs="Times New Roman"/>
          <w:lang w:val="sk-SK"/>
        </w:rPr>
        <w:t xml:space="preserve"> zabezpečiť skladovanie len v takých priestoroch a za takých podmienok, aby sa zachovala ich bezpečnosť, kvalita a biologická hodnota potravín a surovín na ich výrobu,</w:t>
      </w:r>
    </w:p>
    <w:p w:rsidR="001B4DFF" w:rsidRPr="00CA27D9" w:rsidRDefault="00C61868">
      <w:pPr>
        <w:ind w:left="568" w:hanging="284"/>
        <w:rPr>
          <w:rFonts w:ascii="Times New Roman" w:hAnsi="Times New Roman" w:cs="Times New Roman"/>
          <w:lang w:val="sk-SK"/>
        </w:rPr>
      </w:pPr>
      <w:bookmarkStart w:id="394" w:name="1610360"/>
      <w:bookmarkEnd w:id="394"/>
      <w:r w:rsidRPr="00CA27D9">
        <w:rPr>
          <w:rFonts w:ascii="Times New Roman" w:hAnsi="Times New Roman" w:cs="Times New Roman"/>
          <w:b/>
          <w:lang w:val="sk-SK"/>
        </w:rPr>
        <w:t>b)</w:t>
      </w:r>
      <w:r w:rsidRPr="00CA27D9">
        <w:rPr>
          <w:rFonts w:ascii="Times New Roman" w:hAnsi="Times New Roman" w:cs="Times New Roman"/>
          <w:lang w:val="sk-SK"/>
        </w:rPr>
        <w:t xml:space="preserve"> zabezpečiť čistotu skladovacích priestorov a manipulačného zariadenia a vykonávanie dezinfekcie, dezinsekcie a deratizácie podľa všeobecne záväzných právnych predpisov,</w:t>
      </w:r>
    </w:p>
    <w:p w:rsidR="001B4DFF" w:rsidRPr="00CA27D9" w:rsidRDefault="00C61868">
      <w:pPr>
        <w:ind w:left="568" w:hanging="284"/>
        <w:rPr>
          <w:rFonts w:ascii="Times New Roman" w:hAnsi="Times New Roman" w:cs="Times New Roman"/>
          <w:lang w:val="sk-SK"/>
        </w:rPr>
      </w:pPr>
      <w:bookmarkStart w:id="395" w:name="1610361"/>
      <w:bookmarkEnd w:id="395"/>
      <w:r w:rsidRPr="00CA27D9">
        <w:rPr>
          <w:rFonts w:ascii="Times New Roman" w:hAnsi="Times New Roman" w:cs="Times New Roman"/>
          <w:b/>
          <w:lang w:val="sk-SK"/>
        </w:rPr>
        <w:t>c)</w:t>
      </w:r>
      <w:r w:rsidRPr="00CA27D9">
        <w:rPr>
          <w:rFonts w:ascii="Times New Roman" w:hAnsi="Times New Roman" w:cs="Times New Roman"/>
          <w:lang w:val="sk-SK"/>
        </w:rPr>
        <w:t xml:space="preserve"> kontrolovať skladované potraviny a zložky a ukladať ich spôsobom, ktorý umožní bezpečné vykonávanie ich kontroly, manipulácie s nimi, včasné zistenie zdraviu škodlivých potravín, potravín po dátume spotreby a po dátume minimálnej trvanlivosti a ich vyradenie z obehu a oddelené uloženie a zreteľné označenie výrobkov na iný než pôvodný účel,</w:t>
      </w:r>
    </w:p>
    <w:p w:rsidR="001B4DFF" w:rsidRPr="00CA27D9" w:rsidRDefault="00C61868">
      <w:pPr>
        <w:ind w:left="568" w:hanging="284"/>
        <w:rPr>
          <w:rFonts w:ascii="Times New Roman" w:hAnsi="Times New Roman" w:cs="Times New Roman"/>
          <w:lang w:val="sk-SK"/>
        </w:rPr>
      </w:pPr>
      <w:bookmarkStart w:id="396" w:name="1610363"/>
      <w:bookmarkEnd w:id="396"/>
      <w:r w:rsidRPr="00CA27D9">
        <w:rPr>
          <w:rFonts w:ascii="Times New Roman" w:hAnsi="Times New Roman" w:cs="Times New Roman"/>
          <w:b/>
          <w:lang w:val="sk-SK"/>
        </w:rPr>
        <w:t>d)</w:t>
      </w:r>
      <w:r w:rsidRPr="00CA27D9">
        <w:rPr>
          <w:rFonts w:ascii="Times New Roman" w:hAnsi="Times New Roman" w:cs="Times New Roman"/>
          <w:lang w:val="sk-SK"/>
        </w:rPr>
        <w:t xml:space="preserve"> zabezpečiť oddelené skladovanie nezlučiteľných druhov výrobkov vzájomne ovplyvňujúcich bezpečnosť a kvalitu,</w:t>
      </w:r>
    </w:p>
    <w:p w:rsidR="001B4DFF" w:rsidRPr="00CA27D9" w:rsidRDefault="00C61868">
      <w:pPr>
        <w:ind w:left="568" w:hanging="284"/>
        <w:rPr>
          <w:rFonts w:ascii="Times New Roman" w:hAnsi="Times New Roman" w:cs="Times New Roman"/>
          <w:lang w:val="sk-SK"/>
        </w:rPr>
      </w:pPr>
      <w:bookmarkStart w:id="397" w:name="1610365"/>
      <w:bookmarkEnd w:id="397"/>
      <w:r w:rsidRPr="00CA27D9">
        <w:rPr>
          <w:rFonts w:ascii="Times New Roman" w:hAnsi="Times New Roman" w:cs="Times New Roman"/>
          <w:b/>
          <w:lang w:val="sk-SK"/>
        </w:rPr>
        <w:t>e)</w:t>
      </w:r>
      <w:r w:rsidRPr="00CA27D9">
        <w:rPr>
          <w:rFonts w:ascii="Times New Roman" w:hAnsi="Times New Roman" w:cs="Times New Roman"/>
          <w:lang w:val="sk-SK"/>
        </w:rPr>
        <w:t xml:space="preserve"> uchovávať rýchlo sa kaziace potraviny trvale schladené a zmrazené potraviny uchovávať trvale zmrazené,</w:t>
      </w:r>
    </w:p>
    <w:p w:rsidR="001B4DFF" w:rsidRPr="00CA27D9" w:rsidRDefault="00C61868">
      <w:pPr>
        <w:ind w:left="568" w:hanging="284"/>
        <w:rPr>
          <w:rFonts w:ascii="Times New Roman" w:hAnsi="Times New Roman" w:cs="Times New Roman"/>
          <w:lang w:val="sk-SK"/>
        </w:rPr>
      </w:pPr>
      <w:bookmarkStart w:id="398" w:name="1610367"/>
      <w:bookmarkEnd w:id="398"/>
      <w:r w:rsidRPr="00CA27D9">
        <w:rPr>
          <w:rFonts w:ascii="Times New Roman" w:hAnsi="Times New Roman" w:cs="Times New Roman"/>
          <w:b/>
          <w:lang w:val="sk-SK"/>
        </w:rPr>
        <w:t>f)</w:t>
      </w:r>
      <w:r w:rsidRPr="00CA27D9">
        <w:rPr>
          <w:rFonts w:ascii="Times New Roman" w:hAnsi="Times New Roman" w:cs="Times New Roman"/>
          <w:lang w:val="sk-SK"/>
        </w:rPr>
        <w:t xml:space="preserve"> dodržiavať ďalšie podmienky skladovania určené prevádzkovateľom potravinárskeho podniku.</w:t>
      </w:r>
    </w:p>
    <w:p w:rsidR="001B4DFF" w:rsidRPr="00CA27D9" w:rsidRDefault="00C61868">
      <w:pPr>
        <w:pStyle w:val="Paragraf"/>
        <w:outlineLvl w:val="1"/>
        <w:rPr>
          <w:rFonts w:ascii="Times New Roman" w:hAnsi="Times New Roman" w:cs="Times New Roman"/>
          <w:sz w:val="22"/>
          <w:szCs w:val="22"/>
          <w:lang w:val="sk-SK"/>
        </w:rPr>
      </w:pPr>
      <w:bookmarkStart w:id="399" w:name="1610372"/>
      <w:bookmarkEnd w:id="399"/>
      <w:r w:rsidRPr="00CA27D9">
        <w:rPr>
          <w:rFonts w:ascii="Times New Roman" w:hAnsi="Times New Roman" w:cs="Times New Roman"/>
          <w:sz w:val="22"/>
          <w:szCs w:val="22"/>
          <w:lang w:val="sk-SK"/>
        </w:rPr>
        <w:t>§ 11</w:t>
      </w:r>
      <w:r w:rsidRPr="00CA27D9">
        <w:rPr>
          <w:rFonts w:ascii="Times New Roman" w:hAnsi="Times New Roman" w:cs="Times New Roman"/>
          <w:sz w:val="22"/>
          <w:szCs w:val="22"/>
          <w:lang w:val="sk-SK"/>
        </w:rPr>
        <w:br/>
        <w:t>Preprava potravín</w:t>
      </w:r>
    </w:p>
    <w:p w:rsidR="001B4DFF" w:rsidRPr="00CA27D9" w:rsidRDefault="00C61868">
      <w:pPr>
        <w:ind w:firstLine="142"/>
        <w:rPr>
          <w:rFonts w:ascii="Times New Roman" w:hAnsi="Times New Roman" w:cs="Times New Roman"/>
          <w:lang w:val="sk-SK"/>
        </w:rPr>
      </w:pPr>
      <w:bookmarkStart w:id="400" w:name="1610374"/>
      <w:bookmarkEnd w:id="400"/>
      <w:r w:rsidRPr="00CA27D9">
        <w:rPr>
          <w:rFonts w:ascii="Times New Roman" w:hAnsi="Times New Roman" w:cs="Times New Roman"/>
          <w:lang w:val="sk-SK"/>
        </w:rPr>
        <w:t>Ten, kto prepravuje potraviny a zložky na ich výrobu, je povinný dodržiavať ustanovenia osobitného predpisu</w:t>
      </w:r>
      <w:hyperlink w:anchor="1611192" w:history="1">
        <w:r w:rsidRPr="00CA27D9">
          <w:rPr>
            <w:rStyle w:val="Odkaznavysvetlivku"/>
            <w:rFonts w:ascii="Times New Roman" w:hAnsi="Times New Roman" w:cs="Times New Roman"/>
            <w:lang w:val="sk-SK"/>
          </w:rPr>
          <w:t>2a)</w:t>
        </w:r>
      </w:hyperlink>
      <w:r w:rsidRPr="00CA27D9">
        <w:rPr>
          <w:rFonts w:ascii="Times New Roman" w:hAnsi="Times New Roman" w:cs="Times New Roman"/>
          <w:lang w:val="sk-SK"/>
        </w:rPr>
        <w:t xml:space="preserve"> a</w:t>
      </w:r>
    </w:p>
    <w:p w:rsidR="001B4DFF" w:rsidRPr="00CA27D9" w:rsidRDefault="00C61868">
      <w:pPr>
        <w:ind w:left="568" w:hanging="284"/>
        <w:rPr>
          <w:rFonts w:ascii="Times New Roman" w:hAnsi="Times New Roman" w:cs="Times New Roman"/>
          <w:lang w:val="sk-SK"/>
        </w:rPr>
      </w:pPr>
      <w:bookmarkStart w:id="401" w:name="1610376"/>
      <w:bookmarkEnd w:id="401"/>
      <w:r w:rsidRPr="00CA27D9">
        <w:rPr>
          <w:rFonts w:ascii="Times New Roman" w:hAnsi="Times New Roman" w:cs="Times New Roman"/>
          <w:b/>
          <w:lang w:val="sk-SK"/>
        </w:rPr>
        <w:t>a)</w:t>
      </w:r>
      <w:r w:rsidRPr="00CA27D9">
        <w:rPr>
          <w:rFonts w:ascii="Times New Roman" w:hAnsi="Times New Roman" w:cs="Times New Roman"/>
          <w:lang w:val="sk-SK"/>
        </w:rPr>
        <w:t xml:space="preserve"> zabezpečiť prepravu potravín a zložiek na ich výrobu v spôsobilých a vhodne vybavených dopravných a </w:t>
      </w:r>
      <w:proofErr w:type="spellStart"/>
      <w:r w:rsidRPr="00CA27D9">
        <w:rPr>
          <w:rFonts w:ascii="Times New Roman" w:hAnsi="Times New Roman" w:cs="Times New Roman"/>
          <w:lang w:val="sk-SK"/>
        </w:rPr>
        <w:t>paletizačných</w:t>
      </w:r>
      <w:proofErr w:type="spellEnd"/>
      <w:r w:rsidRPr="00CA27D9">
        <w:rPr>
          <w:rFonts w:ascii="Times New Roman" w:hAnsi="Times New Roman" w:cs="Times New Roman"/>
          <w:lang w:val="sk-SK"/>
        </w:rPr>
        <w:t xml:space="preserve"> prostriedkoch takým spôsobom, aby sa zachovala ich bezpečnosť a kvalita,</w:t>
      </w:r>
    </w:p>
    <w:p w:rsidR="001B4DFF" w:rsidRPr="00CA27D9" w:rsidRDefault="00C61868">
      <w:pPr>
        <w:ind w:left="568" w:hanging="284"/>
        <w:rPr>
          <w:rFonts w:ascii="Times New Roman" w:hAnsi="Times New Roman" w:cs="Times New Roman"/>
          <w:lang w:val="sk-SK"/>
        </w:rPr>
      </w:pPr>
      <w:bookmarkStart w:id="402" w:name="1610378"/>
      <w:bookmarkEnd w:id="402"/>
      <w:r w:rsidRPr="00CA27D9">
        <w:rPr>
          <w:rFonts w:ascii="Times New Roman" w:hAnsi="Times New Roman" w:cs="Times New Roman"/>
          <w:b/>
          <w:lang w:val="sk-SK"/>
        </w:rPr>
        <w:t>b)</w:t>
      </w:r>
      <w:r w:rsidRPr="00CA27D9">
        <w:rPr>
          <w:rFonts w:ascii="Times New Roman" w:hAnsi="Times New Roman" w:cs="Times New Roman"/>
          <w:lang w:val="sk-SK"/>
        </w:rPr>
        <w:t xml:space="preserve"> dbať na čistotu dopravných a </w:t>
      </w:r>
      <w:proofErr w:type="spellStart"/>
      <w:r w:rsidRPr="00CA27D9">
        <w:rPr>
          <w:rFonts w:ascii="Times New Roman" w:hAnsi="Times New Roman" w:cs="Times New Roman"/>
          <w:lang w:val="sk-SK"/>
        </w:rPr>
        <w:t>paletizačných</w:t>
      </w:r>
      <w:proofErr w:type="spellEnd"/>
      <w:r w:rsidRPr="00CA27D9">
        <w:rPr>
          <w:rFonts w:ascii="Times New Roman" w:hAnsi="Times New Roman" w:cs="Times New Roman"/>
          <w:lang w:val="sk-SK"/>
        </w:rPr>
        <w:t xml:space="preserve"> prostriedkov a vykonávať ich dezinfekciu,</w:t>
      </w:r>
    </w:p>
    <w:p w:rsidR="001B4DFF" w:rsidRPr="00CA27D9" w:rsidRDefault="00C61868">
      <w:pPr>
        <w:ind w:left="568" w:hanging="284"/>
        <w:rPr>
          <w:rFonts w:ascii="Times New Roman" w:hAnsi="Times New Roman" w:cs="Times New Roman"/>
          <w:lang w:val="sk-SK"/>
        </w:rPr>
      </w:pPr>
      <w:bookmarkStart w:id="403" w:name="1610379"/>
      <w:bookmarkEnd w:id="403"/>
      <w:r w:rsidRPr="00CA27D9">
        <w:rPr>
          <w:rFonts w:ascii="Times New Roman" w:hAnsi="Times New Roman" w:cs="Times New Roman"/>
          <w:b/>
          <w:lang w:val="sk-SK"/>
        </w:rPr>
        <w:t>c)</w:t>
      </w:r>
      <w:r w:rsidRPr="00CA27D9">
        <w:rPr>
          <w:rFonts w:ascii="Times New Roman" w:hAnsi="Times New Roman" w:cs="Times New Roman"/>
          <w:lang w:val="sk-SK"/>
        </w:rPr>
        <w:t xml:space="preserve"> používať pri preprave len také dopravné a </w:t>
      </w:r>
      <w:proofErr w:type="spellStart"/>
      <w:r w:rsidRPr="00CA27D9">
        <w:rPr>
          <w:rFonts w:ascii="Times New Roman" w:hAnsi="Times New Roman" w:cs="Times New Roman"/>
          <w:lang w:val="sk-SK"/>
        </w:rPr>
        <w:t>paletizačné</w:t>
      </w:r>
      <w:proofErr w:type="spellEnd"/>
      <w:r w:rsidRPr="00CA27D9">
        <w:rPr>
          <w:rFonts w:ascii="Times New Roman" w:hAnsi="Times New Roman" w:cs="Times New Roman"/>
          <w:lang w:val="sk-SK"/>
        </w:rPr>
        <w:t xml:space="preserve"> prostriedky, ktorých steny a ostatné časti, ktoré prichádzajú do styku s potravinami, sú z nekorodujúceho materiálu a ani inak negatívne </w:t>
      </w:r>
      <w:r w:rsidRPr="00CA27D9">
        <w:rPr>
          <w:rFonts w:ascii="Times New Roman" w:hAnsi="Times New Roman" w:cs="Times New Roman"/>
          <w:lang w:val="sk-SK"/>
        </w:rPr>
        <w:lastRenderedPageBreak/>
        <w:t>neovplyvňujú bezpečnosť alebo kvalitu potravín a sú hladké, ľahko čistiteľné a dezinfikovateľné,</w:t>
      </w:r>
    </w:p>
    <w:p w:rsidR="001B4DFF" w:rsidRPr="00CA27D9" w:rsidRDefault="00C61868">
      <w:pPr>
        <w:ind w:left="568" w:hanging="284"/>
        <w:rPr>
          <w:rFonts w:ascii="Times New Roman" w:hAnsi="Times New Roman" w:cs="Times New Roman"/>
          <w:lang w:val="sk-SK"/>
        </w:rPr>
      </w:pPr>
      <w:bookmarkStart w:id="404" w:name="1610381"/>
      <w:bookmarkEnd w:id="404"/>
      <w:r w:rsidRPr="00CA27D9">
        <w:rPr>
          <w:rFonts w:ascii="Times New Roman" w:hAnsi="Times New Roman" w:cs="Times New Roman"/>
          <w:b/>
          <w:lang w:val="sk-SK"/>
        </w:rPr>
        <w:t>d)</w:t>
      </w:r>
      <w:r w:rsidRPr="00CA27D9">
        <w:rPr>
          <w:rFonts w:ascii="Times New Roman" w:hAnsi="Times New Roman" w:cs="Times New Roman"/>
          <w:lang w:val="sk-SK"/>
        </w:rPr>
        <w:t xml:space="preserve"> zabezpečiť účinnú ochranu prepravovaných potravín pred hlodavcami, vtákmi, hmyzom, prachom a iným znečistením a prepravovať ich za takých podmienok, aby sa v priebehu prepravy nezvýšila alebo neznížila ich teplota, ktorá by mohla negatívne ovplyvniť bezpečnosť a kvalitu potravín,</w:t>
      </w:r>
    </w:p>
    <w:p w:rsidR="001B4DFF" w:rsidRPr="00CA27D9" w:rsidRDefault="00C61868">
      <w:pPr>
        <w:ind w:left="568" w:hanging="284"/>
        <w:rPr>
          <w:rFonts w:ascii="Times New Roman" w:hAnsi="Times New Roman" w:cs="Times New Roman"/>
          <w:lang w:val="sk-SK"/>
        </w:rPr>
      </w:pPr>
      <w:bookmarkStart w:id="405" w:name="6570987"/>
      <w:bookmarkEnd w:id="405"/>
      <w:r w:rsidRPr="00CA27D9">
        <w:rPr>
          <w:rFonts w:ascii="Times New Roman" w:hAnsi="Times New Roman" w:cs="Times New Roman"/>
          <w:b/>
          <w:lang w:val="sk-SK"/>
        </w:rPr>
        <w:t>e)</w:t>
      </w:r>
      <w:r w:rsidRPr="00CA27D9">
        <w:rPr>
          <w:rFonts w:ascii="Times New Roman" w:hAnsi="Times New Roman" w:cs="Times New Roman"/>
          <w:lang w:val="sk-SK"/>
        </w:rPr>
        <w:t xml:space="preserve"> zabezpečiť oddelenú prepravu nezlučiteľných druhov výrobkov vzájomne ovplyvňujúcich ich bezpečnosť a kvalitu.</w:t>
      </w:r>
    </w:p>
    <w:p w:rsidR="001B4DFF" w:rsidRPr="00CA27D9" w:rsidRDefault="00C61868">
      <w:pPr>
        <w:pStyle w:val="Paragraf"/>
        <w:outlineLvl w:val="1"/>
        <w:rPr>
          <w:rFonts w:ascii="Times New Roman" w:hAnsi="Times New Roman" w:cs="Times New Roman"/>
          <w:sz w:val="22"/>
          <w:szCs w:val="22"/>
          <w:lang w:val="sk-SK"/>
        </w:rPr>
      </w:pPr>
      <w:bookmarkStart w:id="406" w:name="1610383"/>
      <w:bookmarkEnd w:id="406"/>
      <w:r w:rsidRPr="00CA27D9">
        <w:rPr>
          <w:rFonts w:ascii="Times New Roman" w:hAnsi="Times New Roman" w:cs="Times New Roman"/>
          <w:sz w:val="22"/>
          <w:szCs w:val="22"/>
          <w:lang w:val="sk-SK"/>
        </w:rPr>
        <w:t>§ 12</w:t>
      </w:r>
      <w:r w:rsidRPr="00CA27D9">
        <w:rPr>
          <w:rFonts w:ascii="Times New Roman" w:hAnsi="Times New Roman" w:cs="Times New Roman"/>
          <w:sz w:val="22"/>
          <w:szCs w:val="22"/>
          <w:lang w:val="sk-SK"/>
        </w:rPr>
        <w:br/>
        <w:t>Predaj potravín</w:t>
      </w:r>
    </w:p>
    <w:p w:rsidR="001B4DFF" w:rsidRPr="00CA27D9" w:rsidRDefault="00C61868">
      <w:pPr>
        <w:ind w:firstLine="142"/>
        <w:rPr>
          <w:rFonts w:ascii="Times New Roman" w:hAnsi="Times New Roman" w:cs="Times New Roman"/>
          <w:lang w:val="sk-SK"/>
        </w:rPr>
      </w:pPr>
      <w:bookmarkStart w:id="407" w:name="1610385"/>
      <w:bookmarkEnd w:id="407"/>
      <w:r w:rsidRPr="00CA27D9">
        <w:rPr>
          <w:rFonts w:ascii="Times New Roman" w:hAnsi="Times New Roman" w:cs="Times New Roman"/>
          <w:b/>
          <w:lang w:val="sk-SK"/>
        </w:rPr>
        <w:t>(1)</w:t>
      </w:r>
      <w:r w:rsidRPr="00CA27D9">
        <w:rPr>
          <w:rFonts w:ascii="Times New Roman" w:hAnsi="Times New Roman" w:cs="Times New Roman"/>
          <w:lang w:val="sk-SK"/>
        </w:rPr>
        <w:t xml:space="preserve"> Ten, kto predáva potraviny vrátane predaja na diaľku,</w:t>
      </w:r>
    </w:p>
    <w:p w:rsidR="001B4DFF" w:rsidRPr="00CA27D9" w:rsidRDefault="00C61868">
      <w:pPr>
        <w:ind w:left="568" w:hanging="284"/>
        <w:rPr>
          <w:rFonts w:ascii="Times New Roman" w:hAnsi="Times New Roman" w:cs="Times New Roman"/>
          <w:lang w:val="sk-SK"/>
        </w:rPr>
      </w:pPr>
      <w:bookmarkStart w:id="408" w:name="1610388"/>
      <w:bookmarkEnd w:id="408"/>
      <w:r w:rsidRPr="00CA27D9">
        <w:rPr>
          <w:rFonts w:ascii="Times New Roman" w:hAnsi="Times New Roman" w:cs="Times New Roman"/>
          <w:b/>
          <w:lang w:val="sk-SK"/>
        </w:rPr>
        <w:t>a)</w:t>
      </w:r>
      <w:r w:rsidRPr="00CA27D9">
        <w:rPr>
          <w:rFonts w:ascii="Times New Roman" w:hAnsi="Times New Roman" w:cs="Times New Roman"/>
          <w:lang w:val="sk-SK"/>
        </w:rPr>
        <w:t xml:space="preserve"> zodpovedá za bezpečnosť a kvalitu predávaných potravín,</w:t>
      </w:r>
    </w:p>
    <w:p w:rsidR="001B4DFF" w:rsidRPr="00CA27D9" w:rsidRDefault="00C61868">
      <w:pPr>
        <w:ind w:left="568" w:hanging="284"/>
        <w:rPr>
          <w:rFonts w:ascii="Times New Roman" w:hAnsi="Times New Roman" w:cs="Times New Roman"/>
          <w:lang w:val="sk-SK"/>
        </w:rPr>
      </w:pPr>
      <w:bookmarkStart w:id="409" w:name="1610390"/>
      <w:bookmarkEnd w:id="409"/>
      <w:r w:rsidRPr="00CA27D9">
        <w:rPr>
          <w:rFonts w:ascii="Times New Roman" w:hAnsi="Times New Roman" w:cs="Times New Roman"/>
          <w:b/>
          <w:lang w:val="sk-SK"/>
        </w:rPr>
        <w:t>b)</w:t>
      </w:r>
      <w:r w:rsidRPr="00CA27D9">
        <w:rPr>
          <w:rFonts w:ascii="Times New Roman" w:hAnsi="Times New Roman" w:cs="Times New Roman"/>
          <w:lang w:val="sk-SK"/>
        </w:rPr>
        <w:t xml:space="preserve"> je povinný zabezpečiť hygienu predaja podľa osobitného predpisu</w:t>
      </w:r>
      <w:hyperlink w:anchor="1611192" w:history="1">
        <w:r w:rsidRPr="00CA27D9">
          <w:rPr>
            <w:rStyle w:val="Odkaznavysvetlivku"/>
            <w:rFonts w:ascii="Times New Roman" w:hAnsi="Times New Roman" w:cs="Times New Roman"/>
            <w:lang w:val="sk-SK"/>
          </w:rPr>
          <w:t>2a)</w:t>
        </w:r>
      </w:hyperlink>
      <w:r w:rsidRPr="00CA27D9">
        <w:rPr>
          <w:rFonts w:ascii="Times New Roman" w:hAnsi="Times New Roman" w:cs="Times New Roman"/>
          <w:lang w:val="sk-SK"/>
        </w:rPr>
        <w:t>, najmä vykonávať sústavné upratovanie, čistenie všetkého zariadenia používaného pri predaji, dezinfekciu, a v prípade potreby vykonanie dezinsekcie a deratizácie podľa všeobecne záväzných právnych predpisov,</w:t>
      </w:r>
    </w:p>
    <w:p w:rsidR="001B4DFF" w:rsidRPr="00CA27D9" w:rsidRDefault="00C61868">
      <w:pPr>
        <w:ind w:left="568" w:hanging="284"/>
        <w:rPr>
          <w:rFonts w:ascii="Times New Roman" w:hAnsi="Times New Roman" w:cs="Times New Roman"/>
          <w:lang w:val="sk-SK"/>
        </w:rPr>
      </w:pPr>
      <w:bookmarkStart w:id="410" w:name="1610392"/>
      <w:bookmarkEnd w:id="410"/>
      <w:r w:rsidRPr="00CA27D9">
        <w:rPr>
          <w:rFonts w:ascii="Times New Roman" w:hAnsi="Times New Roman" w:cs="Times New Roman"/>
          <w:b/>
          <w:lang w:val="sk-SK"/>
        </w:rPr>
        <w:t>c)</w:t>
      </w:r>
      <w:r w:rsidRPr="00CA27D9">
        <w:rPr>
          <w:rFonts w:ascii="Times New Roman" w:hAnsi="Times New Roman" w:cs="Times New Roman"/>
          <w:lang w:val="sk-SK"/>
        </w:rPr>
        <w:t xml:space="preserve"> je povinný zabezpečiť označenie, oddelené umiestnenie a predaj potravín na iný než pôvodný účel a takýto predaj zreteľne vyznačiť,</w:t>
      </w:r>
    </w:p>
    <w:p w:rsidR="001B4DFF" w:rsidRPr="00CA27D9" w:rsidRDefault="00C61868">
      <w:pPr>
        <w:ind w:left="568" w:hanging="284"/>
        <w:rPr>
          <w:rFonts w:ascii="Times New Roman" w:hAnsi="Times New Roman" w:cs="Times New Roman"/>
          <w:lang w:val="sk-SK"/>
        </w:rPr>
      </w:pPr>
      <w:bookmarkStart w:id="411" w:name="1610394"/>
      <w:bookmarkEnd w:id="411"/>
      <w:r w:rsidRPr="00CA27D9">
        <w:rPr>
          <w:rFonts w:ascii="Times New Roman" w:hAnsi="Times New Roman" w:cs="Times New Roman"/>
          <w:b/>
          <w:lang w:val="sk-SK"/>
        </w:rPr>
        <w:t>d)</w:t>
      </w:r>
      <w:r w:rsidRPr="00CA27D9">
        <w:rPr>
          <w:rFonts w:ascii="Times New Roman" w:hAnsi="Times New Roman" w:cs="Times New Roman"/>
          <w:lang w:val="sk-SK"/>
        </w:rPr>
        <w:t xml:space="preserve"> je povinný nebalené potraviny, ak to ich povaha vyžaduje, zabaliť do funkčne vhodného a zdravotne neškodného obalového materiálu a pri manipulácii s nimi používať čisté pomôcky a náradie,</w:t>
      </w:r>
    </w:p>
    <w:p w:rsidR="001B4DFF" w:rsidRPr="00CA27D9" w:rsidRDefault="00C61868">
      <w:pPr>
        <w:ind w:left="568" w:hanging="284"/>
        <w:rPr>
          <w:rFonts w:ascii="Times New Roman" w:hAnsi="Times New Roman" w:cs="Times New Roman"/>
          <w:lang w:val="sk-SK"/>
        </w:rPr>
      </w:pPr>
      <w:bookmarkStart w:id="412" w:name="1610395"/>
      <w:bookmarkEnd w:id="412"/>
      <w:r w:rsidRPr="00CA27D9">
        <w:rPr>
          <w:rFonts w:ascii="Times New Roman" w:hAnsi="Times New Roman" w:cs="Times New Roman"/>
          <w:b/>
          <w:lang w:val="sk-SK"/>
        </w:rPr>
        <w:t>e)</w:t>
      </w:r>
      <w:r w:rsidRPr="00CA27D9">
        <w:rPr>
          <w:rFonts w:ascii="Times New Roman" w:hAnsi="Times New Roman" w:cs="Times New Roman"/>
          <w:lang w:val="sk-SK"/>
        </w:rPr>
        <w:t xml:space="preserve"> nesmie meniť, odstraňovať a zakrývať údaje uvedené prevádzkovateľom potravinárskeho podniku na spotrebiteľskom balení,</w:t>
      </w:r>
    </w:p>
    <w:p w:rsidR="001B4DFF" w:rsidRPr="00CA27D9" w:rsidRDefault="00C61868">
      <w:pPr>
        <w:ind w:left="568" w:hanging="284"/>
        <w:rPr>
          <w:rFonts w:ascii="Times New Roman" w:hAnsi="Times New Roman" w:cs="Times New Roman"/>
          <w:lang w:val="sk-SK"/>
        </w:rPr>
      </w:pPr>
      <w:bookmarkStart w:id="413" w:name="1610397"/>
      <w:bookmarkEnd w:id="413"/>
      <w:r w:rsidRPr="00CA27D9">
        <w:rPr>
          <w:rFonts w:ascii="Times New Roman" w:hAnsi="Times New Roman" w:cs="Times New Roman"/>
          <w:b/>
          <w:lang w:val="sk-SK"/>
        </w:rPr>
        <w:t>f)</w:t>
      </w:r>
      <w:r w:rsidRPr="00CA27D9">
        <w:rPr>
          <w:rFonts w:ascii="Times New Roman" w:hAnsi="Times New Roman" w:cs="Times New Roman"/>
          <w:lang w:val="sk-SK"/>
        </w:rPr>
        <w:t xml:space="preserve"> je povinný zabezpečiť hygienický predaj nebalených pekárskych výrobkov prostredníctvom technických prostriedkov a technických zariadení,</w:t>
      </w:r>
    </w:p>
    <w:p w:rsidR="001B4DFF" w:rsidRPr="00CA27D9" w:rsidRDefault="00C61868">
      <w:pPr>
        <w:ind w:left="568" w:hanging="284"/>
        <w:rPr>
          <w:rFonts w:ascii="Times New Roman" w:hAnsi="Times New Roman" w:cs="Times New Roman"/>
          <w:lang w:val="sk-SK"/>
        </w:rPr>
      </w:pPr>
      <w:bookmarkStart w:id="414" w:name="1610398"/>
      <w:bookmarkEnd w:id="414"/>
      <w:r w:rsidRPr="00CA27D9">
        <w:rPr>
          <w:rFonts w:ascii="Times New Roman" w:hAnsi="Times New Roman" w:cs="Times New Roman"/>
          <w:b/>
          <w:lang w:val="sk-SK"/>
        </w:rPr>
        <w:t>g)</w:t>
      </w:r>
      <w:r w:rsidRPr="00CA27D9">
        <w:rPr>
          <w:rFonts w:ascii="Times New Roman" w:hAnsi="Times New Roman" w:cs="Times New Roman"/>
          <w:lang w:val="sk-SK"/>
        </w:rPr>
        <w:t xml:space="preserve"> nesmie spoločne predávať nezlučiteľné druhy výrobkov vzájomne ovplyvňujúce bezpečnosť a kvalitu potravín,</w:t>
      </w:r>
    </w:p>
    <w:p w:rsidR="001B4DFF" w:rsidRPr="00CA27D9" w:rsidRDefault="00C61868">
      <w:pPr>
        <w:ind w:left="568" w:hanging="284"/>
        <w:rPr>
          <w:rFonts w:ascii="Times New Roman" w:hAnsi="Times New Roman" w:cs="Times New Roman"/>
          <w:lang w:val="sk-SK"/>
        </w:rPr>
      </w:pPr>
      <w:bookmarkStart w:id="415" w:name="1610401"/>
      <w:bookmarkEnd w:id="415"/>
      <w:r w:rsidRPr="00CA27D9">
        <w:rPr>
          <w:rFonts w:ascii="Times New Roman" w:hAnsi="Times New Roman" w:cs="Times New Roman"/>
          <w:b/>
          <w:lang w:val="sk-SK"/>
        </w:rPr>
        <w:t>h)</w:t>
      </w:r>
      <w:r w:rsidRPr="00CA27D9">
        <w:rPr>
          <w:rFonts w:ascii="Times New Roman" w:hAnsi="Times New Roman" w:cs="Times New Roman"/>
          <w:lang w:val="sk-SK"/>
        </w:rPr>
        <w:t xml:space="preserve"> nesmie predávať potraviny po uplynutí dátumu spotreby a dátumu minimálnej trvanlivosti,</w:t>
      </w:r>
    </w:p>
    <w:p w:rsidR="001B4DFF" w:rsidRPr="00CA27D9" w:rsidRDefault="00C61868">
      <w:pPr>
        <w:ind w:left="568" w:hanging="284"/>
        <w:rPr>
          <w:rFonts w:ascii="Times New Roman" w:hAnsi="Times New Roman" w:cs="Times New Roman"/>
          <w:lang w:val="sk-SK"/>
        </w:rPr>
      </w:pPr>
      <w:bookmarkStart w:id="416" w:name="1610404"/>
      <w:bookmarkEnd w:id="416"/>
      <w:r w:rsidRPr="00CA27D9">
        <w:rPr>
          <w:rFonts w:ascii="Times New Roman" w:hAnsi="Times New Roman" w:cs="Times New Roman"/>
          <w:b/>
          <w:lang w:val="sk-SK"/>
        </w:rPr>
        <w:t>i)</w:t>
      </w:r>
      <w:ins w:id="417" w:author="Ondruš Juraj" w:date="2018-11-29T14:40:00Z">
        <w:r w:rsidR="008C622B" w:rsidRPr="00CA27D9">
          <w:rPr>
            <w:rFonts w:ascii="Times New Roman" w:hAnsi="Times New Roman" w:cs="Times New Roman"/>
            <w:b/>
            <w:lang w:val="sk-SK"/>
          </w:rPr>
          <w:t xml:space="preserve"> </w:t>
        </w:r>
        <w:r w:rsidR="008C622B" w:rsidRPr="00CA27D9">
          <w:rPr>
            <w:rFonts w:ascii="Times New Roman" w:hAnsi="Times New Roman" w:cs="Times New Roman"/>
            <w:lang w:val="sk-SK"/>
          </w:rPr>
          <w:t xml:space="preserve">je povinný </w:t>
        </w:r>
        <w:r w:rsidR="008C622B" w:rsidRPr="00CA27D9">
          <w:rPr>
            <w:rFonts w:ascii="Times New Roman" w:hAnsi="Times New Roman" w:cs="Times New Roman"/>
            <w:color w:val="000000"/>
            <w:lang w:val="sk-SK"/>
          </w:rPr>
          <w:t>počiatočnú dojčenskú výživu</w:t>
        </w:r>
      </w:ins>
      <w:r w:rsidR="00E67D58">
        <w:rPr>
          <w:rFonts w:ascii="Times New Roman" w:hAnsi="Times New Roman" w:cs="Times New Roman"/>
          <w:color w:val="000000"/>
          <w:lang w:val="sk-SK"/>
        </w:rPr>
        <w:t>,</w:t>
      </w:r>
      <w:ins w:id="418" w:author="Ondruš Juraj" w:date="2018-11-29T14:40:00Z">
        <w:r w:rsidR="008C622B" w:rsidRPr="00CA27D9">
          <w:rPr>
            <w:rFonts w:ascii="Times New Roman" w:hAnsi="Times New Roman" w:cs="Times New Roman"/>
            <w:color w:val="000000"/>
            <w:lang w:val="sk-SK"/>
          </w:rPr>
          <w:t xml:space="preserve"> následnú dojčenskú výživu, potraviny spracované na báze obilnín, detské potraviny, potraviny na osobitné lekárske účely, potraviny ako celková náhrada stravy na účely regulácie hmotnosti, </w:t>
        </w:r>
      </w:ins>
      <w:ins w:id="419" w:author="Adamcová Barbora [2]" w:date="2019-05-11T11:32:00Z">
        <w:r w:rsidR="00E67D58">
          <w:rPr>
            <w:rFonts w:ascii="Times New Roman" w:hAnsi="Times New Roman" w:cs="Times New Roman"/>
            <w:color w:val="000000"/>
            <w:lang w:val="sk-SK"/>
          </w:rPr>
          <w:t xml:space="preserve">výživové doplnky, </w:t>
        </w:r>
      </w:ins>
      <w:ins w:id="420" w:author="Ondruš Juraj" w:date="2018-11-29T14:40:00Z">
        <w:r w:rsidR="008C622B" w:rsidRPr="00CA27D9">
          <w:rPr>
            <w:rFonts w:ascii="Times New Roman" w:hAnsi="Times New Roman" w:cs="Times New Roman"/>
            <w:color w:val="000000"/>
            <w:lang w:val="sk-SK"/>
          </w:rPr>
          <w:t>nové potraviny a geneticky modifikované potraviny umiestňovať na trh len balené,</w:t>
        </w:r>
      </w:ins>
      <w:del w:id="421" w:author="Ondruš Juraj" w:date="2018-11-29T14:40:00Z">
        <w:r w:rsidRPr="00CA27D9" w:rsidDel="008C622B">
          <w:rPr>
            <w:rFonts w:ascii="Times New Roman" w:hAnsi="Times New Roman" w:cs="Times New Roman"/>
            <w:lang w:val="sk-SK"/>
          </w:rPr>
          <w:delText>je povinný potraviny určené na osobitné výživové účely a nové potraviny a geneticky modifikované potraviny umiestňovať na trh len balené,</w:delText>
        </w:r>
      </w:del>
    </w:p>
    <w:p w:rsidR="001B4DFF" w:rsidRPr="00CA27D9" w:rsidRDefault="00C61868">
      <w:pPr>
        <w:ind w:left="568" w:hanging="284"/>
        <w:rPr>
          <w:rFonts w:ascii="Times New Roman" w:hAnsi="Times New Roman" w:cs="Times New Roman"/>
          <w:lang w:val="sk-SK"/>
        </w:rPr>
      </w:pPr>
      <w:bookmarkStart w:id="422" w:name="1610408"/>
      <w:bookmarkEnd w:id="422"/>
      <w:r w:rsidRPr="00CA27D9">
        <w:rPr>
          <w:rFonts w:ascii="Times New Roman" w:hAnsi="Times New Roman" w:cs="Times New Roman"/>
          <w:b/>
          <w:lang w:val="sk-SK"/>
        </w:rPr>
        <w:t>j)</w:t>
      </w:r>
      <w:r w:rsidRPr="00CA27D9">
        <w:rPr>
          <w:rFonts w:ascii="Times New Roman" w:hAnsi="Times New Roman" w:cs="Times New Roman"/>
          <w:lang w:val="sk-SK"/>
        </w:rPr>
        <w:t xml:space="preserve"> je povinný vzhľadom na povahu potraviny primerane skrátiť dátum minimálnej trvanlivosti alebo dátum spotreby uvedenej na obale potraviny, ak bola rozbalená na účel predaja jednotlivých častí, a ustanoviť podmienky ich ďalšieho uchovania tak, aby nedošlo k zhoršeniu kvality a bezpečnosti potraviny,</w:t>
      </w:r>
    </w:p>
    <w:p w:rsidR="001B4DFF" w:rsidRPr="00CA27D9" w:rsidRDefault="00C61868">
      <w:pPr>
        <w:ind w:left="568" w:hanging="284"/>
        <w:rPr>
          <w:rFonts w:ascii="Times New Roman" w:hAnsi="Times New Roman" w:cs="Times New Roman"/>
          <w:lang w:val="sk-SK"/>
        </w:rPr>
      </w:pPr>
      <w:bookmarkStart w:id="423" w:name="1610411"/>
      <w:bookmarkEnd w:id="423"/>
      <w:r w:rsidRPr="00CA27D9">
        <w:rPr>
          <w:rFonts w:ascii="Times New Roman" w:hAnsi="Times New Roman" w:cs="Times New Roman"/>
          <w:b/>
          <w:lang w:val="sk-SK"/>
        </w:rPr>
        <w:t>k)</w:t>
      </w:r>
      <w:r w:rsidRPr="00CA27D9">
        <w:rPr>
          <w:rFonts w:ascii="Times New Roman" w:hAnsi="Times New Roman" w:cs="Times New Roman"/>
          <w:lang w:val="sk-SK"/>
        </w:rPr>
        <w:t xml:space="preserve"> je povinný zabezpečiť, aby pri predaji a preprave potravín</w:t>
      </w:r>
      <w:r w:rsidR="00E67D58">
        <w:rPr>
          <w:rFonts w:ascii="Times New Roman" w:hAnsi="Times New Roman" w:cs="Times New Roman"/>
          <w:lang w:val="sk-SK"/>
        </w:rPr>
        <w:t xml:space="preserve"> </w:t>
      </w:r>
      <w:ins w:id="424" w:author="Adamcová Barbora [2]" w:date="2019-05-11T11:34:00Z">
        <w:r w:rsidR="00E67D58">
          <w:rPr>
            <w:rFonts w:ascii="Times New Roman" w:hAnsi="Times New Roman" w:cs="Times New Roman"/>
            <w:lang w:val="sk-SK"/>
          </w:rPr>
          <w:t>vrátane potravín podľa § 3 ods. 2 písm. g)</w:t>
        </w:r>
      </w:ins>
      <w:r w:rsidRPr="00CA27D9">
        <w:rPr>
          <w:rFonts w:ascii="Times New Roman" w:hAnsi="Times New Roman" w:cs="Times New Roman"/>
          <w:lang w:val="sk-SK"/>
        </w:rPr>
        <w:t>, výživových doplnkov a materiálov a predmetov určených na styk s potravinami bol k dispozícii doklad o pôvode tovaru,</w:t>
      </w:r>
    </w:p>
    <w:p w:rsidR="001B4DFF" w:rsidRPr="00CA27D9" w:rsidRDefault="00C61868">
      <w:pPr>
        <w:ind w:left="568" w:hanging="284"/>
        <w:rPr>
          <w:rFonts w:ascii="Times New Roman" w:hAnsi="Times New Roman" w:cs="Times New Roman"/>
          <w:lang w:val="sk-SK"/>
        </w:rPr>
      </w:pPr>
      <w:bookmarkStart w:id="425" w:name="1610416"/>
      <w:bookmarkEnd w:id="425"/>
      <w:r w:rsidRPr="00CA27D9">
        <w:rPr>
          <w:rFonts w:ascii="Times New Roman" w:hAnsi="Times New Roman" w:cs="Times New Roman"/>
          <w:b/>
          <w:lang w:val="sk-SK"/>
        </w:rPr>
        <w:t>l)</w:t>
      </w:r>
      <w:r w:rsidRPr="00CA27D9">
        <w:rPr>
          <w:rFonts w:ascii="Times New Roman" w:hAnsi="Times New Roman" w:cs="Times New Roman"/>
          <w:lang w:val="sk-SK"/>
        </w:rPr>
        <w:t xml:space="preserve"> je povinný uchovávať potraviny a suroviny pri teplotách deklarovaných prevádzkovateľom potravinárskeho podniku,</w:t>
      </w:r>
    </w:p>
    <w:p w:rsidR="001B4DFF" w:rsidRPr="00CA27D9" w:rsidRDefault="00C61868">
      <w:pPr>
        <w:ind w:left="568" w:hanging="284"/>
        <w:rPr>
          <w:rFonts w:ascii="Times New Roman" w:hAnsi="Times New Roman" w:cs="Times New Roman"/>
          <w:lang w:val="sk-SK"/>
        </w:rPr>
      </w:pPr>
      <w:bookmarkStart w:id="426" w:name="1610420"/>
      <w:bookmarkEnd w:id="426"/>
      <w:r w:rsidRPr="00CA27D9">
        <w:rPr>
          <w:rFonts w:ascii="Times New Roman" w:hAnsi="Times New Roman" w:cs="Times New Roman"/>
          <w:b/>
          <w:lang w:val="sk-SK"/>
        </w:rPr>
        <w:t>m)</w:t>
      </w:r>
      <w:r w:rsidRPr="00CA27D9">
        <w:rPr>
          <w:rFonts w:ascii="Times New Roman" w:hAnsi="Times New Roman" w:cs="Times New Roman"/>
          <w:lang w:val="sk-SK"/>
        </w:rPr>
        <w:t xml:space="preserve"> je povinný krájané potraviny alebo potraviny predávané na hmotnosť označovať údajom o ich zložení a dátume spotreby na výveske na viditeľnom mieste v blízkosti vystavenej potraviny; táto povinnosť sa nevzťahuje na balené potraviny vo výrobe, čerstvé ovocie a zeleninu,</w:t>
      </w:r>
    </w:p>
    <w:p w:rsidR="001B4DFF" w:rsidRPr="00CA27D9" w:rsidRDefault="00C61868">
      <w:pPr>
        <w:ind w:left="568" w:hanging="284"/>
        <w:rPr>
          <w:rFonts w:ascii="Times New Roman" w:hAnsi="Times New Roman" w:cs="Times New Roman"/>
          <w:lang w:val="sk-SK"/>
        </w:rPr>
      </w:pPr>
      <w:bookmarkStart w:id="427" w:name="1610423"/>
      <w:bookmarkEnd w:id="427"/>
      <w:r w:rsidRPr="00CA27D9">
        <w:rPr>
          <w:rFonts w:ascii="Times New Roman" w:hAnsi="Times New Roman" w:cs="Times New Roman"/>
          <w:b/>
          <w:lang w:val="sk-SK"/>
        </w:rPr>
        <w:t>n)</w:t>
      </w:r>
      <w:r w:rsidRPr="00CA27D9">
        <w:rPr>
          <w:rFonts w:ascii="Times New Roman" w:hAnsi="Times New Roman" w:cs="Times New Roman"/>
          <w:lang w:val="sk-SK"/>
        </w:rPr>
        <w:t xml:space="preserve"> nesmie ich predávať na miestach, na ktorých je predaj zakázaný podľa osobitného predpisu,</w:t>
      </w:r>
      <w:hyperlink w:anchor="1611241" w:history="1">
        <w:r w:rsidRPr="00CA27D9">
          <w:rPr>
            <w:rStyle w:val="Odkaznavysvetlivku"/>
            <w:rFonts w:ascii="Times New Roman" w:hAnsi="Times New Roman" w:cs="Times New Roman"/>
            <w:lang w:val="sk-SK"/>
          </w:rPr>
          <w:t>9abf)</w:t>
        </w:r>
      </w:hyperlink>
    </w:p>
    <w:p w:rsidR="001B4DFF" w:rsidRPr="00CA27D9" w:rsidRDefault="00C61868">
      <w:pPr>
        <w:ind w:left="568" w:hanging="284"/>
        <w:rPr>
          <w:rFonts w:ascii="Times New Roman" w:hAnsi="Times New Roman" w:cs="Times New Roman"/>
          <w:lang w:val="sk-SK"/>
        </w:rPr>
      </w:pPr>
      <w:bookmarkStart w:id="428" w:name="1610425"/>
      <w:bookmarkEnd w:id="428"/>
      <w:r w:rsidRPr="00CA27D9">
        <w:rPr>
          <w:rFonts w:ascii="Times New Roman" w:hAnsi="Times New Roman" w:cs="Times New Roman"/>
          <w:b/>
          <w:lang w:val="sk-SK"/>
        </w:rPr>
        <w:t>o)</w:t>
      </w:r>
      <w:r w:rsidRPr="00CA27D9">
        <w:rPr>
          <w:rFonts w:ascii="Times New Roman" w:hAnsi="Times New Roman" w:cs="Times New Roman"/>
          <w:lang w:val="sk-SK"/>
        </w:rPr>
        <w:t xml:space="preserve"> je povinný potraviny, ktorých trvanlivosť je viac ako 4 dni a doba zostávajúca do ich dátumu spotreby je kratšia ako 24 hodín, umiestniť oddelene a/alebo takýto výrobok označiť informáciou pre spotrebiteľa o blížiacom sa ukončení doby spotreby,</w:t>
      </w:r>
    </w:p>
    <w:p w:rsidR="001B4DFF" w:rsidRPr="00CA27D9" w:rsidRDefault="00C61868">
      <w:pPr>
        <w:ind w:left="568" w:hanging="284"/>
        <w:rPr>
          <w:rFonts w:ascii="Times New Roman" w:hAnsi="Times New Roman" w:cs="Times New Roman"/>
          <w:lang w:val="sk-SK"/>
        </w:rPr>
      </w:pPr>
      <w:bookmarkStart w:id="429" w:name="1610427"/>
      <w:bookmarkEnd w:id="429"/>
      <w:r w:rsidRPr="00CA27D9">
        <w:rPr>
          <w:rFonts w:ascii="Times New Roman" w:hAnsi="Times New Roman" w:cs="Times New Roman"/>
          <w:b/>
          <w:lang w:val="sk-SK"/>
        </w:rPr>
        <w:lastRenderedPageBreak/>
        <w:t>p)</w:t>
      </w:r>
      <w:r w:rsidRPr="00CA27D9">
        <w:rPr>
          <w:rFonts w:ascii="Times New Roman" w:hAnsi="Times New Roman" w:cs="Times New Roman"/>
          <w:lang w:val="sk-SK"/>
        </w:rPr>
        <w:t xml:space="preserve"> je povinný potraviny nevhodné na spotrebu ľuďmi alebo nebezpečné a predmety určené na styk s potravinami, ktoré ohrozujú zdravotnú bezpečnosť potravín, zneškodniť v zariadení podľa osobitného predpisu</w:t>
      </w:r>
      <w:hyperlink w:anchor="1611243" w:history="1">
        <w:r w:rsidRPr="00CA27D9">
          <w:rPr>
            <w:rStyle w:val="Odkaznavysvetlivku"/>
            <w:rFonts w:ascii="Times New Roman" w:hAnsi="Times New Roman" w:cs="Times New Roman"/>
            <w:lang w:val="sk-SK"/>
          </w:rPr>
          <w:t>9abg)</w:t>
        </w:r>
      </w:hyperlink>
      <w:r w:rsidRPr="00CA27D9">
        <w:rPr>
          <w:rFonts w:ascii="Times New Roman" w:hAnsi="Times New Roman" w:cs="Times New Roman"/>
          <w:lang w:val="sk-SK"/>
        </w:rPr>
        <w:t xml:space="preserve"> na vlastné náklady.</w:t>
      </w:r>
    </w:p>
    <w:p w:rsidR="006247E4" w:rsidRPr="00CA27D9" w:rsidRDefault="006247E4">
      <w:pPr>
        <w:ind w:left="568" w:hanging="284"/>
        <w:rPr>
          <w:rFonts w:ascii="Times New Roman" w:hAnsi="Times New Roman" w:cs="Times New Roman"/>
          <w:lang w:val="sk-SK"/>
        </w:rPr>
      </w:pPr>
      <w:r w:rsidRPr="00CA27D9">
        <w:rPr>
          <w:rFonts w:ascii="Times New Roman" w:hAnsi="Times New Roman" w:cs="Times New Roman"/>
          <w:lang w:val="sk-SK"/>
        </w:rPr>
        <w:t>q) je pri listinnej alebo elektronickej propagácii a marketingu poľnohospodárskych výrobkov a potravín prostredníctvom letáku, reklamného časopisu alebo inej obdobnej formy komunikácie, povinný zabezpečiť, aby najmenej polovicu poľnohospodárskych výrobkov a potravín z celkového množstva poľnohospodárskych výrobkov a potravín určených na účel propagácie a marketingu uvedených v každom letáku, reklamnom časopise alebo inej obdobnej forme komunikácie tvorili poľnohospodárske výrobky a potraviny označené podľa § 9b alebo potraviny vyrobené v Slovenskej republike.</w:t>
      </w:r>
    </w:p>
    <w:p w:rsidR="001B4DFF" w:rsidRPr="00CA27D9" w:rsidRDefault="00C61868">
      <w:pPr>
        <w:ind w:firstLine="142"/>
        <w:rPr>
          <w:rFonts w:ascii="Times New Roman" w:hAnsi="Times New Roman" w:cs="Times New Roman"/>
          <w:lang w:val="sk-SK"/>
        </w:rPr>
      </w:pPr>
      <w:bookmarkStart w:id="430" w:name="1610437"/>
      <w:bookmarkEnd w:id="430"/>
      <w:r w:rsidRPr="00CA27D9">
        <w:rPr>
          <w:rFonts w:ascii="Times New Roman" w:hAnsi="Times New Roman" w:cs="Times New Roman"/>
          <w:b/>
          <w:lang w:val="sk-SK"/>
        </w:rPr>
        <w:t>(2)</w:t>
      </w:r>
      <w:r w:rsidRPr="00CA27D9">
        <w:rPr>
          <w:rFonts w:ascii="Times New Roman" w:hAnsi="Times New Roman" w:cs="Times New Roman"/>
          <w:lang w:val="sk-SK"/>
        </w:rPr>
        <w:t xml:space="preserve"> Podmienky používania výživových a zdravotných tvrdení o potravinách ustanovuje osobitný predpis.</w:t>
      </w:r>
      <w:hyperlink w:anchor="1611244" w:history="1">
        <w:r w:rsidRPr="00CA27D9">
          <w:rPr>
            <w:rStyle w:val="Odkaznavysvetlivku"/>
            <w:rFonts w:ascii="Times New Roman" w:hAnsi="Times New Roman" w:cs="Times New Roman"/>
            <w:lang w:val="sk-SK"/>
          </w:rPr>
          <w:t>9abh)</w:t>
        </w:r>
      </w:hyperlink>
    </w:p>
    <w:p w:rsidR="001B4DFF" w:rsidRPr="00CA27D9" w:rsidRDefault="00C61868">
      <w:pPr>
        <w:pStyle w:val="Cast0"/>
        <w:rPr>
          <w:rFonts w:ascii="Times New Roman" w:hAnsi="Times New Roman" w:cs="Times New Roman"/>
          <w:sz w:val="22"/>
          <w:szCs w:val="22"/>
          <w:lang w:val="sk-SK"/>
        </w:rPr>
      </w:pPr>
      <w:bookmarkStart w:id="431" w:name="1610479"/>
      <w:bookmarkEnd w:id="431"/>
      <w:r w:rsidRPr="00CA27D9">
        <w:rPr>
          <w:rFonts w:ascii="Times New Roman" w:hAnsi="Times New Roman" w:cs="Times New Roman"/>
          <w:sz w:val="22"/>
          <w:szCs w:val="22"/>
          <w:lang w:val="sk-SK"/>
        </w:rPr>
        <w:t>ŠTVRTÁ ČASŤ</w:t>
      </w:r>
      <w:r w:rsidRPr="00CA27D9">
        <w:rPr>
          <w:rFonts w:ascii="Times New Roman" w:hAnsi="Times New Roman" w:cs="Times New Roman"/>
          <w:sz w:val="22"/>
          <w:szCs w:val="22"/>
          <w:lang w:val="sk-SK"/>
        </w:rPr>
        <w:br/>
        <w:t>Úlohy orgánov úradnej kontroly potravín</w:t>
      </w:r>
    </w:p>
    <w:p w:rsidR="001B4DFF" w:rsidRPr="00CA27D9" w:rsidRDefault="00C61868">
      <w:pPr>
        <w:pStyle w:val="Paragraf"/>
        <w:outlineLvl w:val="1"/>
        <w:rPr>
          <w:rFonts w:ascii="Times New Roman" w:hAnsi="Times New Roman" w:cs="Times New Roman"/>
          <w:sz w:val="22"/>
          <w:szCs w:val="22"/>
          <w:lang w:val="sk-SK"/>
        </w:rPr>
      </w:pPr>
      <w:bookmarkStart w:id="432" w:name="1610483"/>
      <w:bookmarkEnd w:id="432"/>
      <w:r w:rsidRPr="00CA27D9">
        <w:rPr>
          <w:rFonts w:ascii="Times New Roman" w:hAnsi="Times New Roman" w:cs="Times New Roman"/>
          <w:sz w:val="22"/>
          <w:szCs w:val="22"/>
          <w:lang w:val="sk-SK"/>
        </w:rPr>
        <w:t>§ 18</w:t>
      </w:r>
    </w:p>
    <w:p w:rsidR="001B4DFF" w:rsidRPr="00CA27D9" w:rsidRDefault="00C61868">
      <w:pPr>
        <w:ind w:firstLine="142"/>
        <w:rPr>
          <w:rFonts w:ascii="Times New Roman" w:hAnsi="Times New Roman" w:cs="Times New Roman"/>
          <w:lang w:val="sk-SK"/>
        </w:rPr>
      </w:pPr>
      <w:bookmarkStart w:id="433" w:name="1610486"/>
      <w:bookmarkEnd w:id="433"/>
      <w:r w:rsidRPr="00CA27D9">
        <w:rPr>
          <w:rFonts w:ascii="Times New Roman" w:hAnsi="Times New Roman" w:cs="Times New Roman"/>
          <w:b/>
          <w:lang w:val="sk-SK"/>
        </w:rPr>
        <w:t>(1)</w:t>
      </w:r>
      <w:r w:rsidRPr="00CA27D9">
        <w:rPr>
          <w:rFonts w:ascii="Times New Roman" w:hAnsi="Times New Roman" w:cs="Times New Roman"/>
          <w:lang w:val="sk-SK"/>
        </w:rPr>
        <w:t xml:space="preserve"> Úradná kontrola potravín sa vykonáva</w:t>
      </w:r>
    </w:p>
    <w:p w:rsidR="001B4DFF" w:rsidRPr="00CA27D9" w:rsidRDefault="00C61868">
      <w:pPr>
        <w:ind w:left="568" w:hanging="284"/>
        <w:rPr>
          <w:rFonts w:ascii="Times New Roman" w:hAnsi="Times New Roman" w:cs="Times New Roman"/>
          <w:lang w:val="sk-SK"/>
        </w:rPr>
      </w:pPr>
      <w:bookmarkStart w:id="434" w:name="1610489"/>
      <w:bookmarkEnd w:id="434"/>
      <w:r w:rsidRPr="00CA27D9">
        <w:rPr>
          <w:rFonts w:ascii="Times New Roman" w:hAnsi="Times New Roman" w:cs="Times New Roman"/>
          <w:b/>
          <w:lang w:val="sk-SK"/>
        </w:rPr>
        <w:t>a)</w:t>
      </w:r>
      <w:r w:rsidRPr="00CA27D9">
        <w:rPr>
          <w:rFonts w:ascii="Times New Roman" w:hAnsi="Times New Roman" w:cs="Times New Roman"/>
          <w:lang w:val="sk-SK"/>
        </w:rPr>
        <w:t xml:space="preserve"> na všetkých stupňoch výroby, spracúvania potravín a ich distribúcie,</w:t>
      </w:r>
    </w:p>
    <w:p w:rsidR="001B4DFF" w:rsidRPr="00CA27D9" w:rsidRDefault="00C61868">
      <w:pPr>
        <w:ind w:left="568" w:hanging="284"/>
        <w:rPr>
          <w:rFonts w:ascii="Times New Roman" w:hAnsi="Times New Roman" w:cs="Times New Roman"/>
          <w:lang w:val="sk-SK"/>
        </w:rPr>
      </w:pPr>
      <w:bookmarkStart w:id="435" w:name="1610490"/>
      <w:bookmarkEnd w:id="435"/>
      <w:r w:rsidRPr="00CA27D9">
        <w:rPr>
          <w:rFonts w:ascii="Times New Roman" w:hAnsi="Times New Roman" w:cs="Times New Roman"/>
          <w:b/>
          <w:lang w:val="sk-SK"/>
        </w:rPr>
        <w:t>b)</w:t>
      </w:r>
      <w:r w:rsidRPr="00CA27D9">
        <w:rPr>
          <w:rFonts w:ascii="Times New Roman" w:hAnsi="Times New Roman" w:cs="Times New Roman"/>
          <w:lang w:val="sk-SK"/>
        </w:rPr>
        <w:t xml:space="preserve"> nad dovozom potravín z tretích krajín a vývozom,</w:t>
      </w:r>
    </w:p>
    <w:p w:rsidR="001B4DFF" w:rsidRPr="00CA27D9" w:rsidRDefault="00C61868">
      <w:pPr>
        <w:ind w:left="568" w:hanging="284"/>
        <w:rPr>
          <w:rFonts w:ascii="Times New Roman" w:hAnsi="Times New Roman" w:cs="Times New Roman"/>
          <w:lang w:val="sk-SK"/>
        </w:rPr>
      </w:pPr>
      <w:bookmarkStart w:id="436" w:name="1610491"/>
      <w:bookmarkEnd w:id="436"/>
      <w:r w:rsidRPr="00CA27D9">
        <w:rPr>
          <w:rFonts w:ascii="Times New Roman" w:hAnsi="Times New Roman" w:cs="Times New Roman"/>
          <w:b/>
          <w:lang w:val="sk-SK"/>
        </w:rPr>
        <w:t>c)</w:t>
      </w:r>
      <w:r w:rsidRPr="00CA27D9">
        <w:rPr>
          <w:rFonts w:ascii="Times New Roman" w:hAnsi="Times New Roman" w:cs="Times New Roman"/>
          <w:lang w:val="sk-SK"/>
        </w:rPr>
        <w:t xml:space="preserve"> nad dodržiavaním podmienok zdravotnej spôsobilosti podľa osobitných predpisov</w:t>
      </w:r>
      <w:hyperlink w:anchor="1611247" w:history="1">
        <w:r w:rsidRPr="00CA27D9">
          <w:rPr>
            <w:rStyle w:val="Odkaznavysvetlivku"/>
            <w:rFonts w:ascii="Times New Roman" w:hAnsi="Times New Roman" w:cs="Times New Roman"/>
            <w:lang w:val="sk-SK"/>
          </w:rPr>
          <w:t>9ad)</w:t>
        </w:r>
      </w:hyperlink>
      <w:r w:rsidRPr="00CA27D9">
        <w:rPr>
          <w:rFonts w:ascii="Times New Roman" w:hAnsi="Times New Roman" w:cs="Times New Roman"/>
          <w:lang w:val="sk-SK"/>
        </w:rPr>
        <w:t xml:space="preserve"> určujúcich požiadavky na osobnú hygienu a hygienu osôb priamo alebo nepriamo zúčastnených na výrobe potravín, manipulácii s nimi a ich umiestnení na trh,</w:t>
      </w:r>
    </w:p>
    <w:p w:rsidR="001B4DFF" w:rsidRPr="00CA27D9" w:rsidRDefault="00C61868">
      <w:pPr>
        <w:ind w:left="568" w:hanging="284"/>
        <w:rPr>
          <w:rFonts w:ascii="Times New Roman" w:hAnsi="Times New Roman" w:cs="Times New Roman"/>
          <w:lang w:val="sk-SK"/>
        </w:rPr>
      </w:pPr>
      <w:bookmarkStart w:id="437" w:name="1610492"/>
      <w:bookmarkEnd w:id="437"/>
      <w:r w:rsidRPr="00CA27D9">
        <w:rPr>
          <w:rFonts w:ascii="Times New Roman" w:hAnsi="Times New Roman" w:cs="Times New Roman"/>
          <w:b/>
          <w:lang w:val="sk-SK"/>
        </w:rPr>
        <w:t>d)</w:t>
      </w:r>
      <w:r w:rsidRPr="00CA27D9">
        <w:rPr>
          <w:rFonts w:ascii="Times New Roman" w:hAnsi="Times New Roman" w:cs="Times New Roman"/>
          <w:lang w:val="sk-SK"/>
        </w:rPr>
        <w:t xml:space="preserve"> nad dodržiavaním zákazu klamlivej reklamy potravín.</w:t>
      </w:r>
    </w:p>
    <w:p w:rsidR="001B4DFF" w:rsidRPr="00CA27D9" w:rsidRDefault="00C61868">
      <w:pPr>
        <w:ind w:firstLine="142"/>
        <w:rPr>
          <w:rFonts w:ascii="Times New Roman" w:hAnsi="Times New Roman" w:cs="Times New Roman"/>
          <w:lang w:val="sk-SK"/>
        </w:rPr>
      </w:pPr>
      <w:bookmarkStart w:id="438" w:name="1610493"/>
      <w:bookmarkEnd w:id="438"/>
      <w:r w:rsidRPr="00CA27D9">
        <w:rPr>
          <w:rFonts w:ascii="Times New Roman" w:hAnsi="Times New Roman" w:cs="Times New Roman"/>
          <w:b/>
          <w:lang w:val="sk-SK"/>
        </w:rPr>
        <w:t>(2)</w:t>
      </w:r>
      <w:r w:rsidRPr="00CA27D9">
        <w:rPr>
          <w:rFonts w:ascii="Times New Roman" w:hAnsi="Times New Roman" w:cs="Times New Roman"/>
          <w:lang w:val="sk-SK"/>
        </w:rPr>
        <w:t xml:space="preserve"> Úradnou kontrolou potravín sa overuje dodržiavanie požiadaviek ustanovených týmto zákonom a osobitnými predpismi</w:t>
      </w:r>
      <w:hyperlink w:anchor="1611189" w:history="1">
        <w:r w:rsidRPr="00CA27D9">
          <w:rPr>
            <w:rStyle w:val="Odkaznavysvetlivku"/>
            <w:rFonts w:ascii="Times New Roman" w:hAnsi="Times New Roman" w:cs="Times New Roman"/>
            <w:lang w:val="sk-SK"/>
          </w:rPr>
          <w:t>1e)</w:t>
        </w:r>
      </w:hyperlink>
      <w:r w:rsidRPr="00CA27D9">
        <w:rPr>
          <w:rFonts w:ascii="Times New Roman" w:hAnsi="Times New Roman" w:cs="Times New Roman"/>
          <w:lang w:val="sk-SK"/>
        </w:rPr>
        <w:t xml:space="preserve"> v oblastiach a na účel uvedený v odseku 1; neuplatňuje sa, ak ide o metrologickú kontrolu a metrologický dozor,</w:t>
      </w:r>
      <w:hyperlink w:anchor="1611248" w:history="1">
        <w:r w:rsidRPr="00CA27D9">
          <w:rPr>
            <w:rStyle w:val="Odkaznavysvetlivku"/>
            <w:rFonts w:ascii="Times New Roman" w:hAnsi="Times New Roman" w:cs="Times New Roman"/>
            <w:lang w:val="sk-SK"/>
          </w:rPr>
          <w:t>9b)</w:t>
        </w:r>
      </w:hyperlink>
      <w:r w:rsidRPr="00CA27D9">
        <w:rPr>
          <w:rFonts w:ascii="Times New Roman" w:hAnsi="Times New Roman" w:cs="Times New Roman"/>
          <w:lang w:val="sk-SK"/>
        </w:rPr>
        <w:t xml:space="preserve"> veterinárne kontroly podľa osobitného predpisu,</w:t>
      </w:r>
      <w:hyperlink w:anchor="1611250" w:history="1">
        <w:r w:rsidRPr="00CA27D9">
          <w:rPr>
            <w:rStyle w:val="Odkaznavysvetlivku"/>
            <w:rFonts w:ascii="Times New Roman" w:hAnsi="Times New Roman" w:cs="Times New Roman"/>
            <w:lang w:val="sk-SK"/>
          </w:rPr>
          <w:t>9ba)</w:t>
        </w:r>
      </w:hyperlink>
      <w:r w:rsidRPr="00CA27D9">
        <w:rPr>
          <w:rFonts w:ascii="Times New Roman" w:hAnsi="Times New Roman" w:cs="Times New Roman"/>
          <w:lang w:val="sk-SK"/>
        </w:rPr>
        <w:t xml:space="preserve"> ako aj kontrolu krmív podľa osobitného predpisu.</w:t>
      </w:r>
      <w:hyperlink w:anchor="1611251" w:history="1">
        <w:r w:rsidRPr="00CA27D9">
          <w:rPr>
            <w:rStyle w:val="Odkaznavysvetlivku"/>
            <w:rFonts w:ascii="Times New Roman" w:hAnsi="Times New Roman" w:cs="Times New Roman"/>
            <w:lang w:val="sk-SK"/>
          </w:rPr>
          <w:t>9bb)</w:t>
        </w:r>
      </w:hyperlink>
    </w:p>
    <w:p w:rsidR="001B4DFF" w:rsidRPr="00CA27D9" w:rsidRDefault="00C61868">
      <w:pPr>
        <w:ind w:firstLine="142"/>
        <w:rPr>
          <w:rFonts w:ascii="Times New Roman" w:hAnsi="Times New Roman" w:cs="Times New Roman"/>
          <w:lang w:val="sk-SK"/>
        </w:rPr>
      </w:pPr>
      <w:bookmarkStart w:id="439" w:name="1610498"/>
      <w:bookmarkEnd w:id="439"/>
      <w:r w:rsidRPr="00CA27D9">
        <w:rPr>
          <w:rFonts w:ascii="Times New Roman" w:hAnsi="Times New Roman" w:cs="Times New Roman"/>
          <w:b/>
          <w:lang w:val="sk-SK"/>
        </w:rPr>
        <w:t>(3)</w:t>
      </w:r>
      <w:r w:rsidRPr="00CA27D9">
        <w:rPr>
          <w:rFonts w:ascii="Times New Roman" w:hAnsi="Times New Roman" w:cs="Times New Roman"/>
          <w:lang w:val="sk-SK"/>
        </w:rPr>
        <w:t xml:space="preserve"> Orgány uvedené v </w:t>
      </w:r>
      <w:r w:rsidRPr="00E67D58">
        <w:rPr>
          <w:rFonts w:ascii="Times New Roman" w:hAnsi="Times New Roman" w:cs="Times New Roman"/>
          <w:lang w:val="sk-SK"/>
        </w:rPr>
        <w:t>§ 21 ods. 1 písm. b) až d)</w:t>
      </w:r>
      <w:r w:rsidRPr="00CA27D9">
        <w:rPr>
          <w:rFonts w:ascii="Times New Roman" w:hAnsi="Times New Roman" w:cs="Times New Roman"/>
          <w:lang w:val="sk-SK"/>
        </w:rPr>
        <w:t xml:space="preserve"> vykonávajú úradnú kontrolu potravín podľa osobitného predpisu.</w:t>
      </w:r>
      <w:hyperlink w:anchor="1611252" w:history="1">
        <w:r w:rsidRPr="00CA27D9">
          <w:rPr>
            <w:rStyle w:val="Odkaznavysvetlivku"/>
            <w:rFonts w:ascii="Times New Roman" w:hAnsi="Times New Roman" w:cs="Times New Roman"/>
            <w:lang w:val="sk-SK"/>
          </w:rPr>
          <w:t>9bc)</w:t>
        </w:r>
      </w:hyperlink>
      <w:r w:rsidRPr="00CA27D9">
        <w:rPr>
          <w:rFonts w:ascii="Times New Roman" w:hAnsi="Times New Roman" w:cs="Times New Roman"/>
          <w:lang w:val="sk-SK"/>
        </w:rPr>
        <w:t xml:space="preserve"> Úradná kontrola potravín sa môže vykonávať nepretržite; ak z konania alebo charakteru kontrolovanej osoby vyplýva odôvodnený záver, že môže dôjsť k ohrozeniu života alebo zdravia osoby poverenej výkonom kontroly alebo k mareniu výkonu úradnej kontroly, úradná kontrola sa vykoná za spoluúčasti príslušníkov Policajného zboru.</w:t>
      </w:r>
    </w:p>
    <w:p w:rsidR="001B4DFF" w:rsidRPr="00CA27D9" w:rsidRDefault="00C61868">
      <w:pPr>
        <w:ind w:firstLine="142"/>
        <w:rPr>
          <w:rFonts w:ascii="Times New Roman" w:hAnsi="Times New Roman" w:cs="Times New Roman"/>
          <w:lang w:val="sk-SK"/>
        </w:rPr>
      </w:pPr>
      <w:bookmarkStart w:id="440" w:name="1610500"/>
      <w:bookmarkEnd w:id="440"/>
      <w:r w:rsidRPr="00CA27D9">
        <w:rPr>
          <w:rFonts w:ascii="Times New Roman" w:hAnsi="Times New Roman" w:cs="Times New Roman"/>
          <w:b/>
          <w:lang w:val="sk-SK"/>
        </w:rPr>
        <w:t>(4)</w:t>
      </w:r>
      <w:r w:rsidRPr="00CA27D9">
        <w:rPr>
          <w:rFonts w:ascii="Times New Roman" w:hAnsi="Times New Roman" w:cs="Times New Roman"/>
          <w:lang w:val="sk-SK"/>
        </w:rPr>
        <w:t xml:space="preserve"> Úradné kontroly potravín pri vstupe potravín z tretích krajín sa vykonávajú v súlade s osobitnými predpismi.</w:t>
      </w:r>
      <w:hyperlink w:anchor="1611253" w:history="1">
        <w:r w:rsidRPr="00CA27D9">
          <w:rPr>
            <w:rStyle w:val="Odkaznavysvetlivku"/>
            <w:rFonts w:ascii="Times New Roman" w:hAnsi="Times New Roman" w:cs="Times New Roman"/>
            <w:lang w:val="sk-SK"/>
          </w:rPr>
          <w:t>9bd)</w:t>
        </w:r>
      </w:hyperlink>
    </w:p>
    <w:p w:rsidR="001B4DFF" w:rsidRPr="00CA27D9" w:rsidRDefault="00C61868">
      <w:pPr>
        <w:ind w:firstLine="142"/>
        <w:rPr>
          <w:rFonts w:ascii="Times New Roman" w:hAnsi="Times New Roman" w:cs="Times New Roman"/>
          <w:lang w:val="sk-SK"/>
        </w:rPr>
      </w:pPr>
      <w:bookmarkStart w:id="441" w:name="1610501"/>
      <w:bookmarkEnd w:id="441"/>
      <w:r w:rsidRPr="00CA27D9">
        <w:rPr>
          <w:rFonts w:ascii="Times New Roman" w:hAnsi="Times New Roman" w:cs="Times New Roman"/>
          <w:b/>
          <w:lang w:val="sk-SK"/>
        </w:rPr>
        <w:t>(5)</w:t>
      </w:r>
      <w:r w:rsidRPr="00CA27D9">
        <w:rPr>
          <w:rFonts w:ascii="Times New Roman" w:hAnsi="Times New Roman" w:cs="Times New Roman"/>
          <w:lang w:val="sk-SK"/>
        </w:rPr>
        <w:t xml:space="preserve"> Zamestnanci Finančného riaditeľstva Slovenskej republiky, Ministerstva dopravy, výstavby a regionálneho rozvoja Slovenskej republiky, železničného prepravcu, Slovenskej správy letísk a Ministerstva životného prostredia Slovenskej republiky sú povinní poskytnúť súčinnosť pri vykonávaní hraničnej kontroly potravín rastlinného pôvodu pri vykonávaní opatrení podľa tohto zákona.</w:t>
      </w:r>
    </w:p>
    <w:p w:rsidR="001B4DFF" w:rsidRPr="00CA27D9" w:rsidRDefault="00C61868">
      <w:pPr>
        <w:ind w:firstLine="142"/>
        <w:rPr>
          <w:rFonts w:ascii="Times New Roman" w:hAnsi="Times New Roman" w:cs="Times New Roman"/>
          <w:lang w:val="sk-SK"/>
        </w:rPr>
      </w:pPr>
      <w:bookmarkStart w:id="442" w:name="1610504"/>
      <w:bookmarkEnd w:id="442"/>
      <w:r w:rsidRPr="00CA27D9">
        <w:rPr>
          <w:rFonts w:ascii="Times New Roman" w:hAnsi="Times New Roman" w:cs="Times New Roman"/>
          <w:b/>
          <w:lang w:val="sk-SK"/>
        </w:rPr>
        <w:t>(6)</w:t>
      </w:r>
      <w:r w:rsidRPr="00CA27D9">
        <w:rPr>
          <w:rFonts w:ascii="Times New Roman" w:hAnsi="Times New Roman" w:cs="Times New Roman"/>
          <w:lang w:val="sk-SK"/>
        </w:rPr>
        <w:t xml:space="preserve"> Národným orgánom na uplatňovanie osobitných predpisov</w:t>
      </w:r>
      <w:hyperlink w:anchor="1611189" w:history="1">
        <w:r w:rsidRPr="00CA27D9">
          <w:rPr>
            <w:rStyle w:val="Odkaznavysvetlivku"/>
            <w:rFonts w:ascii="Times New Roman" w:hAnsi="Times New Roman" w:cs="Times New Roman"/>
            <w:lang w:val="sk-SK"/>
          </w:rPr>
          <w:t>1e)</w:t>
        </w:r>
      </w:hyperlink>
      <w:r w:rsidRPr="00CA27D9">
        <w:rPr>
          <w:rFonts w:ascii="Times New Roman" w:hAnsi="Times New Roman" w:cs="Times New Roman"/>
          <w:lang w:val="sk-SK"/>
        </w:rPr>
        <w:t xml:space="preserve"> a pre styk s Európskym úradom pre bezpečnosť potravín je ministerstvo.</w:t>
      </w:r>
    </w:p>
    <w:p w:rsidR="001B4DFF" w:rsidRPr="00CA27D9" w:rsidRDefault="00C61868">
      <w:pPr>
        <w:pStyle w:val="Paragraf"/>
        <w:outlineLvl w:val="1"/>
        <w:rPr>
          <w:rFonts w:ascii="Times New Roman" w:hAnsi="Times New Roman" w:cs="Times New Roman"/>
          <w:sz w:val="22"/>
          <w:szCs w:val="22"/>
          <w:lang w:val="sk-SK"/>
        </w:rPr>
      </w:pPr>
      <w:bookmarkStart w:id="443" w:name="1610508"/>
      <w:bookmarkEnd w:id="443"/>
      <w:r w:rsidRPr="00CA27D9">
        <w:rPr>
          <w:rFonts w:ascii="Times New Roman" w:hAnsi="Times New Roman" w:cs="Times New Roman"/>
          <w:sz w:val="22"/>
          <w:szCs w:val="22"/>
          <w:lang w:val="sk-SK"/>
        </w:rPr>
        <w:t>§ 19</w:t>
      </w:r>
    </w:p>
    <w:p w:rsidR="001B4DFF" w:rsidRPr="00CA27D9" w:rsidRDefault="00C61868">
      <w:pPr>
        <w:ind w:firstLine="142"/>
        <w:rPr>
          <w:rFonts w:ascii="Times New Roman" w:hAnsi="Times New Roman" w:cs="Times New Roman"/>
          <w:lang w:val="sk-SK"/>
        </w:rPr>
      </w:pPr>
      <w:bookmarkStart w:id="444" w:name="1610511"/>
      <w:bookmarkEnd w:id="444"/>
      <w:r w:rsidRPr="00CA27D9">
        <w:rPr>
          <w:rFonts w:ascii="Times New Roman" w:hAnsi="Times New Roman" w:cs="Times New Roman"/>
          <w:b/>
          <w:lang w:val="sk-SK"/>
        </w:rPr>
        <w:t>(1)</w:t>
      </w:r>
      <w:r w:rsidRPr="00CA27D9">
        <w:rPr>
          <w:rFonts w:ascii="Times New Roman" w:hAnsi="Times New Roman" w:cs="Times New Roman"/>
          <w:lang w:val="sk-SK"/>
        </w:rPr>
        <w:t xml:space="preserve"> Orgán úradnej kontroly potravín v rámci svojej pôsobnosti na základe zistení pri výkone úradnej kontroly</w:t>
      </w:r>
      <w:hyperlink w:anchor="1611257" w:history="1">
        <w:r w:rsidRPr="00CA27D9">
          <w:rPr>
            <w:rStyle w:val="Odkaznavysvetlivku"/>
            <w:rFonts w:ascii="Times New Roman" w:hAnsi="Times New Roman" w:cs="Times New Roman"/>
            <w:lang w:val="sk-SK"/>
          </w:rPr>
          <w:t>10a)</w:t>
        </w:r>
      </w:hyperlink>
      <w:r w:rsidRPr="00CA27D9">
        <w:rPr>
          <w:rFonts w:ascii="Times New Roman" w:hAnsi="Times New Roman" w:cs="Times New Roman"/>
          <w:lang w:val="sk-SK"/>
        </w:rPr>
        <w:t xml:space="preserve"> potravín prijme opatrenia podľa osobitného predpisu.</w:t>
      </w:r>
      <w:hyperlink w:anchor="1611259" w:history="1">
        <w:r w:rsidRPr="00CA27D9">
          <w:rPr>
            <w:rStyle w:val="Odkaznavysvetlivku"/>
            <w:rFonts w:ascii="Times New Roman" w:hAnsi="Times New Roman" w:cs="Times New Roman"/>
            <w:lang w:val="sk-SK"/>
          </w:rPr>
          <w:t>10b)</w:t>
        </w:r>
      </w:hyperlink>
    </w:p>
    <w:p w:rsidR="001B4DFF" w:rsidRPr="00CA27D9" w:rsidRDefault="00C61868">
      <w:pPr>
        <w:ind w:firstLine="142"/>
        <w:rPr>
          <w:rFonts w:ascii="Times New Roman" w:hAnsi="Times New Roman" w:cs="Times New Roman"/>
          <w:lang w:val="sk-SK"/>
        </w:rPr>
      </w:pPr>
      <w:bookmarkStart w:id="445" w:name="1610527"/>
      <w:bookmarkEnd w:id="445"/>
      <w:r w:rsidRPr="00CA27D9">
        <w:rPr>
          <w:rFonts w:ascii="Times New Roman" w:hAnsi="Times New Roman" w:cs="Times New Roman"/>
          <w:b/>
          <w:lang w:val="sk-SK"/>
        </w:rPr>
        <w:t>(2)</w:t>
      </w:r>
      <w:r w:rsidRPr="00CA27D9">
        <w:rPr>
          <w:rFonts w:ascii="Times New Roman" w:hAnsi="Times New Roman" w:cs="Times New Roman"/>
          <w:lang w:val="sk-SK"/>
        </w:rPr>
        <w:t xml:space="preserve"> Okrem opatrení podľa odseku 1 môže orgán úradnej kontroly potravín zakázať používanie prístrojov a zariadení negatívne ovplyvňujúcich bezpečnosť a kvalitu potravín. V osobitných </w:t>
      </w:r>
      <w:r w:rsidRPr="00CA27D9">
        <w:rPr>
          <w:rFonts w:ascii="Times New Roman" w:hAnsi="Times New Roman" w:cs="Times New Roman"/>
          <w:lang w:val="sk-SK"/>
        </w:rPr>
        <w:lastRenderedPageBreak/>
        <w:t>prípadoch, ak potravina môže mať škodlivý účinok na zdravie ľudí a nie je o tom dostatok vedeckých dôkazov, orgány úradnej kontroly potravín uplatňujú princíp prevencie.</w:t>
      </w:r>
      <w:hyperlink w:anchor="1611260" w:history="1">
        <w:r w:rsidRPr="00CA27D9">
          <w:rPr>
            <w:rStyle w:val="Odkaznavysvetlivku"/>
            <w:rFonts w:ascii="Times New Roman" w:hAnsi="Times New Roman" w:cs="Times New Roman"/>
            <w:lang w:val="sk-SK"/>
          </w:rPr>
          <w:t>10c)</w:t>
        </w:r>
      </w:hyperlink>
    </w:p>
    <w:p w:rsidR="001B4DFF" w:rsidRPr="00CA27D9" w:rsidRDefault="00C61868">
      <w:pPr>
        <w:ind w:firstLine="142"/>
        <w:rPr>
          <w:rFonts w:ascii="Times New Roman" w:hAnsi="Times New Roman" w:cs="Times New Roman"/>
          <w:lang w:val="sk-SK"/>
        </w:rPr>
      </w:pPr>
      <w:bookmarkStart w:id="446" w:name="1610537"/>
      <w:bookmarkEnd w:id="446"/>
      <w:r w:rsidRPr="00CA27D9">
        <w:rPr>
          <w:rFonts w:ascii="Times New Roman" w:hAnsi="Times New Roman" w:cs="Times New Roman"/>
          <w:b/>
          <w:lang w:val="sk-SK"/>
        </w:rPr>
        <w:t>(3)</w:t>
      </w:r>
      <w:r w:rsidRPr="00CA27D9">
        <w:rPr>
          <w:rFonts w:ascii="Times New Roman" w:hAnsi="Times New Roman" w:cs="Times New Roman"/>
          <w:lang w:val="sk-SK"/>
        </w:rPr>
        <w:t xml:space="preserve"> Ak v súvislosti s opatreniami podľa odseku 1 bola uložená aj pokuta, môže orgán úradnej kontroly potravín podať obvodnému úradu</w:t>
      </w:r>
      <w:hyperlink w:anchor="1611261" w:history="1">
        <w:r w:rsidRPr="00CA27D9">
          <w:rPr>
            <w:rStyle w:val="Odkaznavysvetlivku"/>
            <w:rFonts w:ascii="Times New Roman" w:hAnsi="Times New Roman" w:cs="Times New Roman"/>
            <w:lang w:val="sk-SK"/>
          </w:rPr>
          <w:t>11)</w:t>
        </w:r>
      </w:hyperlink>
      <w:r w:rsidRPr="00CA27D9">
        <w:rPr>
          <w:rFonts w:ascii="Times New Roman" w:hAnsi="Times New Roman" w:cs="Times New Roman"/>
          <w:lang w:val="sk-SK"/>
        </w:rPr>
        <w:t xml:space="preserve"> podnet na zrušenie živnostenského oprávnenia alebo pozastavenie prevádzkovania živnosti v časti týkajúcej sa výroby a predaja potravín. Orgán úradnej kontroly potravín zároveň zašle živnostenskému úradu právoplatné rozhodnutie o uložení pokuty a odôvodnenie, prečo má byť živnostenské oprávnenie zrušené alebo prevádzkovanie živnosti pozastavené.</w:t>
      </w:r>
    </w:p>
    <w:p w:rsidR="001B4DFF" w:rsidRPr="00CA27D9" w:rsidRDefault="00C61868">
      <w:pPr>
        <w:ind w:firstLine="142"/>
        <w:rPr>
          <w:rFonts w:ascii="Times New Roman" w:hAnsi="Times New Roman" w:cs="Times New Roman"/>
          <w:lang w:val="sk-SK"/>
        </w:rPr>
      </w:pPr>
      <w:bookmarkStart w:id="447" w:name="1610548"/>
      <w:bookmarkEnd w:id="447"/>
      <w:r w:rsidRPr="00CA27D9">
        <w:rPr>
          <w:rFonts w:ascii="Times New Roman" w:hAnsi="Times New Roman" w:cs="Times New Roman"/>
          <w:b/>
          <w:lang w:val="sk-SK"/>
        </w:rPr>
        <w:t>(4)</w:t>
      </w:r>
      <w:r w:rsidRPr="00CA27D9">
        <w:rPr>
          <w:rFonts w:ascii="Times New Roman" w:hAnsi="Times New Roman" w:cs="Times New Roman"/>
          <w:lang w:val="sk-SK"/>
        </w:rPr>
        <w:t xml:space="preserve"> Výroba potravín, manipulácia s nimi alebo ich umiestňovanie na trh, ktoré môžu poškodiť zdravie konečného spotrebiteľa, je osobitne závažným porušením tohto zákona a osobitných predpisov.</w:t>
      </w:r>
      <w:hyperlink w:anchor="1611189" w:history="1">
        <w:r w:rsidRPr="00CA27D9">
          <w:rPr>
            <w:rStyle w:val="Odkaznavysvetlivku"/>
            <w:rFonts w:ascii="Times New Roman" w:hAnsi="Times New Roman" w:cs="Times New Roman"/>
            <w:lang w:val="sk-SK"/>
          </w:rPr>
          <w:t>1e)</w:t>
        </w:r>
      </w:hyperlink>
    </w:p>
    <w:p w:rsidR="001B4DFF" w:rsidRPr="00CA27D9" w:rsidRDefault="00C61868">
      <w:pPr>
        <w:ind w:firstLine="142"/>
        <w:rPr>
          <w:rFonts w:ascii="Times New Roman" w:hAnsi="Times New Roman" w:cs="Times New Roman"/>
          <w:lang w:val="sk-SK"/>
        </w:rPr>
      </w:pPr>
      <w:bookmarkStart w:id="448" w:name="1610556"/>
      <w:bookmarkEnd w:id="448"/>
      <w:r w:rsidRPr="00CA27D9">
        <w:rPr>
          <w:rFonts w:ascii="Times New Roman" w:hAnsi="Times New Roman" w:cs="Times New Roman"/>
          <w:b/>
          <w:lang w:val="sk-SK"/>
        </w:rPr>
        <w:t>(5)</w:t>
      </w:r>
      <w:r w:rsidRPr="00CA27D9">
        <w:rPr>
          <w:rFonts w:ascii="Times New Roman" w:hAnsi="Times New Roman" w:cs="Times New Roman"/>
          <w:lang w:val="sk-SK"/>
        </w:rPr>
        <w:t xml:space="preserve"> Orgán úradnej kontroly potravín pri zistení alebo podozrení z vážneho alebo bezprostredného ohrozenia zdravia ľudí potravinami alebo pri ohrození bezpečnosti potravín nariaďuje opatrenie podľa odseku 1; opatrenie zruší, ak sa podozrenie nepotvrdí.</w:t>
      </w:r>
    </w:p>
    <w:p w:rsidR="001B4DFF" w:rsidRPr="00CA27D9" w:rsidRDefault="00C61868">
      <w:pPr>
        <w:pStyle w:val="Paragraf"/>
        <w:outlineLvl w:val="1"/>
        <w:rPr>
          <w:rFonts w:ascii="Times New Roman" w:hAnsi="Times New Roman" w:cs="Times New Roman"/>
          <w:sz w:val="22"/>
          <w:szCs w:val="22"/>
          <w:lang w:val="sk-SK"/>
        </w:rPr>
      </w:pPr>
      <w:bookmarkStart w:id="449" w:name="1610579"/>
      <w:bookmarkEnd w:id="449"/>
      <w:r w:rsidRPr="00CA27D9">
        <w:rPr>
          <w:rFonts w:ascii="Times New Roman" w:hAnsi="Times New Roman" w:cs="Times New Roman"/>
          <w:sz w:val="22"/>
          <w:szCs w:val="22"/>
          <w:lang w:val="sk-SK"/>
        </w:rPr>
        <w:t>§ 20</w:t>
      </w:r>
    </w:p>
    <w:p w:rsidR="001B4DFF" w:rsidRPr="00CA27D9" w:rsidRDefault="00C61868">
      <w:pPr>
        <w:ind w:firstLine="142"/>
        <w:rPr>
          <w:rFonts w:ascii="Times New Roman" w:hAnsi="Times New Roman" w:cs="Times New Roman"/>
          <w:lang w:val="sk-SK"/>
        </w:rPr>
      </w:pPr>
      <w:bookmarkStart w:id="450" w:name="1610581"/>
      <w:bookmarkEnd w:id="450"/>
      <w:r w:rsidRPr="00CA27D9">
        <w:rPr>
          <w:rFonts w:ascii="Times New Roman" w:hAnsi="Times New Roman" w:cs="Times New Roman"/>
          <w:b/>
          <w:lang w:val="sk-SK"/>
        </w:rPr>
        <w:t>(1)</w:t>
      </w:r>
      <w:r w:rsidRPr="00CA27D9">
        <w:rPr>
          <w:rFonts w:ascii="Times New Roman" w:hAnsi="Times New Roman" w:cs="Times New Roman"/>
          <w:lang w:val="sk-SK"/>
        </w:rPr>
        <w:t xml:space="preserve"> Zamestnanci orgánu úradnej kontroly potravín, ktorí vykonávajú úradné kontroly potravín, sú oprávnení odoberať vzorky výrobkov na analýzy a hodnotenia v nevyhnutnom množstve a rozsahu, pričom musí byť zabezpečené právo prevádzkovateľov na dostatok vzoriek na doplňujúci odborný posudok.</w:t>
      </w:r>
      <w:hyperlink w:anchor="1611263" w:history="1">
        <w:r w:rsidRPr="00CA27D9">
          <w:rPr>
            <w:rStyle w:val="Odkaznavysvetlivku"/>
            <w:rFonts w:ascii="Times New Roman" w:hAnsi="Times New Roman" w:cs="Times New Roman"/>
            <w:lang w:val="sk-SK"/>
          </w:rPr>
          <w:t>11a)</w:t>
        </w:r>
      </w:hyperlink>
    </w:p>
    <w:p w:rsidR="001B4DFF" w:rsidRPr="00CA27D9" w:rsidRDefault="00C61868">
      <w:pPr>
        <w:ind w:firstLine="142"/>
        <w:rPr>
          <w:rFonts w:ascii="Times New Roman" w:hAnsi="Times New Roman" w:cs="Times New Roman"/>
          <w:lang w:val="sk-SK"/>
        </w:rPr>
      </w:pPr>
      <w:bookmarkStart w:id="451" w:name="1610591"/>
      <w:bookmarkEnd w:id="451"/>
      <w:r w:rsidRPr="00CA27D9">
        <w:rPr>
          <w:rFonts w:ascii="Times New Roman" w:hAnsi="Times New Roman" w:cs="Times New Roman"/>
          <w:b/>
          <w:lang w:val="sk-SK"/>
        </w:rPr>
        <w:t>(2)</w:t>
      </w:r>
      <w:r w:rsidRPr="00CA27D9">
        <w:rPr>
          <w:rFonts w:ascii="Times New Roman" w:hAnsi="Times New Roman" w:cs="Times New Roman"/>
          <w:lang w:val="sk-SK"/>
        </w:rPr>
        <w:t xml:space="preserve"> Vzorky musia byť označené a musí sa s nimi manipulovať podľa osobitného predpisu.</w:t>
      </w:r>
      <w:hyperlink w:anchor="1611264" w:history="1">
        <w:r w:rsidRPr="00CA27D9">
          <w:rPr>
            <w:rStyle w:val="Odkaznavysvetlivku"/>
            <w:rFonts w:ascii="Times New Roman" w:hAnsi="Times New Roman" w:cs="Times New Roman"/>
            <w:lang w:val="sk-SK"/>
          </w:rPr>
          <w:t>11b)</w:t>
        </w:r>
      </w:hyperlink>
    </w:p>
    <w:p w:rsidR="001B4DFF" w:rsidRPr="00CA27D9" w:rsidRDefault="00C61868">
      <w:pPr>
        <w:ind w:firstLine="142"/>
        <w:rPr>
          <w:rFonts w:ascii="Times New Roman" w:hAnsi="Times New Roman" w:cs="Times New Roman"/>
          <w:lang w:val="sk-SK"/>
        </w:rPr>
      </w:pPr>
      <w:bookmarkStart w:id="452" w:name="1610593"/>
      <w:bookmarkEnd w:id="452"/>
      <w:r w:rsidRPr="00CA27D9">
        <w:rPr>
          <w:rFonts w:ascii="Times New Roman" w:hAnsi="Times New Roman" w:cs="Times New Roman"/>
          <w:b/>
          <w:lang w:val="sk-SK"/>
        </w:rPr>
        <w:t>(3)</w:t>
      </w:r>
      <w:r w:rsidRPr="00CA27D9">
        <w:rPr>
          <w:rFonts w:ascii="Times New Roman" w:hAnsi="Times New Roman" w:cs="Times New Roman"/>
          <w:lang w:val="sk-SK"/>
        </w:rPr>
        <w:t xml:space="preserve"> Orgány úradnej kontroly potravín vydávajú na základe analýz vzoriek výrobkov posudky, rozhodujú o ich použiteľnosti v prípadoch, ak výrobok nespĺňa požiadavky podľa tohto zákona a osobitných predpisov.</w:t>
      </w:r>
      <w:hyperlink w:anchor="1611189" w:history="1">
        <w:r w:rsidRPr="00CA27D9">
          <w:rPr>
            <w:rStyle w:val="Odkaznavysvetlivku"/>
            <w:rFonts w:ascii="Times New Roman" w:hAnsi="Times New Roman" w:cs="Times New Roman"/>
            <w:lang w:val="sk-SK"/>
          </w:rPr>
          <w:t>1e)</w:t>
        </w:r>
      </w:hyperlink>
    </w:p>
    <w:p w:rsidR="001B4DFF" w:rsidRPr="00CA27D9" w:rsidRDefault="00C61868">
      <w:pPr>
        <w:ind w:firstLine="142"/>
        <w:rPr>
          <w:rFonts w:ascii="Times New Roman" w:hAnsi="Times New Roman" w:cs="Times New Roman"/>
          <w:lang w:val="sk-SK"/>
        </w:rPr>
      </w:pPr>
      <w:bookmarkStart w:id="453" w:name="1610596"/>
      <w:bookmarkEnd w:id="453"/>
      <w:r w:rsidRPr="00CA27D9">
        <w:rPr>
          <w:rFonts w:ascii="Times New Roman" w:hAnsi="Times New Roman" w:cs="Times New Roman"/>
          <w:b/>
          <w:lang w:val="sk-SK"/>
        </w:rPr>
        <w:t>(4)</w:t>
      </w:r>
      <w:r w:rsidRPr="00CA27D9">
        <w:rPr>
          <w:rFonts w:ascii="Times New Roman" w:hAnsi="Times New Roman" w:cs="Times New Roman"/>
          <w:lang w:val="sk-SK"/>
        </w:rPr>
        <w:t xml:space="preserve"> Orgán úradnej kontroly potravín neposkytuje náhradu za odobraté vzorky. Ak sa na základe analýzy zistí, že výrobok nezodpovedá požiadavkám tohto zákona alebo predpisov vydaných na jeho vykonanie, kontrolovaný subjekt je povinný uhradiť náklady spojené s odberom vzorky a jej analýzou.</w:t>
      </w:r>
    </w:p>
    <w:p w:rsidR="001B4DFF" w:rsidRPr="00CA27D9" w:rsidRDefault="00C61868">
      <w:pPr>
        <w:ind w:firstLine="142"/>
        <w:rPr>
          <w:rFonts w:ascii="Times New Roman" w:hAnsi="Times New Roman" w:cs="Times New Roman"/>
          <w:lang w:val="sk-SK"/>
        </w:rPr>
      </w:pPr>
      <w:bookmarkStart w:id="454" w:name="1610598"/>
      <w:bookmarkEnd w:id="454"/>
      <w:r w:rsidRPr="00CA27D9">
        <w:rPr>
          <w:rFonts w:ascii="Times New Roman" w:hAnsi="Times New Roman" w:cs="Times New Roman"/>
          <w:b/>
          <w:lang w:val="sk-SK"/>
        </w:rPr>
        <w:t>(5)</w:t>
      </w:r>
      <w:r w:rsidRPr="00CA27D9">
        <w:rPr>
          <w:rFonts w:ascii="Times New Roman" w:hAnsi="Times New Roman" w:cs="Times New Roman"/>
          <w:lang w:val="sk-SK"/>
        </w:rPr>
        <w:t xml:space="preserve"> Pri nedodržiavaní osobitných predpisov</w:t>
      </w:r>
      <w:hyperlink w:anchor="1611189" w:history="1">
        <w:r w:rsidRPr="00CA27D9">
          <w:rPr>
            <w:rStyle w:val="Odkaznavysvetlivku"/>
            <w:rFonts w:ascii="Times New Roman" w:hAnsi="Times New Roman" w:cs="Times New Roman"/>
            <w:lang w:val="sk-SK"/>
          </w:rPr>
          <w:t>1e)</w:t>
        </w:r>
      </w:hyperlink>
      <w:r w:rsidRPr="00CA27D9">
        <w:rPr>
          <w:rFonts w:ascii="Times New Roman" w:hAnsi="Times New Roman" w:cs="Times New Roman"/>
          <w:lang w:val="sk-SK"/>
        </w:rPr>
        <w:t xml:space="preserve"> sa vykonajú úradné kontroly potravín nad rámec riadnej kontrolnej činnosti.</w:t>
      </w:r>
      <w:del w:id="455" w:author="Jana Venhartova" w:date="2019-02-01T11:18:00Z">
        <w:r w:rsidR="00692FE9" w:rsidRPr="00CA27D9" w:rsidDel="00391EDF">
          <w:rPr>
            <w:rStyle w:val="Odkaznavysvetlivku"/>
            <w:rFonts w:ascii="Times New Roman" w:hAnsi="Times New Roman" w:cs="Times New Roman"/>
            <w:lang w:val="sk-SK"/>
          </w:rPr>
          <w:fldChar w:fldCharType="begin"/>
        </w:r>
        <w:r w:rsidR="00692FE9" w:rsidRPr="00CA27D9" w:rsidDel="00391EDF">
          <w:rPr>
            <w:rStyle w:val="Odkaznavysvetlivku"/>
            <w:rFonts w:ascii="Times New Roman" w:hAnsi="Times New Roman" w:cs="Times New Roman"/>
            <w:lang w:val="sk-SK"/>
          </w:rPr>
          <w:delInstrText xml:space="preserve"> HYPERLINK \l "1611265" </w:delInstrText>
        </w:r>
        <w:r w:rsidR="00692FE9" w:rsidRPr="00CA27D9" w:rsidDel="00391EDF">
          <w:rPr>
            <w:rStyle w:val="Odkaznavysvetlivku"/>
            <w:rFonts w:ascii="Times New Roman" w:hAnsi="Times New Roman" w:cs="Times New Roman"/>
            <w:lang w:val="sk-SK"/>
          </w:rPr>
          <w:fldChar w:fldCharType="separate"/>
        </w:r>
        <w:r w:rsidRPr="00CA27D9" w:rsidDel="00391EDF">
          <w:rPr>
            <w:rStyle w:val="Odkaznavysvetlivku"/>
            <w:rFonts w:ascii="Times New Roman" w:hAnsi="Times New Roman" w:cs="Times New Roman"/>
            <w:lang w:val="sk-SK"/>
          </w:rPr>
          <w:delText>11c)</w:delText>
        </w:r>
        <w:r w:rsidR="00692FE9" w:rsidRPr="00CA27D9" w:rsidDel="00391EDF">
          <w:rPr>
            <w:rStyle w:val="Odkaznavysvetlivku"/>
            <w:rFonts w:ascii="Times New Roman" w:hAnsi="Times New Roman" w:cs="Times New Roman"/>
            <w:lang w:val="sk-SK"/>
          </w:rPr>
          <w:fldChar w:fldCharType="end"/>
        </w:r>
      </w:del>
      <w:r w:rsidRPr="00CA27D9">
        <w:rPr>
          <w:rFonts w:ascii="Times New Roman" w:hAnsi="Times New Roman" w:cs="Times New Roman"/>
          <w:lang w:val="sk-SK"/>
        </w:rPr>
        <w:t xml:space="preserve"> Orgán úradnej kontroly potravín vyúčtuje prevádzkovateľovi zodpovednému za nedodržiavanie predpisov výdavky vyplývajúce z týchto dodatočných úradných kontrol potravín</w:t>
      </w:r>
      <w:r w:rsidR="00E15262">
        <w:rPr>
          <w:rFonts w:ascii="Times New Roman" w:hAnsi="Times New Roman" w:cs="Times New Roman"/>
          <w:lang w:val="sk-SK"/>
        </w:rPr>
        <w:t>;</w:t>
      </w:r>
      <w:ins w:id="456" w:author="Jana Venhartova" w:date="2019-02-01T11:18:00Z">
        <w:r w:rsidR="00391EDF" w:rsidRPr="00E15262">
          <w:rPr>
            <w:rFonts w:ascii="Times New Roman" w:hAnsi="Times New Roman" w:cs="Times New Roman"/>
            <w:vertAlign w:val="superscript"/>
            <w:lang w:val="sk-SK"/>
          </w:rPr>
          <w:t>11c</w:t>
        </w:r>
      </w:ins>
      <w:r w:rsidR="00E67D58">
        <w:rPr>
          <w:rFonts w:ascii="Times New Roman" w:hAnsi="Times New Roman" w:cs="Times New Roman"/>
          <w:lang w:val="sk-SK"/>
        </w:rPr>
        <w:t>)</w:t>
      </w:r>
      <w:del w:id="457" w:author="Jana Venhartova" w:date="2019-02-01T11:19:00Z">
        <w:r w:rsidRPr="00CA27D9" w:rsidDel="00391EDF">
          <w:rPr>
            <w:rFonts w:ascii="Times New Roman" w:hAnsi="Times New Roman" w:cs="Times New Roman"/>
            <w:lang w:val="sk-SK"/>
          </w:rPr>
          <w:delText xml:space="preserve"> </w:delText>
        </w:r>
      </w:del>
      <w:r w:rsidRPr="00CA27D9">
        <w:rPr>
          <w:rFonts w:ascii="Times New Roman" w:hAnsi="Times New Roman" w:cs="Times New Roman"/>
          <w:lang w:val="sk-SK"/>
        </w:rPr>
        <w:t>tieto výdavky môže vyúčtovať aj prevádzkovateľovi, ktorý potraviny v čase výkonu dodatočných úradných kontrol potravín vlastní alebo má v držbe.</w:t>
      </w:r>
    </w:p>
    <w:p w:rsidR="001B4DFF" w:rsidRPr="00CA27D9" w:rsidRDefault="00C61868">
      <w:pPr>
        <w:ind w:firstLine="142"/>
        <w:rPr>
          <w:rFonts w:ascii="Times New Roman" w:hAnsi="Times New Roman" w:cs="Times New Roman"/>
          <w:lang w:val="sk-SK"/>
        </w:rPr>
      </w:pPr>
      <w:bookmarkStart w:id="458" w:name="1610599"/>
      <w:bookmarkEnd w:id="458"/>
      <w:r w:rsidRPr="00CA27D9">
        <w:rPr>
          <w:rFonts w:ascii="Times New Roman" w:hAnsi="Times New Roman" w:cs="Times New Roman"/>
          <w:b/>
          <w:lang w:val="sk-SK"/>
        </w:rPr>
        <w:t>(6)</w:t>
      </w:r>
      <w:r w:rsidRPr="00CA27D9">
        <w:rPr>
          <w:rFonts w:ascii="Times New Roman" w:hAnsi="Times New Roman" w:cs="Times New Roman"/>
          <w:lang w:val="sk-SK"/>
        </w:rPr>
        <w:t xml:space="preserve"> Všetky výdavky, ktoré vznikli podľa </w:t>
      </w:r>
      <w:r w:rsidRPr="00E15262">
        <w:rPr>
          <w:rFonts w:ascii="Times New Roman" w:hAnsi="Times New Roman" w:cs="Times New Roman"/>
          <w:lang w:val="sk-SK"/>
        </w:rPr>
        <w:t>§ 19</w:t>
      </w:r>
      <w:r w:rsidRPr="00CA27D9">
        <w:rPr>
          <w:rFonts w:ascii="Times New Roman" w:hAnsi="Times New Roman" w:cs="Times New Roman"/>
          <w:lang w:val="sk-SK"/>
        </w:rPr>
        <w:t>, znáša zodpovedný prevádzkovateľ.</w:t>
      </w:r>
    </w:p>
    <w:p w:rsidR="001B4DFF" w:rsidRPr="00CA27D9" w:rsidRDefault="00C61868">
      <w:pPr>
        <w:ind w:firstLine="142"/>
        <w:rPr>
          <w:rFonts w:ascii="Times New Roman" w:hAnsi="Times New Roman" w:cs="Times New Roman"/>
          <w:lang w:val="sk-SK"/>
        </w:rPr>
      </w:pPr>
      <w:bookmarkStart w:id="459" w:name="1610600"/>
      <w:bookmarkEnd w:id="459"/>
      <w:r w:rsidRPr="00CA27D9">
        <w:rPr>
          <w:rFonts w:ascii="Times New Roman" w:hAnsi="Times New Roman" w:cs="Times New Roman"/>
          <w:b/>
          <w:lang w:val="sk-SK"/>
        </w:rPr>
        <w:t>(7)</w:t>
      </w:r>
      <w:r w:rsidRPr="00CA27D9">
        <w:rPr>
          <w:rFonts w:ascii="Times New Roman" w:hAnsi="Times New Roman" w:cs="Times New Roman"/>
          <w:lang w:val="sk-SK"/>
        </w:rPr>
        <w:t xml:space="preserve"> Zamestnanci orgánov úradnej kontroly potravín sa pri výkone dozornej činnosti preukazujú služobným preukazom alebo poverovacím dokladom.</w:t>
      </w:r>
    </w:p>
    <w:p w:rsidR="001B4DFF" w:rsidRPr="00CA27D9" w:rsidRDefault="00C61868">
      <w:pPr>
        <w:ind w:firstLine="142"/>
        <w:rPr>
          <w:rFonts w:ascii="Times New Roman" w:hAnsi="Times New Roman" w:cs="Times New Roman"/>
          <w:lang w:val="sk-SK"/>
        </w:rPr>
      </w:pPr>
      <w:bookmarkStart w:id="460" w:name="1610601"/>
      <w:bookmarkEnd w:id="460"/>
      <w:r w:rsidRPr="00CA27D9">
        <w:rPr>
          <w:rFonts w:ascii="Times New Roman" w:hAnsi="Times New Roman" w:cs="Times New Roman"/>
          <w:b/>
          <w:lang w:val="sk-SK"/>
        </w:rPr>
        <w:t>(8)</w:t>
      </w:r>
      <w:r w:rsidRPr="00CA27D9">
        <w:rPr>
          <w:rFonts w:ascii="Times New Roman" w:hAnsi="Times New Roman" w:cs="Times New Roman"/>
          <w:lang w:val="sk-SK"/>
        </w:rPr>
        <w:t xml:space="preserve"> Zamestnanci orgánov úradnej kontroly potravín vykonávajúci úradné kontroly potravín sú pri výkone kontroly oprávnení</w:t>
      </w:r>
    </w:p>
    <w:p w:rsidR="001B4DFF" w:rsidRPr="00CA27D9" w:rsidRDefault="00C61868">
      <w:pPr>
        <w:ind w:left="568" w:hanging="284"/>
        <w:rPr>
          <w:rFonts w:ascii="Times New Roman" w:hAnsi="Times New Roman" w:cs="Times New Roman"/>
          <w:lang w:val="sk-SK"/>
        </w:rPr>
      </w:pPr>
      <w:bookmarkStart w:id="461" w:name="1610602"/>
      <w:bookmarkEnd w:id="461"/>
      <w:r w:rsidRPr="00CA27D9">
        <w:rPr>
          <w:rFonts w:ascii="Times New Roman" w:hAnsi="Times New Roman" w:cs="Times New Roman"/>
          <w:b/>
          <w:lang w:val="sk-SK"/>
        </w:rPr>
        <w:t>a)</w:t>
      </w:r>
      <w:r w:rsidRPr="00CA27D9">
        <w:rPr>
          <w:rFonts w:ascii="Times New Roman" w:hAnsi="Times New Roman" w:cs="Times New Roman"/>
          <w:lang w:val="sk-SK"/>
        </w:rPr>
        <w:t xml:space="preserve"> vstupovať v prevádzkovom čase a mimo prevádzkového času do priestorov, v ktorých sa preukázateľne zdržiavajú osoby a v ktorých sa potraviny vyrábajú, manipuluje sa s nimi alebo sa umiestňujú na trh,</w:t>
      </w:r>
    </w:p>
    <w:p w:rsidR="001B4DFF" w:rsidRPr="00CA27D9" w:rsidRDefault="00C61868">
      <w:pPr>
        <w:ind w:left="568" w:hanging="284"/>
        <w:rPr>
          <w:rFonts w:ascii="Times New Roman" w:hAnsi="Times New Roman" w:cs="Times New Roman"/>
          <w:lang w:val="sk-SK"/>
        </w:rPr>
      </w:pPr>
      <w:bookmarkStart w:id="462" w:name="1610604"/>
      <w:bookmarkEnd w:id="462"/>
      <w:r w:rsidRPr="00CA27D9">
        <w:rPr>
          <w:rFonts w:ascii="Times New Roman" w:hAnsi="Times New Roman" w:cs="Times New Roman"/>
          <w:b/>
          <w:lang w:val="sk-SK"/>
        </w:rPr>
        <w:t>b)</w:t>
      </w:r>
      <w:r w:rsidRPr="00CA27D9">
        <w:rPr>
          <w:rFonts w:ascii="Times New Roman" w:hAnsi="Times New Roman" w:cs="Times New Roman"/>
          <w:lang w:val="sk-SK"/>
        </w:rPr>
        <w:t xml:space="preserve"> požadovať od prevádzkovateľov vysvetlenie, informácie, údaje, doklady a iné písomnosti potrebné na výkon kontroly a nazerať do nich a vyhotovovať z nich kópie alebo výpisy, ako aj vyhotovovať fotografickú dokumentáciu, ak to považujú za potrebné; ak sú tieto súčasťou obchodného tajomstva, zamestnanci orgánov úradnej kontroly potravín sú povinní o týchto skutočnostiach zachovávať mlčanlivosť.</w:t>
      </w:r>
      <w:hyperlink w:anchor="1611266" w:history="1">
        <w:r w:rsidRPr="00CA27D9">
          <w:rPr>
            <w:rStyle w:val="Odkaznavysvetlivku"/>
            <w:rFonts w:ascii="Times New Roman" w:hAnsi="Times New Roman" w:cs="Times New Roman"/>
            <w:lang w:val="sk-SK"/>
          </w:rPr>
          <w:t>12)</w:t>
        </w:r>
      </w:hyperlink>
    </w:p>
    <w:p w:rsidR="001B4DFF" w:rsidRPr="00CA27D9" w:rsidRDefault="00C61868">
      <w:pPr>
        <w:ind w:firstLine="142"/>
        <w:rPr>
          <w:rFonts w:ascii="Times New Roman" w:hAnsi="Times New Roman" w:cs="Times New Roman"/>
          <w:lang w:val="sk-SK"/>
        </w:rPr>
      </w:pPr>
      <w:bookmarkStart w:id="463" w:name="1610605"/>
      <w:bookmarkEnd w:id="463"/>
      <w:r w:rsidRPr="00CA27D9">
        <w:rPr>
          <w:rFonts w:ascii="Times New Roman" w:hAnsi="Times New Roman" w:cs="Times New Roman"/>
          <w:b/>
          <w:lang w:val="sk-SK"/>
        </w:rPr>
        <w:t>(9)</w:t>
      </w:r>
      <w:r w:rsidRPr="00CA27D9">
        <w:rPr>
          <w:rFonts w:ascii="Times New Roman" w:hAnsi="Times New Roman" w:cs="Times New Roman"/>
          <w:lang w:val="sk-SK"/>
        </w:rPr>
        <w:t xml:space="preserve"> Zamestnanci orgánov úradnej kontroly potravín vykonávajúci úradné kontroly potravín sú oprávnení na základe skutočností zistených úradnou kontrolou potravín ukladať na mieste opatrenia podľa odseku 12, </w:t>
      </w:r>
      <w:r w:rsidRPr="00E15262">
        <w:rPr>
          <w:rFonts w:ascii="Times New Roman" w:hAnsi="Times New Roman" w:cs="Times New Roman"/>
          <w:lang w:val="sk-SK"/>
        </w:rPr>
        <w:t>§ 19 ods. 2</w:t>
      </w:r>
      <w:r w:rsidRPr="00CA27D9">
        <w:rPr>
          <w:rFonts w:ascii="Times New Roman" w:hAnsi="Times New Roman" w:cs="Times New Roman"/>
          <w:lang w:val="sk-SK"/>
        </w:rPr>
        <w:t xml:space="preserve"> a opatrenia podľa osobitných predpisov.</w:t>
      </w:r>
      <w:hyperlink w:anchor="1611268" w:history="1">
        <w:r w:rsidRPr="00CA27D9">
          <w:rPr>
            <w:rStyle w:val="Odkaznavysvetlivku"/>
            <w:rFonts w:ascii="Times New Roman" w:hAnsi="Times New Roman" w:cs="Times New Roman"/>
            <w:lang w:val="sk-SK"/>
          </w:rPr>
          <w:t>12a)</w:t>
        </w:r>
      </w:hyperlink>
    </w:p>
    <w:p w:rsidR="001B4DFF" w:rsidRPr="00CA27D9" w:rsidRDefault="00C61868">
      <w:pPr>
        <w:ind w:firstLine="142"/>
        <w:rPr>
          <w:rFonts w:ascii="Times New Roman" w:hAnsi="Times New Roman" w:cs="Times New Roman"/>
          <w:lang w:val="sk-SK"/>
        </w:rPr>
      </w:pPr>
      <w:bookmarkStart w:id="464" w:name="1610610"/>
      <w:bookmarkEnd w:id="464"/>
      <w:r w:rsidRPr="00CA27D9">
        <w:rPr>
          <w:rFonts w:ascii="Times New Roman" w:hAnsi="Times New Roman" w:cs="Times New Roman"/>
          <w:b/>
          <w:lang w:val="sk-SK"/>
        </w:rPr>
        <w:lastRenderedPageBreak/>
        <w:t>(10)</w:t>
      </w:r>
      <w:r w:rsidRPr="00CA27D9">
        <w:rPr>
          <w:rFonts w:ascii="Times New Roman" w:hAnsi="Times New Roman" w:cs="Times New Roman"/>
          <w:lang w:val="sk-SK"/>
        </w:rPr>
        <w:t xml:space="preserve"> Opatrenie podľa odseku 9 oznámi zamestnanec orgánu úradnej kontroly potravín ústne príslušnému zodpovednému zamestnancovi prevádzkovateľa a bezodkladne o ňom vyhotoví záznam o úradnej kontrole potravín.</w:t>
      </w:r>
    </w:p>
    <w:p w:rsidR="001B4DFF" w:rsidRPr="00CA27D9" w:rsidRDefault="00C61868">
      <w:pPr>
        <w:ind w:firstLine="142"/>
        <w:rPr>
          <w:rFonts w:ascii="Times New Roman" w:hAnsi="Times New Roman" w:cs="Times New Roman"/>
          <w:lang w:val="sk-SK"/>
        </w:rPr>
      </w:pPr>
      <w:bookmarkStart w:id="465" w:name="1610613"/>
      <w:bookmarkEnd w:id="465"/>
      <w:r w:rsidRPr="00CA27D9">
        <w:rPr>
          <w:rFonts w:ascii="Times New Roman" w:hAnsi="Times New Roman" w:cs="Times New Roman"/>
          <w:b/>
          <w:lang w:val="sk-SK"/>
        </w:rPr>
        <w:t>(11)</w:t>
      </w:r>
      <w:r w:rsidRPr="00CA27D9">
        <w:rPr>
          <w:rFonts w:ascii="Times New Roman" w:hAnsi="Times New Roman" w:cs="Times New Roman"/>
          <w:lang w:val="sk-SK"/>
        </w:rPr>
        <w:t xml:space="preserve"> Ak prevádzkovateľ nesúhlasí s uloženým opatrením, môže proti nemu podať ústne námietky, ktoré orgán úradnej kontroly potravín uvedie v zázname podľa odseku 10 alebo ich môže podať písomne do piatich pracovných dní. Podané námietky nemajú vo vzťahu k uloženým opatreniam odkladný účinok. O podaných námietkach rozhodne vedúci zamestnanec príslušného orgánu úradnej kontroly potravín do piatich pracovných dní odo dňa ich podania. Písomné vyhotovenie rozhodnutia o námietkach sa doručuje prevádzkovateľovi a je konečné.</w:t>
      </w:r>
    </w:p>
    <w:p w:rsidR="001B4DFF" w:rsidRPr="00CA27D9" w:rsidRDefault="00C61868">
      <w:pPr>
        <w:ind w:firstLine="142"/>
        <w:rPr>
          <w:rFonts w:ascii="Times New Roman" w:hAnsi="Times New Roman" w:cs="Times New Roman"/>
          <w:lang w:val="sk-SK"/>
        </w:rPr>
      </w:pPr>
      <w:bookmarkStart w:id="466" w:name="1610615"/>
      <w:bookmarkEnd w:id="466"/>
      <w:r w:rsidRPr="00CA27D9">
        <w:rPr>
          <w:rFonts w:ascii="Times New Roman" w:hAnsi="Times New Roman" w:cs="Times New Roman"/>
          <w:b/>
          <w:lang w:val="sk-SK"/>
        </w:rPr>
        <w:t>(12)</w:t>
      </w:r>
      <w:r w:rsidRPr="00CA27D9">
        <w:rPr>
          <w:rFonts w:ascii="Times New Roman" w:hAnsi="Times New Roman" w:cs="Times New Roman"/>
          <w:lang w:val="sk-SK"/>
        </w:rPr>
        <w:t xml:space="preserve"> Orgán úradnej kontroly potravín je na základe výsledkov úradnej kontroly potravín pri zistení ohrozenia zdravia alebo života spotrebiteľa oprávnený nariadiť prevádzkovateľovi</w:t>
      </w:r>
    </w:p>
    <w:p w:rsidR="001B4DFF" w:rsidRPr="00CA27D9" w:rsidRDefault="00C61868">
      <w:pPr>
        <w:ind w:left="568" w:hanging="284"/>
        <w:rPr>
          <w:rFonts w:ascii="Times New Roman" w:hAnsi="Times New Roman" w:cs="Times New Roman"/>
          <w:lang w:val="sk-SK"/>
        </w:rPr>
      </w:pPr>
      <w:bookmarkStart w:id="467" w:name="1610616"/>
      <w:bookmarkEnd w:id="467"/>
      <w:r w:rsidRPr="00CA27D9">
        <w:rPr>
          <w:rFonts w:ascii="Times New Roman" w:hAnsi="Times New Roman" w:cs="Times New Roman"/>
          <w:b/>
          <w:lang w:val="sk-SK"/>
        </w:rPr>
        <w:t>a)</w:t>
      </w:r>
      <w:r w:rsidRPr="00CA27D9">
        <w:rPr>
          <w:rFonts w:ascii="Times New Roman" w:hAnsi="Times New Roman" w:cs="Times New Roman"/>
          <w:lang w:val="sk-SK"/>
        </w:rPr>
        <w:t xml:space="preserve"> okamžité stiahnutie potraviny z trhu,</w:t>
      </w:r>
      <w:hyperlink w:anchor="1611270" w:history="1">
        <w:r w:rsidRPr="00CA27D9">
          <w:rPr>
            <w:rStyle w:val="Odkaznavysvetlivku"/>
            <w:rFonts w:ascii="Times New Roman" w:hAnsi="Times New Roman" w:cs="Times New Roman"/>
            <w:lang w:val="sk-SK"/>
          </w:rPr>
          <w:t>12aa)</w:t>
        </w:r>
      </w:hyperlink>
    </w:p>
    <w:p w:rsidR="001B4DFF" w:rsidRPr="00CA27D9" w:rsidRDefault="00C61868">
      <w:pPr>
        <w:ind w:left="568" w:hanging="284"/>
        <w:rPr>
          <w:rFonts w:ascii="Times New Roman" w:hAnsi="Times New Roman" w:cs="Times New Roman"/>
          <w:lang w:val="sk-SK"/>
        </w:rPr>
      </w:pPr>
      <w:bookmarkStart w:id="468" w:name="1610617"/>
      <w:bookmarkEnd w:id="468"/>
      <w:r w:rsidRPr="00CA27D9">
        <w:rPr>
          <w:rFonts w:ascii="Times New Roman" w:hAnsi="Times New Roman" w:cs="Times New Roman"/>
          <w:b/>
          <w:lang w:val="sk-SK"/>
        </w:rPr>
        <w:t>b)</w:t>
      </w:r>
      <w:r w:rsidRPr="00CA27D9">
        <w:rPr>
          <w:rFonts w:ascii="Times New Roman" w:hAnsi="Times New Roman" w:cs="Times New Roman"/>
          <w:lang w:val="sk-SK"/>
        </w:rPr>
        <w:t xml:space="preserve"> zničenie potraviny na jeho náklady,</w:t>
      </w:r>
      <w:hyperlink w:anchor="1611270" w:history="1">
        <w:r w:rsidRPr="00CA27D9">
          <w:rPr>
            <w:rStyle w:val="Odkaznavysvetlivku"/>
            <w:rFonts w:ascii="Times New Roman" w:hAnsi="Times New Roman" w:cs="Times New Roman"/>
            <w:lang w:val="sk-SK"/>
          </w:rPr>
          <w:t>12aa)</w:t>
        </w:r>
      </w:hyperlink>
    </w:p>
    <w:p w:rsidR="001B4DFF" w:rsidRPr="00CA27D9" w:rsidRDefault="00C61868">
      <w:pPr>
        <w:ind w:left="568" w:hanging="284"/>
        <w:rPr>
          <w:rFonts w:ascii="Times New Roman" w:hAnsi="Times New Roman" w:cs="Times New Roman"/>
          <w:lang w:val="sk-SK"/>
        </w:rPr>
      </w:pPr>
      <w:bookmarkStart w:id="469" w:name="1610618"/>
      <w:bookmarkEnd w:id="469"/>
      <w:r w:rsidRPr="00CA27D9">
        <w:rPr>
          <w:rFonts w:ascii="Times New Roman" w:hAnsi="Times New Roman" w:cs="Times New Roman"/>
          <w:b/>
          <w:lang w:val="sk-SK"/>
        </w:rPr>
        <w:t>c)</w:t>
      </w:r>
      <w:r w:rsidRPr="00CA27D9">
        <w:rPr>
          <w:rFonts w:ascii="Times New Roman" w:hAnsi="Times New Roman" w:cs="Times New Roman"/>
          <w:lang w:val="sk-SK"/>
        </w:rPr>
        <w:t xml:space="preserve"> znehodnotenie potraviny použitím chemických prostriedkov alebo mechanických prostriedkov, ktoré znemožňujú opätovné umiestenie takejto potraviny na trh,</w:t>
      </w:r>
    </w:p>
    <w:p w:rsidR="001B4DFF" w:rsidRPr="00CA27D9" w:rsidRDefault="00C61868">
      <w:pPr>
        <w:ind w:left="568" w:hanging="284"/>
        <w:rPr>
          <w:rFonts w:ascii="Times New Roman" w:hAnsi="Times New Roman" w:cs="Times New Roman"/>
          <w:lang w:val="sk-SK"/>
        </w:rPr>
      </w:pPr>
      <w:bookmarkStart w:id="470" w:name="1610619"/>
      <w:bookmarkEnd w:id="470"/>
      <w:r w:rsidRPr="00CA27D9">
        <w:rPr>
          <w:rFonts w:ascii="Times New Roman" w:hAnsi="Times New Roman" w:cs="Times New Roman"/>
          <w:b/>
          <w:lang w:val="sk-SK"/>
        </w:rPr>
        <w:t>d)</w:t>
      </w:r>
      <w:r w:rsidRPr="00CA27D9">
        <w:rPr>
          <w:rFonts w:ascii="Times New Roman" w:hAnsi="Times New Roman" w:cs="Times New Roman"/>
          <w:lang w:val="sk-SK"/>
        </w:rPr>
        <w:t xml:space="preserve"> oznámiť upozornenia na riziká nebezpečných potravín,</w:t>
      </w:r>
    </w:p>
    <w:p w:rsidR="001B4DFF" w:rsidRPr="00CA27D9" w:rsidRDefault="00C61868">
      <w:pPr>
        <w:ind w:left="568" w:hanging="284"/>
        <w:rPr>
          <w:rFonts w:ascii="Times New Roman" w:hAnsi="Times New Roman" w:cs="Times New Roman"/>
          <w:lang w:val="sk-SK"/>
        </w:rPr>
      </w:pPr>
      <w:bookmarkStart w:id="471" w:name="1610620"/>
      <w:bookmarkEnd w:id="471"/>
      <w:r w:rsidRPr="00CA27D9">
        <w:rPr>
          <w:rFonts w:ascii="Times New Roman" w:hAnsi="Times New Roman" w:cs="Times New Roman"/>
          <w:b/>
          <w:lang w:val="sk-SK"/>
        </w:rPr>
        <w:t>e)</w:t>
      </w:r>
      <w:r w:rsidRPr="00CA27D9">
        <w:rPr>
          <w:rFonts w:ascii="Times New Roman" w:hAnsi="Times New Roman" w:cs="Times New Roman"/>
          <w:lang w:val="sk-SK"/>
        </w:rPr>
        <w:t xml:space="preserve"> pozastavenie prevádzky alebo zatvorenie prevádzkarne, celkom alebo sčasti,</w:t>
      </w:r>
      <w:hyperlink w:anchor="1611271" w:history="1">
        <w:r w:rsidRPr="00CA27D9">
          <w:rPr>
            <w:rStyle w:val="Odkaznavysvetlivku"/>
            <w:rFonts w:ascii="Times New Roman" w:hAnsi="Times New Roman" w:cs="Times New Roman"/>
            <w:lang w:val="sk-SK"/>
          </w:rPr>
          <w:t>12ab)</w:t>
        </w:r>
      </w:hyperlink>
      <w:r w:rsidRPr="00CA27D9">
        <w:rPr>
          <w:rFonts w:ascii="Times New Roman" w:hAnsi="Times New Roman" w:cs="Times New Roman"/>
          <w:lang w:val="sk-SK"/>
        </w:rPr>
        <w:t xml:space="preserve"> ak nie je možné odstrániť zistené nedostatky bezodkladne, najmä pri</w:t>
      </w:r>
    </w:p>
    <w:p w:rsidR="001B4DFF" w:rsidRPr="00CA27D9" w:rsidRDefault="00C61868">
      <w:pPr>
        <w:ind w:left="852" w:hanging="284"/>
        <w:rPr>
          <w:rFonts w:ascii="Times New Roman" w:hAnsi="Times New Roman" w:cs="Times New Roman"/>
          <w:lang w:val="sk-SK"/>
        </w:rPr>
      </w:pPr>
      <w:bookmarkStart w:id="472" w:name="1610621"/>
      <w:bookmarkEnd w:id="472"/>
      <w:r w:rsidRPr="00CA27D9">
        <w:rPr>
          <w:rFonts w:ascii="Times New Roman" w:hAnsi="Times New Roman" w:cs="Times New Roman"/>
          <w:b/>
          <w:lang w:val="sk-SK"/>
        </w:rPr>
        <w:t>1.</w:t>
      </w:r>
      <w:r w:rsidRPr="00CA27D9">
        <w:rPr>
          <w:rFonts w:ascii="Times New Roman" w:hAnsi="Times New Roman" w:cs="Times New Roman"/>
          <w:lang w:val="sk-SK"/>
        </w:rPr>
        <w:t xml:space="preserve"> uvádzaní na trh potravín po dátume spotreby,</w:t>
      </w:r>
    </w:p>
    <w:p w:rsidR="001B4DFF" w:rsidRPr="00CA27D9" w:rsidRDefault="00C61868">
      <w:pPr>
        <w:ind w:left="852" w:hanging="284"/>
        <w:rPr>
          <w:rFonts w:ascii="Times New Roman" w:hAnsi="Times New Roman" w:cs="Times New Roman"/>
          <w:lang w:val="sk-SK"/>
        </w:rPr>
      </w:pPr>
      <w:bookmarkStart w:id="473" w:name="1610622"/>
      <w:bookmarkEnd w:id="473"/>
      <w:r w:rsidRPr="00CA27D9">
        <w:rPr>
          <w:rFonts w:ascii="Times New Roman" w:hAnsi="Times New Roman" w:cs="Times New Roman"/>
          <w:b/>
          <w:lang w:val="sk-SK"/>
        </w:rPr>
        <w:t>2.</w:t>
      </w:r>
      <w:r w:rsidRPr="00CA27D9">
        <w:rPr>
          <w:rFonts w:ascii="Times New Roman" w:hAnsi="Times New Roman" w:cs="Times New Roman"/>
          <w:lang w:val="sk-SK"/>
        </w:rPr>
        <w:t xml:space="preserve"> zistení prítomnosti hlodavcov, vtákov alebo hmyzu v akomkoľvek štádiu vývoja, alebo príznakov ich prítomnosti,</w:t>
      </w:r>
    </w:p>
    <w:p w:rsidR="001B4DFF" w:rsidRPr="00CA27D9" w:rsidRDefault="00C61868">
      <w:pPr>
        <w:ind w:left="852" w:hanging="284"/>
        <w:rPr>
          <w:rFonts w:ascii="Times New Roman" w:hAnsi="Times New Roman" w:cs="Times New Roman"/>
          <w:lang w:val="sk-SK"/>
        </w:rPr>
      </w:pPr>
      <w:bookmarkStart w:id="474" w:name="1610623"/>
      <w:bookmarkEnd w:id="474"/>
      <w:r w:rsidRPr="00CA27D9">
        <w:rPr>
          <w:rFonts w:ascii="Times New Roman" w:hAnsi="Times New Roman" w:cs="Times New Roman"/>
          <w:b/>
          <w:lang w:val="sk-SK"/>
        </w:rPr>
        <w:t>3.</w:t>
      </w:r>
      <w:r w:rsidRPr="00CA27D9">
        <w:rPr>
          <w:rFonts w:ascii="Times New Roman" w:hAnsi="Times New Roman" w:cs="Times New Roman"/>
          <w:lang w:val="sk-SK"/>
        </w:rPr>
        <w:t xml:space="preserve"> nedodržiavaní podmienok skladovania potravín,</w:t>
      </w:r>
    </w:p>
    <w:p w:rsidR="001B4DFF" w:rsidRPr="00CA27D9" w:rsidRDefault="00C61868">
      <w:pPr>
        <w:ind w:left="852" w:hanging="284"/>
        <w:rPr>
          <w:rFonts w:ascii="Times New Roman" w:hAnsi="Times New Roman" w:cs="Times New Roman"/>
          <w:lang w:val="sk-SK"/>
        </w:rPr>
      </w:pPr>
      <w:bookmarkStart w:id="475" w:name="1610624"/>
      <w:bookmarkEnd w:id="475"/>
      <w:r w:rsidRPr="00CA27D9">
        <w:rPr>
          <w:rFonts w:ascii="Times New Roman" w:hAnsi="Times New Roman" w:cs="Times New Roman"/>
          <w:b/>
          <w:lang w:val="sk-SK"/>
        </w:rPr>
        <w:t>4.</w:t>
      </w:r>
      <w:r w:rsidRPr="00CA27D9">
        <w:rPr>
          <w:rFonts w:ascii="Times New Roman" w:hAnsi="Times New Roman" w:cs="Times New Roman"/>
          <w:lang w:val="sk-SK"/>
        </w:rPr>
        <w:t xml:space="preserve"> zistení potravín neznámeho pôvodu,</w:t>
      </w:r>
    </w:p>
    <w:p w:rsidR="001B4DFF" w:rsidRPr="00CA27D9" w:rsidRDefault="00C61868">
      <w:pPr>
        <w:ind w:left="852" w:hanging="284"/>
        <w:rPr>
          <w:rFonts w:ascii="Times New Roman" w:hAnsi="Times New Roman" w:cs="Times New Roman"/>
          <w:lang w:val="sk-SK"/>
        </w:rPr>
      </w:pPr>
      <w:bookmarkStart w:id="476" w:name="1610625"/>
      <w:bookmarkEnd w:id="476"/>
      <w:r w:rsidRPr="00CA27D9">
        <w:rPr>
          <w:rFonts w:ascii="Times New Roman" w:hAnsi="Times New Roman" w:cs="Times New Roman"/>
          <w:b/>
          <w:lang w:val="sk-SK"/>
        </w:rPr>
        <w:t>5.</w:t>
      </w:r>
      <w:r w:rsidRPr="00CA27D9">
        <w:rPr>
          <w:rFonts w:ascii="Times New Roman" w:hAnsi="Times New Roman" w:cs="Times New Roman"/>
          <w:lang w:val="sk-SK"/>
        </w:rPr>
        <w:t xml:space="preserve"> prebaľovaní potravín po skončení dátumu spotreby, po dátume minimálnej trvanlivosti, na zmenenie krajiny pôvodu alebo v neschválenej prevádzkarni.</w:t>
      </w:r>
    </w:p>
    <w:p w:rsidR="001B4DFF" w:rsidRPr="00CA27D9" w:rsidRDefault="00C61868">
      <w:pPr>
        <w:ind w:firstLine="142"/>
        <w:rPr>
          <w:rFonts w:ascii="Times New Roman" w:hAnsi="Times New Roman" w:cs="Times New Roman"/>
          <w:lang w:val="sk-SK"/>
        </w:rPr>
      </w:pPr>
      <w:bookmarkStart w:id="477" w:name="1610626"/>
      <w:bookmarkEnd w:id="477"/>
      <w:r w:rsidRPr="00CA27D9">
        <w:rPr>
          <w:rFonts w:ascii="Times New Roman" w:hAnsi="Times New Roman" w:cs="Times New Roman"/>
          <w:b/>
          <w:lang w:val="sk-SK"/>
        </w:rPr>
        <w:t>(13)</w:t>
      </w:r>
      <w:r w:rsidRPr="00CA27D9">
        <w:rPr>
          <w:rFonts w:ascii="Times New Roman" w:hAnsi="Times New Roman" w:cs="Times New Roman"/>
          <w:lang w:val="sk-SK"/>
        </w:rPr>
        <w:t xml:space="preserve"> Ak orgán úradnej kontroly potravín nariadi zničenie potraviny podľa odseku 12 písm. b), môže prevádzkovateľovi zakázať jazdu vozidlom do splnenia nariadeného opatrenia alebo nariadiť jazdu vozidla do určeného cieľa na splnenie nariadeného opatrenia.</w:t>
      </w:r>
    </w:p>
    <w:p w:rsidR="001B4DFF" w:rsidRPr="00CA27D9" w:rsidRDefault="00C61868">
      <w:pPr>
        <w:ind w:firstLine="142"/>
        <w:rPr>
          <w:rFonts w:ascii="Times New Roman" w:hAnsi="Times New Roman" w:cs="Times New Roman"/>
          <w:lang w:val="sk-SK"/>
        </w:rPr>
      </w:pPr>
      <w:bookmarkStart w:id="478" w:name="1610627"/>
      <w:bookmarkEnd w:id="478"/>
      <w:r w:rsidRPr="00CA27D9">
        <w:rPr>
          <w:rFonts w:ascii="Times New Roman" w:hAnsi="Times New Roman" w:cs="Times New Roman"/>
          <w:b/>
          <w:lang w:val="sk-SK"/>
        </w:rPr>
        <w:t>(14)</w:t>
      </w:r>
      <w:r w:rsidRPr="00CA27D9">
        <w:rPr>
          <w:rFonts w:ascii="Times New Roman" w:hAnsi="Times New Roman" w:cs="Times New Roman"/>
          <w:lang w:val="sk-SK"/>
        </w:rPr>
        <w:t xml:space="preserve"> </w:t>
      </w:r>
      <w:bookmarkStart w:id="479" w:name="_Hlk8467492"/>
      <w:r w:rsidRPr="00CA27D9">
        <w:rPr>
          <w:rFonts w:ascii="Times New Roman" w:hAnsi="Times New Roman" w:cs="Times New Roman"/>
          <w:lang w:val="sk-SK"/>
        </w:rPr>
        <w:t xml:space="preserve">Štátna veterinárna a potravinová správa </w:t>
      </w:r>
      <w:del w:id="480" w:author="Jana Venhartova" w:date="2019-02-01T15:31:00Z">
        <w:r w:rsidRPr="00CA27D9" w:rsidDel="00F12DFA">
          <w:rPr>
            <w:rFonts w:ascii="Times New Roman" w:hAnsi="Times New Roman" w:cs="Times New Roman"/>
            <w:lang w:val="sk-SK"/>
          </w:rPr>
          <w:delText>zhromažďuje v informačnom systéme, ktorý vedie</w:delText>
        </w:r>
      </w:del>
      <w:ins w:id="481" w:author="Jana Venhartova" w:date="2019-02-01T15:31:00Z">
        <w:r w:rsidR="00F12DFA" w:rsidRPr="00CA27D9">
          <w:rPr>
            <w:rFonts w:ascii="Times New Roman" w:hAnsi="Times New Roman" w:cs="Times New Roman"/>
            <w:lang w:val="sk-SK"/>
          </w:rPr>
          <w:t>a Úrad ve</w:t>
        </w:r>
      </w:ins>
      <w:ins w:id="482" w:author="Jana Venhartova" w:date="2019-05-10T08:57:00Z">
        <w:r w:rsidR="008D743D" w:rsidRPr="00CA27D9">
          <w:rPr>
            <w:rFonts w:ascii="Times New Roman" w:hAnsi="Times New Roman" w:cs="Times New Roman"/>
            <w:lang w:val="sk-SK"/>
          </w:rPr>
          <w:t>r</w:t>
        </w:r>
      </w:ins>
      <w:ins w:id="483" w:author="Jana Venhartova" w:date="2019-02-01T15:31:00Z">
        <w:r w:rsidR="00F12DFA" w:rsidRPr="00CA27D9">
          <w:rPr>
            <w:rFonts w:ascii="Times New Roman" w:hAnsi="Times New Roman" w:cs="Times New Roman"/>
            <w:lang w:val="sk-SK"/>
          </w:rPr>
          <w:t>ejného zdravotníctva Slovenskej republiky (ďalej len „úrad ve</w:t>
        </w:r>
      </w:ins>
      <w:ins w:id="484" w:author="Jana Venhartova" w:date="2019-05-10T08:57:00Z">
        <w:r w:rsidR="008D743D" w:rsidRPr="00CA27D9">
          <w:rPr>
            <w:rFonts w:ascii="Times New Roman" w:hAnsi="Times New Roman" w:cs="Times New Roman"/>
            <w:lang w:val="sk-SK"/>
          </w:rPr>
          <w:t>r</w:t>
        </w:r>
      </w:ins>
      <w:ins w:id="485" w:author="Jana Venhartova" w:date="2019-02-01T15:31:00Z">
        <w:r w:rsidR="00F12DFA" w:rsidRPr="00CA27D9">
          <w:rPr>
            <w:rFonts w:ascii="Times New Roman" w:hAnsi="Times New Roman" w:cs="Times New Roman"/>
            <w:lang w:val="sk-SK"/>
          </w:rPr>
          <w:t>ejného zdravotníctva“)</w:t>
        </w:r>
        <w:r w:rsidR="00F82FC1" w:rsidRPr="00CA27D9">
          <w:rPr>
            <w:rFonts w:ascii="Times New Roman" w:hAnsi="Times New Roman" w:cs="Times New Roman"/>
            <w:lang w:val="sk-SK"/>
          </w:rPr>
          <w:t xml:space="preserve"> zhromažďujú v informačn</w:t>
        </w:r>
      </w:ins>
      <w:ins w:id="486" w:author="Adamcová Barbora [2]" w:date="2019-05-11T11:43:00Z">
        <w:r w:rsidR="00E15262">
          <w:rPr>
            <w:rFonts w:ascii="Times New Roman" w:hAnsi="Times New Roman" w:cs="Times New Roman"/>
            <w:lang w:val="sk-SK"/>
          </w:rPr>
          <w:t>ých</w:t>
        </w:r>
      </w:ins>
      <w:ins w:id="487" w:author="Jana Venhartova" w:date="2019-02-01T15:31:00Z">
        <w:r w:rsidR="00F82FC1" w:rsidRPr="00CA27D9">
          <w:rPr>
            <w:rFonts w:ascii="Times New Roman" w:hAnsi="Times New Roman" w:cs="Times New Roman"/>
            <w:lang w:val="sk-SK"/>
          </w:rPr>
          <w:t xml:space="preserve"> systém</w:t>
        </w:r>
      </w:ins>
      <w:ins w:id="488" w:author="Adamcová Barbora [2]" w:date="2019-05-11T11:43:00Z">
        <w:r w:rsidR="00E15262">
          <w:rPr>
            <w:rFonts w:ascii="Times New Roman" w:hAnsi="Times New Roman" w:cs="Times New Roman"/>
            <w:lang w:val="sk-SK"/>
          </w:rPr>
          <w:t>och</w:t>
        </w:r>
      </w:ins>
      <w:ins w:id="489" w:author="Jana Venhartova" w:date="2019-02-01T15:31:00Z">
        <w:r w:rsidR="00F82FC1" w:rsidRPr="00CA27D9">
          <w:rPr>
            <w:rFonts w:ascii="Times New Roman" w:hAnsi="Times New Roman" w:cs="Times New Roman"/>
            <w:lang w:val="sk-SK"/>
          </w:rPr>
          <w:t>, ktor</w:t>
        </w:r>
      </w:ins>
      <w:ins w:id="490" w:author="Adamcová Barbora [2]" w:date="2019-05-11T11:43:00Z">
        <w:r w:rsidR="00E15262">
          <w:rPr>
            <w:rFonts w:ascii="Times New Roman" w:hAnsi="Times New Roman" w:cs="Times New Roman"/>
            <w:lang w:val="sk-SK"/>
          </w:rPr>
          <w:t>é</w:t>
        </w:r>
      </w:ins>
      <w:ins w:id="491" w:author="Jana Venhartova" w:date="2019-02-01T15:31:00Z">
        <w:r w:rsidR="00F82FC1" w:rsidRPr="00CA27D9">
          <w:rPr>
            <w:rFonts w:ascii="Times New Roman" w:hAnsi="Times New Roman" w:cs="Times New Roman"/>
            <w:lang w:val="sk-SK"/>
          </w:rPr>
          <w:t xml:space="preserve"> vedú</w:t>
        </w:r>
      </w:ins>
      <w:r w:rsidRPr="00CA27D9">
        <w:rPr>
          <w:rFonts w:ascii="Times New Roman" w:hAnsi="Times New Roman" w:cs="Times New Roman"/>
          <w:lang w:val="sk-SK"/>
        </w:rPr>
        <w:t>, informácie o</w:t>
      </w:r>
    </w:p>
    <w:p w:rsidR="001B4DFF" w:rsidRPr="00CA27D9" w:rsidRDefault="00C61868">
      <w:pPr>
        <w:ind w:left="568" w:hanging="284"/>
        <w:rPr>
          <w:rFonts w:ascii="Times New Roman" w:hAnsi="Times New Roman" w:cs="Times New Roman"/>
          <w:lang w:val="sk-SK"/>
        </w:rPr>
      </w:pPr>
      <w:bookmarkStart w:id="492" w:name="1610628"/>
      <w:bookmarkEnd w:id="492"/>
      <w:r w:rsidRPr="00CA27D9">
        <w:rPr>
          <w:rFonts w:ascii="Times New Roman" w:hAnsi="Times New Roman" w:cs="Times New Roman"/>
          <w:b/>
          <w:lang w:val="sk-SK"/>
        </w:rPr>
        <w:t>a)</w:t>
      </w:r>
      <w:r w:rsidRPr="00CA27D9">
        <w:rPr>
          <w:rFonts w:ascii="Times New Roman" w:hAnsi="Times New Roman" w:cs="Times New Roman"/>
          <w:lang w:val="sk-SK"/>
        </w:rPr>
        <w:t xml:space="preserve"> prevádzkovateľoch,</w:t>
      </w:r>
    </w:p>
    <w:p w:rsidR="001B4DFF" w:rsidRPr="00CA27D9" w:rsidRDefault="00C61868">
      <w:pPr>
        <w:ind w:left="568" w:hanging="284"/>
        <w:rPr>
          <w:rFonts w:ascii="Times New Roman" w:hAnsi="Times New Roman" w:cs="Times New Roman"/>
          <w:lang w:val="sk-SK"/>
        </w:rPr>
      </w:pPr>
      <w:bookmarkStart w:id="493" w:name="1610629"/>
      <w:bookmarkEnd w:id="493"/>
      <w:r w:rsidRPr="00CA27D9">
        <w:rPr>
          <w:rFonts w:ascii="Times New Roman" w:hAnsi="Times New Roman" w:cs="Times New Roman"/>
          <w:b/>
          <w:lang w:val="sk-SK"/>
        </w:rPr>
        <w:t>b)</w:t>
      </w:r>
      <w:r w:rsidRPr="00CA27D9">
        <w:rPr>
          <w:rFonts w:ascii="Times New Roman" w:hAnsi="Times New Roman" w:cs="Times New Roman"/>
          <w:lang w:val="sk-SK"/>
        </w:rPr>
        <w:t xml:space="preserve"> zisteniach úradnej kontroly potravín,</w:t>
      </w:r>
    </w:p>
    <w:p w:rsidR="001B4DFF" w:rsidRPr="00CA27D9" w:rsidRDefault="00C61868">
      <w:pPr>
        <w:ind w:left="568" w:hanging="284"/>
        <w:rPr>
          <w:rFonts w:ascii="Times New Roman" w:hAnsi="Times New Roman" w:cs="Times New Roman"/>
          <w:lang w:val="sk-SK"/>
        </w:rPr>
      </w:pPr>
      <w:bookmarkStart w:id="494" w:name="1610630"/>
      <w:bookmarkEnd w:id="494"/>
      <w:r w:rsidRPr="00CA27D9">
        <w:rPr>
          <w:rFonts w:ascii="Times New Roman" w:hAnsi="Times New Roman" w:cs="Times New Roman"/>
          <w:b/>
          <w:lang w:val="sk-SK"/>
        </w:rPr>
        <w:t>c)</w:t>
      </w:r>
      <w:r w:rsidRPr="00CA27D9">
        <w:rPr>
          <w:rFonts w:ascii="Times New Roman" w:hAnsi="Times New Roman" w:cs="Times New Roman"/>
          <w:lang w:val="sk-SK"/>
        </w:rPr>
        <w:t xml:space="preserve"> ukončených správnych konaniach vedených na základe výsledkov úradnej kontroly potravín.</w:t>
      </w:r>
    </w:p>
    <w:p w:rsidR="001B4DFF" w:rsidRPr="00CA27D9" w:rsidRDefault="00C61868">
      <w:pPr>
        <w:ind w:firstLine="142"/>
        <w:rPr>
          <w:rFonts w:ascii="Times New Roman" w:hAnsi="Times New Roman" w:cs="Times New Roman"/>
          <w:lang w:val="sk-SK"/>
        </w:rPr>
      </w:pPr>
      <w:bookmarkStart w:id="495" w:name="1610631"/>
      <w:bookmarkEnd w:id="479"/>
      <w:bookmarkEnd w:id="495"/>
      <w:r w:rsidRPr="00CA27D9">
        <w:rPr>
          <w:rFonts w:ascii="Times New Roman" w:hAnsi="Times New Roman" w:cs="Times New Roman"/>
          <w:b/>
          <w:lang w:val="sk-SK"/>
        </w:rPr>
        <w:t>(15)</w:t>
      </w:r>
      <w:r w:rsidRPr="00CA27D9">
        <w:rPr>
          <w:rFonts w:ascii="Times New Roman" w:hAnsi="Times New Roman" w:cs="Times New Roman"/>
          <w:lang w:val="sk-SK"/>
        </w:rPr>
        <w:t xml:space="preserve"> Štátna veterinárna a potravinová správa </w:t>
      </w:r>
      <w:del w:id="496" w:author="Jana Venhartova" w:date="2019-02-01T15:32:00Z">
        <w:r w:rsidRPr="00CA27D9" w:rsidDel="00F82FC1">
          <w:rPr>
            <w:rFonts w:ascii="Times New Roman" w:hAnsi="Times New Roman" w:cs="Times New Roman"/>
            <w:lang w:val="sk-SK"/>
          </w:rPr>
          <w:delText xml:space="preserve">je oprávnená </w:delText>
        </w:r>
      </w:del>
      <w:ins w:id="497" w:author="Jana Venhartova" w:date="2019-02-01T15:32:00Z">
        <w:r w:rsidR="00F82FC1" w:rsidRPr="00CA27D9">
          <w:rPr>
            <w:rFonts w:ascii="Times New Roman" w:hAnsi="Times New Roman" w:cs="Times New Roman"/>
            <w:lang w:val="sk-SK"/>
          </w:rPr>
          <w:t xml:space="preserve">a úrad verejného zdravotníctva sú </w:t>
        </w:r>
        <w:proofErr w:type="spellStart"/>
        <w:r w:rsidR="00F82FC1" w:rsidRPr="00CA27D9">
          <w:rPr>
            <w:rFonts w:ascii="Times New Roman" w:hAnsi="Times New Roman" w:cs="Times New Roman"/>
            <w:lang w:val="sk-SK"/>
          </w:rPr>
          <w:t>opravnen</w:t>
        </w:r>
      </w:ins>
      <w:ins w:id="498" w:author="Adamcová Barbora [2]" w:date="2019-05-11T11:46:00Z">
        <w:r w:rsidR="00E15262">
          <w:rPr>
            <w:rFonts w:ascii="Times New Roman" w:hAnsi="Times New Roman" w:cs="Times New Roman"/>
            <w:lang w:val="sk-SK"/>
          </w:rPr>
          <w:t>í</w:t>
        </w:r>
      </w:ins>
      <w:proofErr w:type="spellEnd"/>
      <w:ins w:id="499" w:author="Jana Venhartova" w:date="2019-02-01T15:32:00Z">
        <w:r w:rsidR="00F82FC1" w:rsidRPr="00CA27D9">
          <w:rPr>
            <w:rFonts w:ascii="Times New Roman" w:hAnsi="Times New Roman" w:cs="Times New Roman"/>
            <w:lang w:val="sk-SK"/>
          </w:rPr>
          <w:t xml:space="preserve"> </w:t>
        </w:r>
      </w:ins>
      <w:r w:rsidRPr="00CA27D9">
        <w:rPr>
          <w:rFonts w:ascii="Times New Roman" w:hAnsi="Times New Roman" w:cs="Times New Roman"/>
          <w:lang w:val="sk-SK"/>
        </w:rPr>
        <w:t>využívať údaje z informačn</w:t>
      </w:r>
      <w:del w:id="500" w:author="Adamcová Barbora [2]" w:date="2019-05-11T11:46:00Z">
        <w:r w:rsidRPr="00CA27D9" w:rsidDel="00E15262">
          <w:rPr>
            <w:rFonts w:ascii="Times New Roman" w:hAnsi="Times New Roman" w:cs="Times New Roman"/>
            <w:lang w:val="sk-SK"/>
          </w:rPr>
          <w:delText>ého</w:delText>
        </w:r>
      </w:del>
      <w:ins w:id="501" w:author="Adamcová Barbora [2]" w:date="2019-05-11T11:46:00Z">
        <w:r w:rsidR="00E15262">
          <w:rPr>
            <w:rFonts w:ascii="Times New Roman" w:hAnsi="Times New Roman" w:cs="Times New Roman"/>
            <w:lang w:val="sk-SK"/>
          </w:rPr>
          <w:t>ých</w:t>
        </w:r>
      </w:ins>
      <w:r w:rsidRPr="00CA27D9">
        <w:rPr>
          <w:rFonts w:ascii="Times New Roman" w:hAnsi="Times New Roman" w:cs="Times New Roman"/>
          <w:lang w:val="sk-SK"/>
        </w:rPr>
        <w:t xml:space="preserve"> systém</w:t>
      </w:r>
      <w:del w:id="502" w:author="Adamcová Barbora [2]" w:date="2019-05-11T11:46:00Z">
        <w:r w:rsidRPr="00CA27D9" w:rsidDel="00E15262">
          <w:rPr>
            <w:rFonts w:ascii="Times New Roman" w:hAnsi="Times New Roman" w:cs="Times New Roman"/>
            <w:lang w:val="sk-SK"/>
          </w:rPr>
          <w:delText>u</w:delText>
        </w:r>
      </w:del>
      <w:ins w:id="503" w:author="Adamcová Barbora [2]" w:date="2019-05-11T11:46:00Z">
        <w:r w:rsidR="00E15262">
          <w:rPr>
            <w:rFonts w:ascii="Times New Roman" w:hAnsi="Times New Roman" w:cs="Times New Roman"/>
            <w:lang w:val="sk-SK"/>
          </w:rPr>
          <w:t>ov</w:t>
        </w:r>
      </w:ins>
      <w:r w:rsidRPr="00CA27D9">
        <w:rPr>
          <w:rFonts w:ascii="Times New Roman" w:hAnsi="Times New Roman" w:cs="Times New Roman"/>
          <w:lang w:val="sk-SK"/>
        </w:rPr>
        <w:t xml:space="preserve"> podľa odseku 14 písm. a) a b) na usmernenie, riadenie a koordináciu úradnej kontroly potravín a na informovanie verejnosti o nebezpečných potravinách.</w:t>
      </w:r>
    </w:p>
    <w:p w:rsidR="001B4DFF" w:rsidRPr="00CA27D9" w:rsidRDefault="00C61868">
      <w:pPr>
        <w:ind w:firstLine="142"/>
        <w:rPr>
          <w:rFonts w:ascii="Times New Roman" w:hAnsi="Times New Roman" w:cs="Times New Roman"/>
          <w:lang w:val="sk-SK"/>
        </w:rPr>
      </w:pPr>
      <w:bookmarkStart w:id="504" w:name="1610632"/>
      <w:bookmarkEnd w:id="504"/>
      <w:r w:rsidRPr="00CA27D9">
        <w:rPr>
          <w:rFonts w:ascii="Times New Roman" w:hAnsi="Times New Roman" w:cs="Times New Roman"/>
          <w:b/>
          <w:lang w:val="sk-SK"/>
        </w:rPr>
        <w:t>(16)</w:t>
      </w:r>
      <w:r w:rsidRPr="00CA27D9">
        <w:rPr>
          <w:rFonts w:ascii="Times New Roman" w:hAnsi="Times New Roman" w:cs="Times New Roman"/>
          <w:lang w:val="sk-SK"/>
        </w:rPr>
        <w:t xml:space="preserve"> Orgán úradnej kontroly potravín zverejňuje na svojom webovom sídle právoplatné rozhodnutia počas troch mesiacov odo dňa nadobudnutia ich právoplatnosti.</w:t>
      </w:r>
    </w:p>
    <w:p w:rsidR="001B4DFF" w:rsidRPr="00CA27D9" w:rsidRDefault="00C61868">
      <w:pPr>
        <w:pStyle w:val="Paragraf"/>
        <w:outlineLvl w:val="1"/>
        <w:rPr>
          <w:rFonts w:ascii="Times New Roman" w:hAnsi="Times New Roman" w:cs="Times New Roman"/>
          <w:sz w:val="22"/>
          <w:szCs w:val="22"/>
          <w:lang w:val="sk-SK"/>
        </w:rPr>
      </w:pPr>
      <w:bookmarkStart w:id="505" w:name="6570997"/>
      <w:bookmarkEnd w:id="505"/>
      <w:r w:rsidRPr="00CA27D9">
        <w:rPr>
          <w:rFonts w:ascii="Times New Roman" w:hAnsi="Times New Roman" w:cs="Times New Roman"/>
          <w:sz w:val="22"/>
          <w:szCs w:val="22"/>
          <w:lang w:val="sk-SK"/>
        </w:rPr>
        <w:t>§ 20a</w:t>
      </w:r>
    </w:p>
    <w:p w:rsidR="001B4DFF" w:rsidRPr="00CA27D9" w:rsidRDefault="00C61868">
      <w:pPr>
        <w:ind w:firstLine="142"/>
        <w:rPr>
          <w:rFonts w:ascii="Times New Roman" w:hAnsi="Times New Roman" w:cs="Times New Roman"/>
          <w:lang w:val="sk-SK"/>
        </w:rPr>
      </w:pPr>
      <w:bookmarkStart w:id="506" w:name="6570998"/>
      <w:bookmarkEnd w:id="506"/>
      <w:r w:rsidRPr="00CA27D9">
        <w:rPr>
          <w:rFonts w:ascii="Times New Roman" w:hAnsi="Times New Roman" w:cs="Times New Roman"/>
          <w:b/>
          <w:lang w:val="sk-SK"/>
        </w:rPr>
        <w:t>(1)</w:t>
      </w:r>
      <w:r w:rsidRPr="00CA27D9">
        <w:rPr>
          <w:rFonts w:ascii="Times New Roman" w:hAnsi="Times New Roman" w:cs="Times New Roman"/>
          <w:lang w:val="sk-SK"/>
        </w:rPr>
        <w:t xml:space="preserve"> Orgán úradnej kontroly potravín je pri kontrole predaja na diaľku oprávnený vykonať kontrolný nákup potravín, výživových doplnkov a materiálov a predmetov určených na styk s potravinami (ďalej len „kontrolný nákup“).</w:t>
      </w:r>
    </w:p>
    <w:p w:rsidR="001B4DFF" w:rsidRPr="00CA27D9" w:rsidRDefault="00C61868">
      <w:pPr>
        <w:ind w:firstLine="142"/>
        <w:rPr>
          <w:rFonts w:ascii="Times New Roman" w:hAnsi="Times New Roman" w:cs="Times New Roman"/>
          <w:lang w:val="sk-SK"/>
        </w:rPr>
      </w:pPr>
      <w:bookmarkStart w:id="507" w:name="6570999"/>
      <w:bookmarkEnd w:id="507"/>
      <w:r w:rsidRPr="00CA27D9">
        <w:rPr>
          <w:rFonts w:ascii="Times New Roman" w:hAnsi="Times New Roman" w:cs="Times New Roman"/>
          <w:b/>
          <w:lang w:val="sk-SK"/>
        </w:rPr>
        <w:t>(2)</w:t>
      </w:r>
      <w:r w:rsidRPr="00CA27D9">
        <w:rPr>
          <w:rFonts w:ascii="Times New Roman" w:hAnsi="Times New Roman" w:cs="Times New Roman"/>
          <w:lang w:val="sk-SK"/>
        </w:rPr>
        <w:t xml:space="preserve"> Orgán úradnej kontroly potravín je po vykonaní kontrolného nákupu povinný do desiatich dní od vykonania kontrolného nákupu oznámiť prevádzkovateľovi, že u neho vykonal kontrolný nákup na získanie úradnej vzorky. Prevádzkovateľ, u ktorého bol vykonaný kontrolný nákup, je povinný na požiadanie orgánu úradnej kontroly potravín mu poskytnúť doklad podľa </w:t>
      </w:r>
      <w:r w:rsidRPr="00E15262">
        <w:rPr>
          <w:rFonts w:ascii="Times New Roman" w:hAnsi="Times New Roman" w:cs="Times New Roman"/>
          <w:lang w:val="sk-SK"/>
        </w:rPr>
        <w:t>§ 12 ods. 1 písm. k)</w:t>
      </w:r>
      <w:r w:rsidRPr="00CA27D9">
        <w:rPr>
          <w:rFonts w:ascii="Times New Roman" w:hAnsi="Times New Roman" w:cs="Times New Roman"/>
          <w:lang w:val="sk-SK"/>
        </w:rPr>
        <w:t>.</w:t>
      </w:r>
    </w:p>
    <w:p w:rsidR="001B4DFF" w:rsidRPr="00CA27D9" w:rsidRDefault="00C61868">
      <w:pPr>
        <w:ind w:firstLine="142"/>
        <w:rPr>
          <w:rFonts w:ascii="Times New Roman" w:hAnsi="Times New Roman" w:cs="Times New Roman"/>
          <w:lang w:val="sk-SK"/>
        </w:rPr>
      </w:pPr>
      <w:bookmarkStart w:id="508" w:name="6571000"/>
      <w:bookmarkEnd w:id="508"/>
      <w:r w:rsidRPr="00CA27D9">
        <w:rPr>
          <w:rFonts w:ascii="Times New Roman" w:hAnsi="Times New Roman" w:cs="Times New Roman"/>
          <w:b/>
          <w:lang w:val="sk-SK"/>
        </w:rPr>
        <w:lastRenderedPageBreak/>
        <w:t>(3)</w:t>
      </w:r>
      <w:r w:rsidRPr="00CA27D9">
        <w:rPr>
          <w:rFonts w:ascii="Times New Roman" w:hAnsi="Times New Roman" w:cs="Times New Roman"/>
          <w:lang w:val="sk-SK"/>
        </w:rPr>
        <w:t xml:space="preserve"> Prevádzkovateľ, u ktorého je vykonaný kontrolný nákup, je povinný orgánu úradnej kontroly potravín uhradiť náklady za kontrolný nákup v spotrebiteľskej cene,</w:t>
      </w:r>
      <w:hyperlink w:anchor="6571076" w:history="1">
        <w:r w:rsidRPr="00CA27D9">
          <w:rPr>
            <w:rStyle w:val="Odkaznavysvetlivku"/>
            <w:rFonts w:ascii="Times New Roman" w:hAnsi="Times New Roman" w:cs="Times New Roman"/>
            <w:lang w:val="sk-SK"/>
          </w:rPr>
          <w:t>12ac)</w:t>
        </w:r>
      </w:hyperlink>
      <w:r w:rsidRPr="00CA27D9">
        <w:rPr>
          <w:rFonts w:ascii="Times New Roman" w:hAnsi="Times New Roman" w:cs="Times New Roman"/>
          <w:lang w:val="sk-SK"/>
        </w:rPr>
        <w:t xml:space="preserve"> za ktorú bola pri kontrolnom nákupe kúpená vzorka v lehote desať dní odo dňa oznámenia, že ide o úradnú vzorku. Náhrada nákladov podľa </w:t>
      </w:r>
      <w:r w:rsidRPr="00E15262">
        <w:rPr>
          <w:rFonts w:ascii="Times New Roman" w:hAnsi="Times New Roman" w:cs="Times New Roman"/>
          <w:lang w:val="sk-SK"/>
        </w:rPr>
        <w:t>§ 20 ods. 4</w:t>
      </w:r>
      <w:r w:rsidRPr="00CA27D9">
        <w:rPr>
          <w:rFonts w:ascii="Times New Roman" w:hAnsi="Times New Roman" w:cs="Times New Roman"/>
          <w:lang w:val="sk-SK"/>
        </w:rPr>
        <w:t xml:space="preserve"> tým nie je dotknutá.</w:t>
      </w:r>
    </w:p>
    <w:p w:rsidR="001B4DFF" w:rsidRDefault="00C61868">
      <w:pPr>
        <w:ind w:firstLine="142"/>
        <w:rPr>
          <w:ins w:id="509" w:author="Adamcová Barbora" w:date="2019-05-21T13:04:00Z"/>
          <w:rFonts w:ascii="Times New Roman" w:hAnsi="Times New Roman" w:cs="Times New Roman"/>
          <w:lang w:val="sk-SK"/>
        </w:rPr>
      </w:pPr>
      <w:bookmarkStart w:id="510" w:name="6571001"/>
      <w:bookmarkEnd w:id="510"/>
      <w:r w:rsidRPr="00CA27D9">
        <w:rPr>
          <w:rFonts w:ascii="Times New Roman" w:hAnsi="Times New Roman" w:cs="Times New Roman"/>
          <w:b/>
          <w:lang w:val="sk-SK"/>
        </w:rPr>
        <w:t>(4)</w:t>
      </w:r>
      <w:r w:rsidRPr="00CA27D9">
        <w:rPr>
          <w:rFonts w:ascii="Times New Roman" w:hAnsi="Times New Roman" w:cs="Times New Roman"/>
          <w:lang w:val="sk-SK"/>
        </w:rPr>
        <w:t xml:space="preserve"> Ak prevádzkovateľ neposkytne orgánu úradnej kontroly potravín doklad podľa </w:t>
      </w:r>
      <w:r w:rsidRPr="00E15262">
        <w:rPr>
          <w:rFonts w:ascii="Times New Roman" w:hAnsi="Times New Roman" w:cs="Times New Roman"/>
          <w:lang w:val="sk-SK"/>
        </w:rPr>
        <w:t>§ 12 ods. 1 písm. k)</w:t>
      </w:r>
      <w:r w:rsidRPr="00CA27D9">
        <w:rPr>
          <w:rFonts w:ascii="Times New Roman" w:hAnsi="Times New Roman" w:cs="Times New Roman"/>
          <w:lang w:val="sk-SK"/>
        </w:rPr>
        <w:t xml:space="preserve"> v lehote piatich dní od požiadania podľa odseku 2, orgán úradnej kontroly potravín môže nariadiť okamžité stiahnutie potravín, výživových doplnkov a materiálov a predmetov určených na styk s potravinami z obehu a pri ohrození života alebo zdravia ich zničenie na náklady prevádzkovateľa.</w:t>
      </w:r>
    </w:p>
    <w:p w:rsidR="002F112F" w:rsidRDefault="002F112F">
      <w:pPr>
        <w:ind w:firstLine="142"/>
        <w:rPr>
          <w:ins w:id="511" w:author="Adamcová Barbora" w:date="2019-05-21T13:04:00Z"/>
          <w:rFonts w:ascii="Times New Roman" w:hAnsi="Times New Roman" w:cs="Times New Roman"/>
          <w:lang w:val="sk-SK"/>
        </w:rPr>
      </w:pPr>
    </w:p>
    <w:p w:rsidR="002F112F" w:rsidRDefault="002F112F">
      <w:pPr>
        <w:ind w:firstLine="142"/>
        <w:rPr>
          <w:ins w:id="512" w:author="Adamcová Barbora" w:date="2019-05-21T13:04:00Z"/>
          <w:rFonts w:ascii="Times New Roman" w:hAnsi="Times New Roman" w:cs="Times New Roman"/>
          <w:lang w:val="sk-SK"/>
        </w:rPr>
      </w:pPr>
    </w:p>
    <w:p w:rsidR="002F112F" w:rsidRPr="00CA27D9" w:rsidRDefault="002F112F">
      <w:pPr>
        <w:ind w:firstLine="142"/>
        <w:rPr>
          <w:rFonts w:ascii="Times New Roman" w:hAnsi="Times New Roman" w:cs="Times New Roman"/>
          <w:lang w:val="sk-SK"/>
        </w:rPr>
      </w:pPr>
    </w:p>
    <w:p w:rsidR="001B4DFF" w:rsidRPr="00CA27D9" w:rsidRDefault="00C61868">
      <w:pPr>
        <w:pStyle w:val="Cast0"/>
        <w:rPr>
          <w:rFonts w:ascii="Times New Roman" w:hAnsi="Times New Roman" w:cs="Times New Roman"/>
          <w:sz w:val="22"/>
          <w:szCs w:val="22"/>
          <w:lang w:val="sk-SK"/>
        </w:rPr>
      </w:pPr>
      <w:bookmarkStart w:id="513" w:name="1610633"/>
      <w:bookmarkEnd w:id="513"/>
      <w:r w:rsidRPr="00CA27D9">
        <w:rPr>
          <w:rFonts w:ascii="Times New Roman" w:hAnsi="Times New Roman" w:cs="Times New Roman"/>
          <w:sz w:val="22"/>
          <w:szCs w:val="22"/>
          <w:lang w:val="sk-SK"/>
        </w:rPr>
        <w:t>PIATA ČASŤ</w:t>
      </w:r>
      <w:r w:rsidRPr="00CA27D9">
        <w:rPr>
          <w:rFonts w:ascii="Times New Roman" w:hAnsi="Times New Roman" w:cs="Times New Roman"/>
          <w:sz w:val="22"/>
          <w:szCs w:val="22"/>
          <w:lang w:val="sk-SK"/>
        </w:rPr>
        <w:br/>
        <w:t>Organizácia úradnej kontroly potravín</w:t>
      </w:r>
    </w:p>
    <w:p w:rsidR="001B4DFF" w:rsidRPr="00CA27D9" w:rsidRDefault="00C61868">
      <w:pPr>
        <w:pStyle w:val="Paragraf"/>
        <w:outlineLvl w:val="1"/>
        <w:rPr>
          <w:rFonts w:ascii="Times New Roman" w:hAnsi="Times New Roman" w:cs="Times New Roman"/>
          <w:sz w:val="22"/>
          <w:szCs w:val="22"/>
          <w:lang w:val="sk-SK"/>
        </w:rPr>
      </w:pPr>
      <w:bookmarkStart w:id="514" w:name="1610637"/>
      <w:bookmarkEnd w:id="514"/>
      <w:r w:rsidRPr="00CA27D9">
        <w:rPr>
          <w:rFonts w:ascii="Times New Roman" w:hAnsi="Times New Roman" w:cs="Times New Roman"/>
          <w:sz w:val="22"/>
          <w:szCs w:val="22"/>
          <w:lang w:val="sk-SK"/>
        </w:rPr>
        <w:t>§ 21</w:t>
      </w:r>
    </w:p>
    <w:p w:rsidR="001B4DFF" w:rsidRPr="00CA27D9" w:rsidRDefault="00C61868">
      <w:pPr>
        <w:ind w:firstLine="142"/>
        <w:rPr>
          <w:rFonts w:ascii="Times New Roman" w:hAnsi="Times New Roman" w:cs="Times New Roman"/>
          <w:lang w:val="sk-SK"/>
        </w:rPr>
      </w:pPr>
      <w:bookmarkStart w:id="515" w:name="1610638"/>
      <w:bookmarkEnd w:id="515"/>
      <w:r w:rsidRPr="00CA27D9">
        <w:rPr>
          <w:rFonts w:ascii="Times New Roman" w:hAnsi="Times New Roman" w:cs="Times New Roman"/>
          <w:b/>
          <w:lang w:val="sk-SK"/>
        </w:rPr>
        <w:t>(1)</w:t>
      </w:r>
      <w:r w:rsidRPr="00CA27D9">
        <w:rPr>
          <w:rFonts w:ascii="Times New Roman" w:hAnsi="Times New Roman" w:cs="Times New Roman"/>
          <w:lang w:val="sk-SK"/>
        </w:rPr>
        <w:t xml:space="preserve"> Orgány štátnej správy</w:t>
      </w:r>
      <w:hyperlink w:anchor="1611272" w:history="1">
        <w:r w:rsidRPr="00CA27D9">
          <w:rPr>
            <w:rStyle w:val="Odkaznavysvetlivku"/>
            <w:rFonts w:ascii="Times New Roman" w:hAnsi="Times New Roman" w:cs="Times New Roman"/>
            <w:lang w:val="sk-SK"/>
          </w:rPr>
          <w:t>12b)</w:t>
        </w:r>
      </w:hyperlink>
      <w:r w:rsidRPr="00CA27D9">
        <w:rPr>
          <w:rFonts w:ascii="Times New Roman" w:hAnsi="Times New Roman" w:cs="Times New Roman"/>
          <w:lang w:val="sk-SK"/>
        </w:rPr>
        <w:t xml:space="preserve"> vo veciach úradnej kontroly potravín podľa tohto zákona a osobitných predpisov</w:t>
      </w:r>
      <w:hyperlink w:anchor="1611189" w:history="1">
        <w:r w:rsidRPr="00CA27D9">
          <w:rPr>
            <w:rStyle w:val="Odkaznavysvetlivku"/>
            <w:rFonts w:ascii="Times New Roman" w:hAnsi="Times New Roman" w:cs="Times New Roman"/>
            <w:lang w:val="sk-SK"/>
          </w:rPr>
          <w:t>1e)</w:t>
        </w:r>
      </w:hyperlink>
      <w:r w:rsidRPr="00CA27D9">
        <w:rPr>
          <w:rFonts w:ascii="Times New Roman" w:hAnsi="Times New Roman" w:cs="Times New Roman"/>
          <w:lang w:val="sk-SK"/>
        </w:rPr>
        <w:t xml:space="preserve"> sú:</w:t>
      </w:r>
    </w:p>
    <w:p w:rsidR="001B4DFF" w:rsidRPr="00CA27D9" w:rsidRDefault="00C61868">
      <w:pPr>
        <w:ind w:left="568" w:hanging="284"/>
        <w:rPr>
          <w:rFonts w:ascii="Times New Roman" w:hAnsi="Times New Roman" w:cs="Times New Roman"/>
          <w:lang w:val="sk-SK"/>
        </w:rPr>
      </w:pPr>
      <w:bookmarkStart w:id="516" w:name="1610641"/>
      <w:bookmarkEnd w:id="516"/>
      <w:r w:rsidRPr="00CA27D9">
        <w:rPr>
          <w:rFonts w:ascii="Times New Roman" w:hAnsi="Times New Roman" w:cs="Times New Roman"/>
          <w:b/>
          <w:lang w:val="sk-SK"/>
        </w:rPr>
        <w:t>a)</w:t>
      </w:r>
      <w:r w:rsidRPr="00CA27D9">
        <w:rPr>
          <w:rFonts w:ascii="Times New Roman" w:hAnsi="Times New Roman" w:cs="Times New Roman"/>
          <w:lang w:val="sk-SK"/>
        </w:rPr>
        <w:t xml:space="preserve"> ministerstvo a ministerstvo zdravotníctva,</w:t>
      </w:r>
    </w:p>
    <w:p w:rsidR="001B4DFF" w:rsidRPr="00CA27D9" w:rsidRDefault="00C61868">
      <w:pPr>
        <w:ind w:left="568" w:hanging="284"/>
        <w:rPr>
          <w:rFonts w:ascii="Times New Roman" w:hAnsi="Times New Roman" w:cs="Times New Roman"/>
          <w:lang w:val="sk-SK"/>
        </w:rPr>
      </w:pPr>
      <w:bookmarkStart w:id="517" w:name="1610643"/>
      <w:bookmarkEnd w:id="517"/>
      <w:r w:rsidRPr="00CA27D9">
        <w:rPr>
          <w:rFonts w:ascii="Times New Roman" w:hAnsi="Times New Roman" w:cs="Times New Roman"/>
          <w:b/>
          <w:lang w:val="sk-SK"/>
        </w:rPr>
        <w:t>b)</w:t>
      </w:r>
      <w:r w:rsidRPr="00CA27D9">
        <w:rPr>
          <w:rFonts w:ascii="Times New Roman" w:hAnsi="Times New Roman" w:cs="Times New Roman"/>
          <w:lang w:val="sk-SK"/>
        </w:rPr>
        <w:t xml:space="preserve"> orgány verejného zdravotníctva,</w:t>
      </w:r>
      <w:hyperlink w:anchor="1611273" w:history="1">
        <w:r w:rsidRPr="00CA27D9">
          <w:rPr>
            <w:rStyle w:val="Odkaznavysvetlivku"/>
            <w:rFonts w:ascii="Times New Roman" w:hAnsi="Times New Roman" w:cs="Times New Roman"/>
            <w:lang w:val="sk-SK"/>
          </w:rPr>
          <w:t>13)</w:t>
        </w:r>
      </w:hyperlink>
    </w:p>
    <w:p w:rsidR="001B4DFF" w:rsidRPr="00CA27D9" w:rsidRDefault="00C61868">
      <w:pPr>
        <w:ind w:left="568" w:hanging="284"/>
        <w:rPr>
          <w:rFonts w:ascii="Times New Roman" w:hAnsi="Times New Roman" w:cs="Times New Roman"/>
          <w:lang w:val="sk-SK"/>
        </w:rPr>
      </w:pPr>
      <w:bookmarkStart w:id="518" w:name="1610646"/>
      <w:bookmarkEnd w:id="518"/>
      <w:r w:rsidRPr="00CA27D9">
        <w:rPr>
          <w:rFonts w:ascii="Times New Roman" w:hAnsi="Times New Roman" w:cs="Times New Roman"/>
          <w:b/>
          <w:lang w:val="sk-SK"/>
        </w:rPr>
        <w:t>c)</w:t>
      </w:r>
      <w:r w:rsidRPr="00CA27D9">
        <w:rPr>
          <w:rFonts w:ascii="Times New Roman" w:hAnsi="Times New Roman" w:cs="Times New Roman"/>
          <w:lang w:val="sk-SK"/>
        </w:rPr>
        <w:t xml:space="preserve"> štátna veterinárna a potravinová správa,</w:t>
      </w:r>
      <w:hyperlink w:anchor="1611219" w:history="1">
        <w:r w:rsidRPr="00CA27D9">
          <w:rPr>
            <w:rStyle w:val="Odkaznavysvetlivku"/>
            <w:rFonts w:ascii="Times New Roman" w:hAnsi="Times New Roman" w:cs="Times New Roman"/>
            <w:lang w:val="sk-SK"/>
          </w:rPr>
          <w:t>8da)</w:t>
        </w:r>
      </w:hyperlink>
    </w:p>
    <w:p w:rsidR="001B4DFF" w:rsidRPr="00CA27D9" w:rsidRDefault="00C61868">
      <w:pPr>
        <w:ind w:left="568" w:hanging="284"/>
        <w:rPr>
          <w:rFonts w:ascii="Times New Roman" w:hAnsi="Times New Roman" w:cs="Times New Roman"/>
          <w:lang w:val="sk-SK"/>
        </w:rPr>
      </w:pPr>
      <w:bookmarkStart w:id="519" w:name="1610651"/>
      <w:bookmarkEnd w:id="519"/>
      <w:r w:rsidRPr="00CA27D9">
        <w:rPr>
          <w:rFonts w:ascii="Times New Roman" w:hAnsi="Times New Roman" w:cs="Times New Roman"/>
          <w:b/>
          <w:lang w:val="sk-SK"/>
        </w:rPr>
        <w:t>d)</w:t>
      </w:r>
      <w:r w:rsidRPr="00CA27D9">
        <w:rPr>
          <w:rFonts w:ascii="Times New Roman" w:hAnsi="Times New Roman" w:cs="Times New Roman"/>
          <w:lang w:val="sk-SK"/>
        </w:rPr>
        <w:t xml:space="preserve"> regionálne veterinárne a potravinové správy.</w:t>
      </w:r>
      <w:hyperlink w:anchor="1611219" w:history="1">
        <w:r w:rsidRPr="00CA27D9">
          <w:rPr>
            <w:rStyle w:val="Odkaznavysvetlivku"/>
            <w:rFonts w:ascii="Times New Roman" w:hAnsi="Times New Roman" w:cs="Times New Roman"/>
            <w:lang w:val="sk-SK"/>
          </w:rPr>
          <w:t>8da)</w:t>
        </w:r>
      </w:hyperlink>
    </w:p>
    <w:p w:rsidR="001B4DFF" w:rsidRPr="00CA27D9" w:rsidRDefault="00C61868">
      <w:pPr>
        <w:ind w:firstLine="142"/>
        <w:rPr>
          <w:rFonts w:ascii="Times New Roman" w:hAnsi="Times New Roman" w:cs="Times New Roman"/>
          <w:lang w:val="sk-SK"/>
        </w:rPr>
      </w:pPr>
      <w:bookmarkStart w:id="520" w:name="1610658"/>
      <w:bookmarkEnd w:id="520"/>
      <w:r w:rsidRPr="00CA27D9">
        <w:rPr>
          <w:rFonts w:ascii="Times New Roman" w:hAnsi="Times New Roman" w:cs="Times New Roman"/>
          <w:b/>
          <w:lang w:val="sk-SK"/>
        </w:rPr>
        <w:t>(2)</w:t>
      </w:r>
      <w:r w:rsidRPr="00CA27D9">
        <w:rPr>
          <w:rFonts w:ascii="Times New Roman" w:hAnsi="Times New Roman" w:cs="Times New Roman"/>
          <w:lang w:val="sk-SK"/>
        </w:rPr>
        <w:t xml:space="preserve"> Ministerstvo a ministerstvo zdravotníctva môžu v rámci svojej pôsobnosti podľa osobitného predpisu</w:t>
      </w:r>
      <w:hyperlink w:anchor="1611278" w:history="1">
        <w:r w:rsidRPr="00CA27D9">
          <w:rPr>
            <w:rStyle w:val="Odkaznavysvetlivku"/>
            <w:rFonts w:ascii="Times New Roman" w:hAnsi="Times New Roman" w:cs="Times New Roman"/>
            <w:lang w:val="sk-SK"/>
          </w:rPr>
          <w:t>14b</w:t>
        </w:r>
        <w:r w:rsidRPr="00E15262">
          <w:rPr>
            <w:rStyle w:val="Odkaznavysvetlivku"/>
            <w:rFonts w:ascii="Times New Roman" w:hAnsi="Times New Roman" w:cs="Times New Roman"/>
            <w:vertAlign w:val="baseline"/>
            <w:lang w:val="sk-SK"/>
          </w:rPr>
          <w:t>)</w:t>
        </w:r>
      </w:hyperlink>
      <w:r w:rsidRPr="00CA27D9">
        <w:rPr>
          <w:rFonts w:ascii="Times New Roman" w:hAnsi="Times New Roman" w:cs="Times New Roman"/>
          <w:lang w:val="sk-SK"/>
        </w:rPr>
        <w:t xml:space="preserve"> poveriť kontrolné orgány osobitnými úlohami súvisiacimi s úradnou kontrolou potravín. Ministerstvo o takom poverení informuje Európsku komisiu.</w:t>
      </w:r>
    </w:p>
    <w:p w:rsidR="001B4DFF" w:rsidRPr="00CA27D9" w:rsidDel="00E843E9" w:rsidRDefault="00C61868">
      <w:pPr>
        <w:pStyle w:val="Paragraf"/>
        <w:outlineLvl w:val="1"/>
        <w:rPr>
          <w:del w:id="521" w:author="Adamcová Barbora" w:date="2019-05-17T08:38:00Z"/>
          <w:rFonts w:ascii="Times New Roman" w:hAnsi="Times New Roman" w:cs="Times New Roman"/>
          <w:sz w:val="22"/>
          <w:szCs w:val="22"/>
          <w:lang w:val="sk-SK"/>
        </w:rPr>
      </w:pPr>
      <w:bookmarkStart w:id="522" w:name="1610660"/>
      <w:bookmarkEnd w:id="522"/>
      <w:del w:id="523" w:author="Adamcová Barbora" w:date="2019-05-17T08:38:00Z">
        <w:r w:rsidRPr="00CA27D9" w:rsidDel="00E843E9">
          <w:rPr>
            <w:rFonts w:ascii="Times New Roman" w:hAnsi="Times New Roman" w:cs="Times New Roman"/>
            <w:sz w:val="22"/>
            <w:szCs w:val="22"/>
            <w:lang w:val="sk-SK"/>
          </w:rPr>
          <w:delText>§ 21a</w:delText>
        </w:r>
      </w:del>
    </w:p>
    <w:p w:rsidR="001B4DFF" w:rsidDel="00E843E9" w:rsidRDefault="00C61868">
      <w:pPr>
        <w:rPr>
          <w:del w:id="524" w:author="Adamcová Barbora" w:date="2019-05-17T08:38:00Z"/>
          <w:rFonts w:ascii="Times New Roman" w:hAnsi="Times New Roman" w:cs="Times New Roman"/>
          <w:lang w:val="sk-SK"/>
        </w:rPr>
      </w:pPr>
      <w:bookmarkStart w:id="525" w:name="1610661"/>
      <w:bookmarkEnd w:id="525"/>
      <w:del w:id="526" w:author="Adamcová Barbora" w:date="2019-05-17T08:38:00Z">
        <w:r w:rsidRPr="00CA27D9" w:rsidDel="00E843E9">
          <w:rPr>
            <w:rFonts w:ascii="Times New Roman" w:hAnsi="Times New Roman" w:cs="Times New Roman"/>
            <w:lang w:val="sk-SK"/>
          </w:rPr>
          <w:delText>Kontrolu potravín v ozbrojených silách vykonáva Ministerstvo obrany Slovenskej republiky, v Policajnom zbore Ministerstvo vnútra Slovenskej republiky a v Zbore väzenskej a justičnej stráže Slovenskej republiky Generálne riaditeľstvo Zboru väzenskej a justičnej stráže.</w:delText>
        </w:r>
      </w:del>
    </w:p>
    <w:p w:rsidR="00432126" w:rsidRPr="00CA27D9" w:rsidRDefault="00432126">
      <w:pPr>
        <w:rPr>
          <w:rFonts w:ascii="Times New Roman" w:hAnsi="Times New Roman" w:cs="Times New Roman"/>
          <w:lang w:val="sk-SK"/>
        </w:rPr>
      </w:pPr>
    </w:p>
    <w:p w:rsidR="001B4DFF" w:rsidRPr="00CA27D9" w:rsidRDefault="00C61868">
      <w:pPr>
        <w:pStyle w:val="Paragraf"/>
        <w:outlineLvl w:val="1"/>
        <w:rPr>
          <w:rFonts w:ascii="Times New Roman" w:hAnsi="Times New Roman" w:cs="Times New Roman"/>
          <w:sz w:val="22"/>
          <w:szCs w:val="22"/>
          <w:lang w:val="sk-SK"/>
        </w:rPr>
      </w:pPr>
      <w:bookmarkStart w:id="527" w:name="1610663"/>
      <w:bookmarkEnd w:id="527"/>
      <w:r w:rsidRPr="00CA27D9">
        <w:rPr>
          <w:rFonts w:ascii="Times New Roman" w:hAnsi="Times New Roman" w:cs="Times New Roman"/>
          <w:sz w:val="22"/>
          <w:szCs w:val="22"/>
          <w:lang w:val="sk-SK"/>
        </w:rPr>
        <w:t>§ 22</w:t>
      </w:r>
    </w:p>
    <w:p w:rsidR="001B4DFF" w:rsidRPr="00CA27D9" w:rsidRDefault="00C61868">
      <w:pPr>
        <w:ind w:firstLine="142"/>
        <w:rPr>
          <w:rFonts w:ascii="Times New Roman" w:hAnsi="Times New Roman" w:cs="Times New Roman"/>
          <w:lang w:val="sk-SK"/>
        </w:rPr>
      </w:pPr>
      <w:bookmarkStart w:id="528" w:name="1610668"/>
      <w:bookmarkEnd w:id="528"/>
      <w:r w:rsidRPr="00CA27D9">
        <w:rPr>
          <w:rFonts w:ascii="Times New Roman" w:hAnsi="Times New Roman" w:cs="Times New Roman"/>
          <w:b/>
          <w:lang w:val="sk-SK"/>
        </w:rPr>
        <w:t>(1)</w:t>
      </w:r>
      <w:r w:rsidRPr="00CA27D9">
        <w:rPr>
          <w:rFonts w:ascii="Times New Roman" w:hAnsi="Times New Roman" w:cs="Times New Roman"/>
          <w:lang w:val="sk-SK"/>
        </w:rPr>
        <w:t xml:space="preserve"> Ministerstvo a ministerstvo zdravotníctva riadia a kontrolujú výkon štátnej správy uskutočňovaný orgánmi úradnej kontroly potravín.</w:t>
      </w:r>
    </w:p>
    <w:p w:rsidR="001B4DFF" w:rsidRPr="00CA27D9" w:rsidRDefault="00C61868">
      <w:pPr>
        <w:ind w:firstLine="142"/>
        <w:rPr>
          <w:rFonts w:ascii="Times New Roman" w:hAnsi="Times New Roman" w:cs="Times New Roman"/>
          <w:lang w:val="sk-SK"/>
        </w:rPr>
      </w:pPr>
      <w:bookmarkStart w:id="529" w:name="1610677"/>
      <w:bookmarkEnd w:id="529"/>
      <w:r w:rsidRPr="00CA27D9">
        <w:rPr>
          <w:rFonts w:ascii="Times New Roman" w:hAnsi="Times New Roman" w:cs="Times New Roman"/>
          <w:b/>
          <w:lang w:val="sk-SK"/>
        </w:rPr>
        <w:t>(2)</w:t>
      </w:r>
      <w:r w:rsidRPr="00CA27D9">
        <w:rPr>
          <w:rFonts w:ascii="Times New Roman" w:hAnsi="Times New Roman" w:cs="Times New Roman"/>
          <w:lang w:val="sk-SK"/>
        </w:rPr>
        <w:t xml:space="preserve"> Na zabezpečenie úloh podľa odseku 1 ministerstvo</w:t>
      </w:r>
    </w:p>
    <w:p w:rsidR="001B4DFF" w:rsidRPr="00CA27D9" w:rsidRDefault="00C61868">
      <w:pPr>
        <w:ind w:left="568" w:hanging="284"/>
        <w:rPr>
          <w:rFonts w:ascii="Times New Roman" w:hAnsi="Times New Roman" w:cs="Times New Roman"/>
          <w:lang w:val="sk-SK"/>
        </w:rPr>
      </w:pPr>
      <w:bookmarkStart w:id="530" w:name="1610684"/>
      <w:bookmarkEnd w:id="530"/>
      <w:r w:rsidRPr="00CA27D9">
        <w:rPr>
          <w:rFonts w:ascii="Times New Roman" w:hAnsi="Times New Roman" w:cs="Times New Roman"/>
          <w:b/>
          <w:lang w:val="sk-SK"/>
        </w:rPr>
        <w:t>a)</w:t>
      </w:r>
      <w:r w:rsidRPr="00CA27D9">
        <w:rPr>
          <w:rFonts w:ascii="Times New Roman" w:hAnsi="Times New Roman" w:cs="Times New Roman"/>
          <w:lang w:val="sk-SK"/>
        </w:rPr>
        <w:t xml:space="preserve"> vypracúva, aktualizuje a schvaľuje viacročný národný plán kontroly,</w:t>
      </w:r>
      <w:hyperlink w:anchor="1611279" w:history="1">
        <w:r w:rsidRPr="00CA27D9">
          <w:rPr>
            <w:rStyle w:val="Odkaznavysvetlivku"/>
            <w:rFonts w:ascii="Times New Roman" w:hAnsi="Times New Roman" w:cs="Times New Roman"/>
            <w:lang w:val="sk-SK"/>
          </w:rPr>
          <w:t>14c)</w:t>
        </w:r>
      </w:hyperlink>
      <w:r w:rsidRPr="00CA27D9">
        <w:rPr>
          <w:rFonts w:ascii="Times New Roman" w:hAnsi="Times New Roman" w:cs="Times New Roman"/>
          <w:lang w:val="sk-SK"/>
        </w:rPr>
        <w:t xml:space="preserve"> ktorý predkladá Európskej komisii,</w:t>
      </w:r>
    </w:p>
    <w:p w:rsidR="001B4DFF" w:rsidRPr="00CA27D9" w:rsidRDefault="00C61868">
      <w:pPr>
        <w:ind w:left="568" w:hanging="284"/>
        <w:rPr>
          <w:rFonts w:ascii="Times New Roman" w:hAnsi="Times New Roman" w:cs="Times New Roman"/>
          <w:lang w:val="sk-SK"/>
        </w:rPr>
      </w:pPr>
      <w:bookmarkStart w:id="531" w:name="1610687"/>
      <w:bookmarkEnd w:id="531"/>
      <w:r w:rsidRPr="00CA27D9">
        <w:rPr>
          <w:rFonts w:ascii="Times New Roman" w:hAnsi="Times New Roman" w:cs="Times New Roman"/>
          <w:b/>
          <w:lang w:val="sk-SK"/>
        </w:rPr>
        <w:t>b)</w:t>
      </w:r>
      <w:r w:rsidRPr="00CA27D9">
        <w:rPr>
          <w:rFonts w:ascii="Times New Roman" w:hAnsi="Times New Roman" w:cs="Times New Roman"/>
          <w:lang w:val="sk-SK"/>
        </w:rPr>
        <w:t xml:space="preserve"> vypracúva a schvaľuje výročnú správu z úradnej kontroly podľa osobitného predpisu,</w:t>
      </w:r>
      <w:hyperlink w:anchor="1611277" w:history="1">
        <w:r w:rsidRPr="00CA27D9">
          <w:rPr>
            <w:rStyle w:val="Odkaznavysvetlivku"/>
            <w:rFonts w:ascii="Times New Roman" w:hAnsi="Times New Roman" w:cs="Times New Roman"/>
            <w:lang w:val="sk-SK"/>
          </w:rPr>
          <w:t>14a)</w:t>
        </w:r>
      </w:hyperlink>
      <w:r w:rsidRPr="00CA27D9">
        <w:rPr>
          <w:rFonts w:ascii="Times New Roman" w:hAnsi="Times New Roman" w:cs="Times New Roman"/>
          <w:lang w:val="sk-SK"/>
        </w:rPr>
        <w:t xml:space="preserve"> ktorú predkladá Európskej komisii,</w:t>
      </w:r>
    </w:p>
    <w:p w:rsidR="001B4DFF" w:rsidRPr="00CA27D9" w:rsidRDefault="00C61868">
      <w:pPr>
        <w:ind w:left="568" w:hanging="284"/>
        <w:rPr>
          <w:rFonts w:ascii="Times New Roman" w:hAnsi="Times New Roman" w:cs="Times New Roman"/>
          <w:lang w:val="sk-SK"/>
        </w:rPr>
      </w:pPr>
      <w:bookmarkStart w:id="532" w:name="1610690"/>
      <w:bookmarkEnd w:id="532"/>
      <w:r w:rsidRPr="00CA27D9">
        <w:rPr>
          <w:rFonts w:ascii="Times New Roman" w:hAnsi="Times New Roman" w:cs="Times New Roman"/>
          <w:b/>
          <w:lang w:val="sk-SK"/>
        </w:rPr>
        <w:t>c)</w:t>
      </w:r>
      <w:r w:rsidRPr="00CA27D9">
        <w:rPr>
          <w:rFonts w:ascii="Times New Roman" w:hAnsi="Times New Roman" w:cs="Times New Roman"/>
          <w:lang w:val="sk-SK"/>
        </w:rPr>
        <w:t xml:space="preserve"> koordinuje prípravu, aktualizuje a schvaľuje prevádzkový pohotovostný plán pre oblasť potravín,</w:t>
      </w:r>
      <w:hyperlink w:anchor="1611280" w:history="1">
        <w:r w:rsidRPr="00CA27D9">
          <w:rPr>
            <w:rStyle w:val="Odkaznavysvetlivku"/>
            <w:rFonts w:ascii="Times New Roman" w:hAnsi="Times New Roman" w:cs="Times New Roman"/>
            <w:lang w:val="sk-SK"/>
          </w:rPr>
          <w:t>14d)</w:t>
        </w:r>
      </w:hyperlink>
    </w:p>
    <w:p w:rsidR="001B4DFF" w:rsidRPr="00CA27D9" w:rsidRDefault="00C61868">
      <w:pPr>
        <w:ind w:left="568" w:hanging="284"/>
        <w:rPr>
          <w:rFonts w:ascii="Times New Roman" w:hAnsi="Times New Roman" w:cs="Times New Roman"/>
          <w:lang w:val="sk-SK"/>
        </w:rPr>
      </w:pPr>
      <w:bookmarkStart w:id="533" w:name="1610693"/>
      <w:bookmarkEnd w:id="533"/>
      <w:r w:rsidRPr="00CA27D9">
        <w:rPr>
          <w:rFonts w:ascii="Times New Roman" w:hAnsi="Times New Roman" w:cs="Times New Roman"/>
          <w:b/>
          <w:lang w:val="sk-SK"/>
        </w:rPr>
        <w:t>d)</w:t>
      </w:r>
      <w:r w:rsidRPr="00CA27D9">
        <w:rPr>
          <w:rFonts w:ascii="Times New Roman" w:hAnsi="Times New Roman" w:cs="Times New Roman"/>
          <w:lang w:val="sk-SK"/>
        </w:rPr>
        <w:t xml:space="preserve"> zjednocuje postup realizácie programov uskutočňovaných medzinárodnými organizáciami a orgánmi,</w:t>
      </w:r>
    </w:p>
    <w:p w:rsidR="001B4DFF" w:rsidRPr="00CA27D9" w:rsidRDefault="00C61868">
      <w:pPr>
        <w:ind w:left="568" w:hanging="284"/>
        <w:rPr>
          <w:rFonts w:ascii="Times New Roman" w:hAnsi="Times New Roman" w:cs="Times New Roman"/>
          <w:lang w:val="sk-SK"/>
        </w:rPr>
      </w:pPr>
      <w:bookmarkStart w:id="534" w:name="1610696"/>
      <w:bookmarkEnd w:id="534"/>
      <w:r w:rsidRPr="00CA27D9">
        <w:rPr>
          <w:rFonts w:ascii="Times New Roman" w:hAnsi="Times New Roman" w:cs="Times New Roman"/>
          <w:b/>
          <w:lang w:val="sk-SK"/>
        </w:rPr>
        <w:t>e)</w:t>
      </w:r>
      <w:r w:rsidRPr="00CA27D9">
        <w:rPr>
          <w:rFonts w:ascii="Times New Roman" w:hAnsi="Times New Roman" w:cs="Times New Roman"/>
          <w:lang w:val="sk-SK"/>
        </w:rPr>
        <w:t xml:space="preserve"> zjednocuje postup na výkon úradnej kontroly potravín a zabezpečuje vzájomnú informovanosť o výsledkoch kontroly,</w:t>
      </w:r>
    </w:p>
    <w:p w:rsidR="001B4DFF" w:rsidRPr="00CA27D9" w:rsidRDefault="00C61868">
      <w:pPr>
        <w:ind w:left="568" w:hanging="284"/>
        <w:rPr>
          <w:rFonts w:ascii="Times New Roman" w:hAnsi="Times New Roman" w:cs="Times New Roman"/>
          <w:lang w:val="sk-SK"/>
        </w:rPr>
      </w:pPr>
      <w:bookmarkStart w:id="535" w:name="1610699"/>
      <w:bookmarkEnd w:id="535"/>
      <w:r w:rsidRPr="00CA27D9">
        <w:rPr>
          <w:rFonts w:ascii="Times New Roman" w:hAnsi="Times New Roman" w:cs="Times New Roman"/>
          <w:b/>
          <w:lang w:val="sk-SK"/>
        </w:rPr>
        <w:t>f)</w:t>
      </w:r>
      <w:r w:rsidRPr="00CA27D9">
        <w:rPr>
          <w:rFonts w:ascii="Times New Roman" w:hAnsi="Times New Roman" w:cs="Times New Roman"/>
          <w:lang w:val="sk-SK"/>
        </w:rPr>
        <w:t xml:space="preserve"> spolupracuje pri riešení aktuálnych úloh bezpečnosti potravín,</w:t>
      </w:r>
    </w:p>
    <w:p w:rsidR="001B4DFF" w:rsidRPr="00CA27D9" w:rsidRDefault="00C61868">
      <w:pPr>
        <w:ind w:left="568" w:hanging="284"/>
        <w:rPr>
          <w:rFonts w:ascii="Times New Roman" w:hAnsi="Times New Roman" w:cs="Times New Roman"/>
          <w:lang w:val="sk-SK"/>
        </w:rPr>
      </w:pPr>
      <w:bookmarkStart w:id="536" w:name="1610702"/>
      <w:bookmarkEnd w:id="536"/>
      <w:r w:rsidRPr="00CA27D9">
        <w:rPr>
          <w:rFonts w:ascii="Times New Roman" w:hAnsi="Times New Roman" w:cs="Times New Roman"/>
          <w:b/>
          <w:lang w:val="sk-SK"/>
        </w:rPr>
        <w:lastRenderedPageBreak/>
        <w:t>g)</w:t>
      </w:r>
      <w:r w:rsidRPr="00CA27D9">
        <w:rPr>
          <w:rFonts w:ascii="Times New Roman" w:hAnsi="Times New Roman" w:cs="Times New Roman"/>
          <w:lang w:val="sk-SK"/>
        </w:rPr>
        <w:t xml:space="preserve"> koordinuje využívanie laboratórnych kapacít na území Slovenskej republiky v rámci úradnej kontroly potravín na účely koncentrácie a vytvárania špecializovaných laboratórnych pracovísk,</w:t>
      </w:r>
    </w:p>
    <w:p w:rsidR="001B4DFF" w:rsidRPr="00CA27D9" w:rsidRDefault="00C61868">
      <w:pPr>
        <w:ind w:left="568" w:hanging="284"/>
        <w:rPr>
          <w:rFonts w:ascii="Times New Roman" w:hAnsi="Times New Roman" w:cs="Times New Roman"/>
          <w:lang w:val="sk-SK"/>
        </w:rPr>
      </w:pPr>
      <w:bookmarkStart w:id="537" w:name="1610705"/>
      <w:bookmarkEnd w:id="537"/>
      <w:r w:rsidRPr="00CA27D9">
        <w:rPr>
          <w:rFonts w:ascii="Times New Roman" w:hAnsi="Times New Roman" w:cs="Times New Roman"/>
          <w:b/>
          <w:lang w:val="sk-SK"/>
        </w:rPr>
        <w:t>h)</w:t>
      </w:r>
      <w:r w:rsidRPr="00CA27D9">
        <w:rPr>
          <w:rFonts w:ascii="Times New Roman" w:hAnsi="Times New Roman" w:cs="Times New Roman"/>
          <w:lang w:val="sk-SK"/>
        </w:rPr>
        <w:t xml:space="preserve"> podporuje vypracúvanie, šírenie a používanie vnútroštátnych príručiek správnej hygienickej praxe,</w:t>
      </w:r>
      <w:hyperlink w:anchor="1611281" w:history="1">
        <w:r w:rsidRPr="00CA27D9">
          <w:rPr>
            <w:rStyle w:val="Odkaznavysvetlivku"/>
            <w:rFonts w:ascii="Times New Roman" w:hAnsi="Times New Roman" w:cs="Times New Roman"/>
            <w:lang w:val="sk-SK"/>
          </w:rPr>
          <w:t>14e)</w:t>
        </w:r>
      </w:hyperlink>
      <w:r w:rsidRPr="00CA27D9">
        <w:rPr>
          <w:rFonts w:ascii="Times New Roman" w:hAnsi="Times New Roman" w:cs="Times New Roman"/>
          <w:lang w:val="sk-SK"/>
        </w:rPr>
        <w:t xml:space="preserve"> ktoré ministerstvo predkladá Európskej komisii.</w:t>
      </w:r>
    </w:p>
    <w:p w:rsidR="001B4DFF" w:rsidRPr="00CA27D9" w:rsidRDefault="00C61868">
      <w:pPr>
        <w:ind w:firstLine="142"/>
        <w:rPr>
          <w:ins w:id="538" w:author="Jana Venhartova" w:date="2019-02-01T15:35:00Z"/>
          <w:rFonts w:ascii="Times New Roman" w:hAnsi="Times New Roman" w:cs="Times New Roman"/>
          <w:lang w:val="sk-SK"/>
        </w:rPr>
      </w:pPr>
      <w:bookmarkStart w:id="539" w:name="1610709"/>
      <w:bookmarkEnd w:id="539"/>
      <w:r w:rsidRPr="00CA27D9">
        <w:rPr>
          <w:rFonts w:ascii="Times New Roman" w:hAnsi="Times New Roman" w:cs="Times New Roman"/>
          <w:b/>
          <w:lang w:val="sk-SK"/>
        </w:rPr>
        <w:t>(3)</w:t>
      </w:r>
      <w:r w:rsidRPr="00CA27D9">
        <w:rPr>
          <w:rFonts w:ascii="Times New Roman" w:hAnsi="Times New Roman" w:cs="Times New Roman"/>
          <w:lang w:val="sk-SK"/>
        </w:rPr>
        <w:t xml:space="preserve"> Ministerstvo </w:t>
      </w:r>
      <w:del w:id="540" w:author="Ondruš Juraj" w:date="2018-11-29T15:02:00Z">
        <w:r w:rsidRPr="00CA27D9" w:rsidDel="00A06757">
          <w:rPr>
            <w:rFonts w:ascii="Times New Roman" w:hAnsi="Times New Roman" w:cs="Times New Roman"/>
            <w:lang w:val="sk-SK"/>
          </w:rPr>
          <w:delText>a ministerstvo zdravotníctva vymenúvajú</w:delText>
        </w:r>
      </w:del>
      <w:ins w:id="541" w:author="Ondruš Juraj" w:date="2018-11-29T15:02:00Z">
        <w:r w:rsidR="00A06757" w:rsidRPr="00CA27D9">
          <w:rPr>
            <w:rFonts w:ascii="Times New Roman" w:hAnsi="Times New Roman" w:cs="Times New Roman"/>
            <w:lang w:val="sk-SK"/>
          </w:rPr>
          <w:t>v</w:t>
        </w:r>
        <w:r w:rsidR="00DF02FD" w:rsidRPr="00CA27D9">
          <w:rPr>
            <w:rFonts w:ascii="Times New Roman" w:hAnsi="Times New Roman" w:cs="Times New Roman"/>
            <w:lang w:val="sk-SK"/>
          </w:rPr>
          <w:t>ymenúva</w:t>
        </w:r>
      </w:ins>
      <w:r w:rsidRPr="00CA27D9">
        <w:rPr>
          <w:rFonts w:ascii="Times New Roman" w:hAnsi="Times New Roman" w:cs="Times New Roman"/>
          <w:lang w:val="sk-SK"/>
        </w:rPr>
        <w:t xml:space="preserve"> jeden alebo viac spolupracujúcich orgánov, ktoré podľa potreby spolupracujú s orgánmi iných členských štátov. Úlohou spolupracujúcich orgánov je pomáhať a spolupracovať pri komunikácii medzi príslušnými orgánmi, najmä odosielanie a prijímanie žiadostí o pomoc. Ministerstvo informuje Európsku komisiu a ostatné členské štáty o vymenovaných spolupracujúcich orgánoch a o všetkých zmenách v týchto orgánoch.</w:t>
      </w:r>
      <w:hyperlink w:anchor="1611288" w:history="1">
        <w:r w:rsidRPr="00CA27D9">
          <w:rPr>
            <w:rStyle w:val="Odkaznavysvetlivku"/>
            <w:rFonts w:ascii="Times New Roman" w:hAnsi="Times New Roman" w:cs="Times New Roman"/>
            <w:lang w:val="sk-SK"/>
          </w:rPr>
          <w:t>17a)</w:t>
        </w:r>
      </w:hyperlink>
    </w:p>
    <w:p w:rsidR="00F82FC1" w:rsidRPr="00CA27D9" w:rsidRDefault="00F82FC1" w:rsidP="00F82FC1">
      <w:pPr>
        <w:rPr>
          <w:rFonts w:ascii="Times New Roman" w:hAnsi="Times New Roman" w:cs="Times New Roman"/>
          <w:lang w:val="sk-SK"/>
        </w:rPr>
      </w:pPr>
      <w:ins w:id="542" w:author="Jana Venhartova" w:date="2019-02-01T15:35:00Z">
        <w:r w:rsidRPr="00CA27D9">
          <w:rPr>
            <w:rFonts w:ascii="Times New Roman" w:hAnsi="Times New Roman" w:cs="Times New Roman"/>
            <w:lang w:val="sk-SK"/>
          </w:rPr>
          <w:t>(4) Ministerstvo môže poveriť orgán alebo organizáciu vykonávaním kontroly overovania dodržiavania špecifikácie poľnohospodárskych produktov a potravín s chráneným označením pôvodu, chráneným zemepisným označením, označením zaručenej tradičnej špeciality alebo liehovín so zemepisným označením pred ich umiestnením na trh.</w:t>
        </w:r>
      </w:ins>
    </w:p>
    <w:p w:rsidR="001B4DFF" w:rsidRPr="00CA27D9" w:rsidRDefault="00C61868">
      <w:pPr>
        <w:pStyle w:val="Paragraf"/>
        <w:outlineLvl w:val="1"/>
        <w:rPr>
          <w:rFonts w:ascii="Times New Roman" w:hAnsi="Times New Roman" w:cs="Times New Roman"/>
          <w:sz w:val="22"/>
          <w:szCs w:val="22"/>
          <w:lang w:val="sk-SK"/>
        </w:rPr>
      </w:pPr>
      <w:bookmarkStart w:id="543" w:name="1610721"/>
      <w:bookmarkEnd w:id="543"/>
      <w:r w:rsidRPr="00CA27D9">
        <w:rPr>
          <w:rFonts w:ascii="Times New Roman" w:hAnsi="Times New Roman" w:cs="Times New Roman"/>
          <w:sz w:val="22"/>
          <w:szCs w:val="22"/>
          <w:lang w:val="sk-SK"/>
        </w:rPr>
        <w:t>§ 23</w:t>
      </w:r>
    </w:p>
    <w:p w:rsidR="001B4DFF" w:rsidRPr="00CA27D9" w:rsidRDefault="00C61868">
      <w:pPr>
        <w:ind w:firstLine="142"/>
        <w:rPr>
          <w:rFonts w:ascii="Times New Roman" w:hAnsi="Times New Roman" w:cs="Times New Roman"/>
          <w:lang w:val="sk-SK"/>
        </w:rPr>
      </w:pPr>
      <w:bookmarkStart w:id="544" w:name="1610724"/>
      <w:bookmarkEnd w:id="544"/>
      <w:r w:rsidRPr="00CA27D9">
        <w:rPr>
          <w:rFonts w:ascii="Times New Roman" w:hAnsi="Times New Roman" w:cs="Times New Roman"/>
          <w:b/>
          <w:lang w:val="sk-SK"/>
        </w:rPr>
        <w:t>(1)</w:t>
      </w:r>
      <w:r w:rsidRPr="00CA27D9">
        <w:rPr>
          <w:rFonts w:ascii="Times New Roman" w:hAnsi="Times New Roman" w:cs="Times New Roman"/>
          <w:lang w:val="sk-SK"/>
        </w:rPr>
        <w:t xml:space="preserve"> Orgány štátnej veterinárnej a potravinovej správy uvedené v </w:t>
      </w:r>
      <w:r w:rsidRPr="00454DE9">
        <w:rPr>
          <w:rFonts w:ascii="Times New Roman" w:hAnsi="Times New Roman" w:cs="Times New Roman"/>
          <w:lang w:val="sk-SK"/>
        </w:rPr>
        <w:t>§ 21 ods. 1 písm. c)</w:t>
      </w:r>
      <w:r w:rsidRPr="00CA27D9">
        <w:rPr>
          <w:rFonts w:ascii="Times New Roman" w:hAnsi="Times New Roman" w:cs="Times New Roman"/>
          <w:lang w:val="sk-SK"/>
        </w:rPr>
        <w:t xml:space="preserve"> a </w:t>
      </w:r>
      <w:r w:rsidRPr="00454DE9">
        <w:rPr>
          <w:rFonts w:ascii="Times New Roman" w:hAnsi="Times New Roman" w:cs="Times New Roman"/>
          <w:lang w:val="sk-SK"/>
        </w:rPr>
        <w:t>d)</w:t>
      </w:r>
      <w:r w:rsidRPr="00CA27D9">
        <w:rPr>
          <w:rFonts w:ascii="Times New Roman" w:hAnsi="Times New Roman" w:cs="Times New Roman"/>
          <w:lang w:val="sk-SK"/>
        </w:rPr>
        <w:t xml:space="preserve"> vykonávajú úradnú kontrolu</w:t>
      </w:r>
      <w:ins w:id="545" w:author="Ondruš Juraj" w:date="2018-11-29T15:06:00Z">
        <w:r w:rsidR="003C732F" w:rsidRPr="00CA27D9">
          <w:rPr>
            <w:rFonts w:ascii="Times New Roman" w:hAnsi="Times New Roman" w:cs="Times New Roman"/>
            <w:vertAlign w:val="superscript"/>
            <w:lang w:val="sk-SK"/>
          </w:rPr>
          <w:t>17aa</w:t>
        </w:r>
        <w:r w:rsidR="003C732F" w:rsidRPr="00CA27D9">
          <w:rPr>
            <w:rFonts w:ascii="Times New Roman" w:hAnsi="Times New Roman" w:cs="Times New Roman"/>
            <w:lang w:val="sk-SK"/>
          </w:rPr>
          <w:t>)</w:t>
        </w:r>
      </w:ins>
    </w:p>
    <w:p w:rsidR="001B4DFF" w:rsidRPr="00CA27D9" w:rsidRDefault="00C61868">
      <w:pPr>
        <w:ind w:left="568" w:hanging="284"/>
        <w:rPr>
          <w:rFonts w:ascii="Times New Roman" w:hAnsi="Times New Roman" w:cs="Times New Roman"/>
          <w:lang w:val="sk-SK"/>
        </w:rPr>
      </w:pPr>
      <w:bookmarkStart w:id="546" w:name="1610728"/>
      <w:bookmarkEnd w:id="546"/>
      <w:r w:rsidRPr="00CA27D9">
        <w:rPr>
          <w:rFonts w:ascii="Times New Roman" w:hAnsi="Times New Roman" w:cs="Times New Roman"/>
          <w:b/>
          <w:lang w:val="sk-SK"/>
        </w:rPr>
        <w:t>a)</w:t>
      </w:r>
      <w:r w:rsidRPr="00CA27D9">
        <w:rPr>
          <w:rFonts w:ascii="Times New Roman" w:hAnsi="Times New Roman" w:cs="Times New Roman"/>
          <w:lang w:val="sk-SK"/>
        </w:rPr>
        <w:t xml:space="preserve"> </w:t>
      </w:r>
      <w:proofErr w:type="spellStart"/>
      <w:r w:rsidRPr="00CA27D9">
        <w:rPr>
          <w:rFonts w:ascii="Times New Roman" w:hAnsi="Times New Roman" w:cs="Times New Roman"/>
          <w:lang w:val="sk-SK"/>
        </w:rPr>
        <w:t>stárenia</w:t>
      </w:r>
      <w:proofErr w:type="spellEnd"/>
      <w:r w:rsidRPr="00CA27D9">
        <w:rPr>
          <w:rFonts w:ascii="Times New Roman" w:hAnsi="Times New Roman" w:cs="Times New Roman"/>
          <w:lang w:val="sk-SK"/>
        </w:rPr>
        <w:t xml:space="preserve"> (zrenia) liehovín,</w:t>
      </w:r>
    </w:p>
    <w:p w:rsidR="001B4DFF" w:rsidRPr="00CA27D9" w:rsidRDefault="00C61868">
      <w:pPr>
        <w:ind w:left="568" w:hanging="284"/>
        <w:rPr>
          <w:rFonts w:ascii="Times New Roman" w:hAnsi="Times New Roman" w:cs="Times New Roman"/>
          <w:lang w:val="sk-SK"/>
        </w:rPr>
      </w:pPr>
      <w:bookmarkStart w:id="547" w:name="1610732"/>
      <w:bookmarkEnd w:id="547"/>
      <w:r w:rsidRPr="00CA27D9">
        <w:rPr>
          <w:rFonts w:ascii="Times New Roman" w:hAnsi="Times New Roman" w:cs="Times New Roman"/>
          <w:b/>
          <w:lang w:val="sk-SK"/>
        </w:rPr>
        <w:t>b)</w:t>
      </w:r>
      <w:r w:rsidRPr="00CA27D9">
        <w:rPr>
          <w:rFonts w:ascii="Times New Roman" w:hAnsi="Times New Roman" w:cs="Times New Roman"/>
          <w:lang w:val="sk-SK"/>
        </w:rPr>
        <w:t xml:space="preserve"> výroby, manipulovania a umiestňovania na trh potravín</w:t>
      </w:r>
    </w:p>
    <w:p w:rsidR="001B4DFF" w:rsidRPr="00CA27D9" w:rsidRDefault="00C61868">
      <w:pPr>
        <w:ind w:left="852" w:hanging="284"/>
        <w:rPr>
          <w:rFonts w:ascii="Times New Roman" w:hAnsi="Times New Roman" w:cs="Times New Roman"/>
          <w:lang w:val="sk-SK"/>
        </w:rPr>
      </w:pPr>
      <w:bookmarkStart w:id="548" w:name="6571005"/>
      <w:bookmarkEnd w:id="548"/>
      <w:r w:rsidRPr="00CA27D9">
        <w:rPr>
          <w:rFonts w:ascii="Times New Roman" w:hAnsi="Times New Roman" w:cs="Times New Roman"/>
          <w:b/>
          <w:lang w:val="sk-SK"/>
        </w:rPr>
        <w:t>1.</w:t>
      </w:r>
      <w:r w:rsidRPr="00CA27D9">
        <w:rPr>
          <w:rFonts w:ascii="Times New Roman" w:hAnsi="Times New Roman" w:cs="Times New Roman"/>
          <w:lang w:val="sk-SK"/>
        </w:rPr>
        <w:t xml:space="preserve"> živočíšneho pôvodu,</w:t>
      </w:r>
    </w:p>
    <w:p w:rsidR="001B4DFF" w:rsidRPr="00CA27D9" w:rsidRDefault="00C61868">
      <w:pPr>
        <w:ind w:left="852" w:hanging="284"/>
        <w:rPr>
          <w:rFonts w:ascii="Times New Roman" w:hAnsi="Times New Roman" w:cs="Times New Roman"/>
          <w:lang w:val="sk-SK"/>
        </w:rPr>
      </w:pPr>
      <w:bookmarkStart w:id="549" w:name="6571006"/>
      <w:bookmarkEnd w:id="549"/>
      <w:r w:rsidRPr="00CA27D9">
        <w:rPr>
          <w:rFonts w:ascii="Times New Roman" w:hAnsi="Times New Roman" w:cs="Times New Roman"/>
          <w:b/>
          <w:lang w:val="sk-SK"/>
        </w:rPr>
        <w:t>2.</w:t>
      </w:r>
      <w:r w:rsidRPr="00CA27D9">
        <w:rPr>
          <w:rFonts w:ascii="Times New Roman" w:hAnsi="Times New Roman" w:cs="Times New Roman"/>
          <w:lang w:val="sk-SK"/>
        </w:rPr>
        <w:t xml:space="preserve"> rastlinného pôvodu vrátane čerstvého ovocia, čerstvej zeleniny, zemiakov a ostatných poľnohospodárskych produktov v poľnohospodárskej prvovýrobe</w:t>
      </w:r>
      <w:ins w:id="550" w:author="Ondruš Juraj" w:date="2018-11-29T15:04:00Z">
        <w:r w:rsidR="003C732F" w:rsidRPr="00CA27D9">
          <w:rPr>
            <w:rFonts w:ascii="Times New Roman" w:hAnsi="Times New Roman" w:cs="Times New Roman"/>
            <w:vertAlign w:val="superscript"/>
            <w:lang w:val="sk-SK"/>
          </w:rPr>
          <w:t>17b</w:t>
        </w:r>
        <w:r w:rsidR="003C732F" w:rsidRPr="00CA27D9">
          <w:rPr>
            <w:rFonts w:ascii="Times New Roman" w:hAnsi="Times New Roman" w:cs="Times New Roman"/>
            <w:lang w:val="sk-SK"/>
          </w:rPr>
          <w:t>)</w:t>
        </w:r>
      </w:ins>
      <w:r w:rsidRPr="00CA27D9">
        <w:rPr>
          <w:rFonts w:ascii="Times New Roman" w:hAnsi="Times New Roman" w:cs="Times New Roman"/>
          <w:lang w:val="sk-SK"/>
        </w:rPr>
        <w:t xml:space="preserve"> na základe analýzy rizika vrátane potravín s niektorými zložkami živočíšneho pôvodu, nápojov, cukrárskych výrobkov, zmrzliny a vody v spotrebiteľskom balení,</w:t>
      </w:r>
    </w:p>
    <w:p w:rsidR="001B4DFF" w:rsidRPr="00CA27D9" w:rsidRDefault="00C61868">
      <w:pPr>
        <w:ind w:left="852" w:hanging="284"/>
        <w:rPr>
          <w:rFonts w:ascii="Times New Roman" w:hAnsi="Times New Roman" w:cs="Times New Roman"/>
          <w:lang w:val="sk-SK"/>
        </w:rPr>
      </w:pPr>
      <w:bookmarkStart w:id="551" w:name="6571007"/>
      <w:bookmarkEnd w:id="551"/>
      <w:r w:rsidRPr="00CA27D9">
        <w:rPr>
          <w:rFonts w:ascii="Times New Roman" w:hAnsi="Times New Roman" w:cs="Times New Roman"/>
          <w:b/>
          <w:lang w:val="sk-SK"/>
        </w:rPr>
        <w:t>3.</w:t>
      </w:r>
      <w:r w:rsidRPr="00CA27D9">
        <w:rPr>
          <w:rFonts w:ascii="Times New Roman" w:hAnsi="Times New Roman" w:cs="Times New Roman"/>
          <w:lang w:val="sk-SK"/>
        </w:rPr>
        <w:t xml:space="preserve"> geneticky modifikovaných,</w:t>
      </w:r>
    </w:p>
    <w:p w:rsidR="001B4DFF" w:rsidRPr="00CA27D9" w:rsidRDefault="00C61868">
      <w:pPr>
        <w:ind w:left="852" w:hanging="284"/>
        <w:rPr>
          <w:rFonts w:ascii="Times New Roman" w:hAnsi="Times New Roman" w:cs="Times New Roman"/>
          <w:lang w:val="sk-SK"/>
        </w:rPr>
      </w:pPr>
      <w:bookmarkStart w:id="552" w:name="6571008"/>
      <w:bookmarkEnd w:id="552"/>
      <w:r w:rsidRPr="00CA27D9">
        <w:rPr>
          <w:rFonts w:ascii="Times New Roman" w:hAnsi="Times New Roman" w:cs="Times New Roman"/>
          <w:b/>
          <w:lang w:val="sk-SK"/>
        </w:rPr>
        <w:t>4</w:t>
      </w:r>
      <w:r w:rsidRPr="00CA27D9">
        <w:rPr>
          <w:rFonts w:ascii="Times New Roman" w:hAnsi="Times New Roman" w:cs="Times New Roman"/>
          <w:lang w:val="sk-SK"/>
        </w:rPr>
        <w:t xml:space="preserve"> . a poľnohospodárskych produktov predávaných priamo konečnému spotrebiteľovi,</w:t>
      </w:r>
    </w:p>
    <w:p w:rsidR="001B4DFF" w:rsidRPr="00CA27D9" w:rsidRDefault="00C61868">
      <w:pPr>
        <w:ind w:left="852" w:hanging="284"/>
        <w:rPr>
          <w:rFonts w:ascii="Times New Roman" w:hAnsi="Times New Roman" w:cs="Times New Roman"/>
          <w:lang w:val="sk-SK"/>
        </w:rPr>
      </w:pPr>
      <w:bookmarkStart w:id="553" w:name="6571009"/>
      <w:bookmarkEnd w:id="553"/>
      <w:r w:rsidRPr="00CA27D9">
        <w:rPr>
          <w:rFonts w:ascii="Times New Roman" w:hAnsi="Times New Roman" w:cs="Times New Roman"/>
          <w:b/>
          <w:lang w:val="sk-SK"/>
        </w:rPr>
        <w:t>5.</w:t>
      </w:r>
      <w:r w:rsidRPr="00CA27D9">
        <w:rPr>
          <w:rFonts w:ascii="Times New Roman" w:hAnsi="Times New Roman" w:cs="Times New Roman"/>
          <w:lang w:val="sk-SK"/>
        </w:rPr>
        <w:t xml:space="preserve"> a poľnohospodárskych produktov označených údajmi podľa </w:t>
      </w:r>
      <w:r w:rsidRPr="00454DE9">
        <w:rPr>
          <w:rFonts w:ascii="Times New Roman" w:hAnsi="Times New Roman" w:cs="Times New Roman"/>
          <w:lang w:val="sk-SK"/>
        </w:rPr>
        <w:t>§ 9b</w:t>
      </w:r>
      <w:r w:rsidRPr="00CA27D9">
        <w:rPr>
          <w:rFonts w:ascii="Times New Roman" w:hAnsi="Times New Roman" w:cs="Times New Roman"/>
          <w:lang w:val="sk-SK"/>
        </w:rPr>
        <w:t>.</w:t>
      </w:r>
    </w:p>
    <w:p w:rsidR="001B4DFF" w:rsidRPr="00CA27D9" w:rsidRDefault="00C61868">
      <w:pPr>
        <w:ind w:firstLine="142"/>
        <w:rPr>
          <w:rFonts w:ascii="Times New Roman" w:hAnsi="Times New Roman" w:cs="Times New Roman"/>
          <w:lang w:val="sk-SK"/>
        </w:rPr>
      </w:pPr>
      <w:bookmarkStart w:id="554" w:name="1610746"/>
      <w:bookmarkEnd w:id="554"/>
      <w:r w:rsidRPr="00CA27D9">
        <w:rPr>
          <w:rFonts w:ascii="Times New Roman" w:hAnsi="Times New Roman" w:cs="Times New Roman"/>
          <w:b/>
          <w:lang w:val="sk-SK"/>
        </w:rPr>
        <w:t>(2)</w:t>
      </w:r>
      <w:r w:rsidRPr="00CA27D9">
        <w:rPr>
          <w:rFonts w:ascii="Times New Roman" w:hAnsi="Times New Roman" w:cs="Times New Roman"/>
          <w:lang w:val="sk-SK"/>
        </w:rPr>
        <w:t xml:space="preserve"> Orgány štátnej správy v oblasti verejného zdravotníctva</w:t>
      </w:r>
      <w:hyperlink w:anchor="1611210" w:history="1">
        <w:r w:rsidRPr="00CA27D9">
          <w:rPr>
            <w:rStyle w:val="Odkaznavysvetlivku"/>
            <w:rFonts w:ascii="Times New Roman" w:hAnsi="Times New Roman" w:cs="Times New Roman"/>
            <w:lang w:val="sk-SK"/>
          </w:rPr>
          <w:t>8b)</w:t>
        </w:r>
      </w:hyperlink>
      <w:r w:rsidRPr="00CA27D9">
        <w:rPr>
          <w:rFonts w:ascii="Times New Roman" w:hAnsi="Times New Roman" w:cs="Times New Roman"/>
          <w:lang w:val="sk-SK"/>
        </w:rPr>
        <w:t xml:space="preserve"> (ďalej len „orgán verejného zdravotníctva“) vykonávajú úradnú kontrolu</w:t>
      </w:r>
      <w:ins w:id="555" w:author="Ondruš Juraj" w:date="2018-11-29T15:09:00Z">
        <w:r w:rsidR="00454DE9" w:rsidRPr="00CA27D9">
          <w:rPr>
            <w:rFonts w:ascii="Times New Roman" w:hAnsi="Times New Roman" w:cs="Times New Roman"/>
            <w:vertAlign w:val="superscript"/>
            <w:lang w:val="sk-SK"/>
          </w:rPr>
          <w:t>17aa</w:t>
        </w:r>
        <w:r w:rsidR="00454DE9" w:rsidRPr="00CA27D9">
          <w:rPr>
            <w:rFonts w:ascii="Times New Roman" w:hAnsi="Times New Roman" w:cs="Times New Roman"/>
            <w:lang w:val="sk-SK"/>
          </w:rPr>
          <w:t>)</w:t>
        </w:r>
      </w:ins>
      <w:r w:rsidRPr="00CA27D9">
        <w:rPr>
          <w:rFonts w:ascii="Times New Roman" w:hAnsi="Times New Roman" w:cs="Times New Roman"/>
          <w:lang w:val="sk-SK"/>
        </w:rPr>
        <w:t xml:space="preserve"> potravín</w:t>
      </w:r>
    </w:p>
    <w:p w:rsidR="001B4DFF" w:rsidRPr="00CA27D9" w:rsidRDefault="00C61868">
      <w:pPr>
        <w:ind w:left="568" w:hanging="284"/>
        <w:rPr>
          <w:rFonts w:ascii="Times New Roman" w:hAnsi="Times New Roman" w:cs="Times New Roman"/>
          <w:lang w:val="sk-SK"/>
        </w:rPr>
      </w:pPr>
      <w:bookmarkStart w:id="556" w:name="1610753"/>
      <w:bookmarkEnd w:id="556"/>
      <w:r w:rsidRPr="00CA27D9">
        <w:rPr>
          <w:rFonts w:ascii="Times New Roman" w:hAnsi="Times New Roman" w:cs="Times New Roman"/>
          <w:b/>
          <w:lang w:val="sk-SK"/>
        </w:rPr>
        <w:t>a)</w:t>
      </w:r>
      <w:r w:rsidRPr="00CA27D9">
        <w:rPr>
          <w:rFonts w:ascii="Times New Roman" w:hAnsi="Times New Roman" w:cs="Times New Roman"/>
          <w:lang w:val="sk-SK"/>
        </w:rPr>
        <w:t xml:space="preserve"> v prevádzkarniach verejného stravovania vrátane výroby cukrárskych výrobkov, zmrzliny a prípravy hotových pokrmov a jedál na predajných miestach,</w:t>
      </w:r>
    </w:p>
    <w:p w:rsidR="001B4DFF" w:rsidRPr="00CA27D9" w:rsidRDefault="00C61868">
      <w:pPr>
        <w:ind w:left="568" w:hanging="284"/>
        <w:rPr>
          <w:rFonts w:ascii="Times New Roman" w:hAnsi="Times New Roman" w:cs="Times New Roman"/>
          <w:lang w:val="sk-SK"/>
        </w:rPr>
      </w:pPr>
      <w:bookmarkStart w:id="557" w:name="1610755"/>
      <w:bookmarkEnd w:id="557"/>
      <w:r w:rsidRPr="00CA27D9">
        <w:rPr>
          <w:rFonts w:ascii="Times New Roman" w:hAnsi="Times New Roman" w:cs="Times New Roman"/>
          <w:b/>
          <w:lang w:val="sk-SK"/>
        </w:rPr>
        <w:t>b)</w:t>
      </w:r>
      <w:r w:rsidRPr="00CA27D9">
        <w:rPr>
          <w:rFonts w:ascii="Times New Roman" w:hAnsi="Times New Roman" w:cs="Times New Roman"/>
          <w:lang w:val="sk-SK"/>
        </w:rPr>
        <w:t xml:space="preserve"> vo vzťahu k epidemiologicky rizikovým činnostiam osôb vo výrobe, manipulácii a umiestňovaniu na trh,</w:t>
      </w:r>
    </w:p>
    <w:p w:rsidR="001B4DFF" w:rsidRPr="00CA27D9" w:rsidRDefault="00C61868">
      <w:pPr>
        <w:ind w:left="568" w:hanging="284"/>
        <w:rPr>
          <w:rFonts w:ascii="Times New Roman" w:hAnsi="Times New Roman" w:cs="Times New Roman"/>
          <w:lang w:val="sk-SK"/>
        </w:rPr>
      </w:pPr>
      <w:bookmarkStart w:id="558" w:name="1610757"/>
      <w:bookmarkEnd w:id="558"/>
      <w:r w:rsidRPr="00CA27D9">
        <w:rPr>
          <w:rFonts w:ascii="Times New Roman" w:hAnsi="Times New Roman" w:cs="Times New Roman"/>
          <w:b/>
          <w:lang w:val="sk-SK"/>
        </w:rPr>
        <w:t>c)</w:t>
      </w:r>
      <w:r w:rsidRPr="00CA27D9">
        <w:rPr>
          <w:rFonts w:ascii="Times New Roman" w:hAnsi="Times New Roman" w:cs="Times New Roman"/>
          <w:lang w:val="sk-SK"/>
        </w:rPr>
        <w:t xml:space="preserve"> </w:t>
      </w:r>
      <w:ins w:id="559" w:author="Ondruš Juraj" w:date="2018-11-29T15:09:00Z">
        <w:r w:rsidR="003C732F" w:rsidRPr="00CA27D9">
          <w:rPr>
            <w:rFonts w:ascii="Times New Roman" w:hAnsi="Times New Roman" w:cs="Times New Roman"/>
            <w:lang w:val="sk-SK"/>
          </w:rPr>
          <w:t xml:space="preserve">výživových doplnkov, </w:t>
        </w:r>
      </w:ins>
      <w:ins w:id="560" w:author="Adamcová Barbora [2]" w:date="2019-05-11T13:07:00Z">
        <w:r w:rsidR="00454DE9">
          <w:rPr>
            <w:rFonts w:ascii="Times New Roman" w:hAnsi="Times New Roman" w:cs="Times New Roman"/>
            <w:lang w:val="sk-SK"/>
          </w:rPr>
          <w:t xml:space="preserve">materiálov </w:t>
        </w:r>
      </w:ins>
      <w:ins w:id="561" w:author="Adamcová Barbora" w:date="2019-05-21T13:03:00Z">
        <w:r w:rsidR="002F112F">
          <w:rPr>
            <w:rFonts w:ascii="Times New Roman" w:hAnsi="Times New Roman" w:cs="Times New Roman"/>
            <w:lang w:val="sk-SK"/>
          </w:rPr>
          <w:t>a</w:t>
        </w:r>
      </w:ins>
      <w:ins w:id="562" w:author="Adamcová Barbora [2]" w:date="2019-05-11T13:07:00Z">
        <w:r w:rsidR="00454DE9">
          <w:rPr>
            <w:rFonts w:ascii="Times New Roman" w:hAnsi="Times New Roman" w:cs="Times New Roman"/>
            <w:lang w:val="sk-SK"/>
          </w:rPr>
          <w:t xml:space="preserve"> predmetov </w:t>
        </w:r>
      </w:ins>
      <w:ins w:id="563" w:author="Adamcová Barbora [2]" w:date="2019-05-15T19:58:00Z">
        <w:r w:rsidR="00905243">
          <w:rPr>
            <w:rFonts w:ascii="Times New Roman" w:hAnsi="Times New Roman" w:cs="Times New Roman"/>
            <w:lang w:val="sk-SK"/>
          </w:rPr>
          <w:t>určených na</w:t>
        </w:r>
      </w:ins>
      <w:ins w:id="564" w:author="Adamcová Barbora [2]" w:date="2019-05-11T13:07:00Z">
        <w:r w:rsidR="00454DE9">
          <w:rPr>
            <w:rFonts w:ascii="Times New Roman" w:hAnsi="Times New Roman" w:cs="Times New Roman"/>
            <w:lang w:val="sk-SK"/>
          </w:rPr>
          <w:t xml:space="preserve"> sty</w:t>
        </w:r>
      </w:ins>
      <w:ins w:id="565" w:author="Adamcová Barbora [2]" w:date="2019-05-11T13:08:00Z">
        <w:r w:rsidR="00454DE9">
          <w:rPr>
            <w:rFonts w:ascii="Times New Roman" w:hAnsi="Times New Roman" w:cs="Times New Roman"/>
            <w:lang w:val="sk-SK"/>
          </w:rPr>
          <w:t xml:space="preserve">k s potravinami, počiatočnej dojčenskej výživy, následnej </w:t>
        </w:r>
      </w:ins>
      <w:ins w:id="566" w:author="Adamcová Barbora [2]" w:date="2019-05-11T13:09:00Z">
        <w:r w:rsidR="00454DE9">
          <w:rPr>
            <w:rFonts w:ascii="Times New Roman" w:hAnsi="Times New Roman" w:cs="Times New Roman"/>
            <w:lang w:val="sk-SK"/>
          </w:rPr>
          <w:t>dojčenskej výživy, potravín spracovaných na báze obilnín, detských potravín, potravín na osobitné lekárske účely a</w:t>
        </w:r>
      </w:ins>
      <w:r w:rsidR="00454DE9">
        <w:rPr>
          <w:rFonts w:ascii="Times New Roman" w:hAnsi="Times New Roman" w:cs="Times New Roman"/>
          <w:lang w:val="sk-SK"/>
        </w:rPr>
        <w:t xml:space="preserve"> </w:t>
      </w:r>
      <w:ins w:id="567" w:author="Adamcová Barbora [2]" w:date="2019-05-11T13:09:00Z">
        <w:r w:rsidR="00454DE9">
          <w:rPr>
            <w:rFonts w:ascii="Times New Roman" w:hAnsi="Times New Roman" w:cs="Times New Roman"/>
            <w:lang w:val="sk-SK"/>
          </w:rPr>
          <w:t xml:space="preserve">potravín ako </w:t>
        </w:r>
      </w:ins>
      <w:ins w:id="568" w:author="Ondruš Juraj" w:date="2018-11-29T15:09:00Z">
        <w:r w:rsidR="003C732F" w:rsidRPr="00CA27D9">
          <w:rPr>
            <w:rFonts w:ascii="Times New Roman" w:hAnsi="Times New Roman" w:cs="Times New Roman"/>
            <w:color w:val="000000"/>
            <w:lang w:val="sk-SK"/>
          </w:rPr>
          <w:t>celková náhrada stravy na účely regulácie hmotnosti,</w:t>
        </w:r>
      </w:ins>
      <w:del w:id="569" w:author="Ondruš Juraj" w:date="2018-11-29T15:09:00Z">
        <w:r w:rsidRPr="00CA27D9" w:rsidDel="003C732F">
          <w:rPr>
            <w:rFonts w:ascii="Times New Roman" w:hAnsi="Times New Roman" w:cs="Times New Roman"/>
            <w:lang w:val="sk-SK"/>
          </w:rPr>
          <w:delText>výživových doplnkov, materiálov prichádzajúcich do styku s potravinami, potravín určených na osobitné výživové účely, ako aj detskej výživy a dojčenskej výživy</w:delText>
        </w:r>
      </w:del>
      <w:r w:rsidRPr="00CA27D9">
        <w:rPr>
          <w:rFonts w:ascii="Times New Roman" w:hAnsi="Times New Roman" w:cs="Times New Roman"/>
          <w:lang w:val="sk-SK"/>
        </w:rPr>
        <w:t>,</w:t>
      </w:r>
    </w:p>
    <w:p w:rsidR="001B4DFF" w:rsidRPr="00CA27D9" w:rsidRDefault="00C61868">
      <w:pPr>
        <w:ind w:left="568" w:hanging="284"/>
        <w:rPr>
          <w:rFonts w:ascii="Times New Roman" w:hAnsi="Times New Roman" w:cs="Times New Roman"/>
          <w:lang w:val="sk-SK"/>
        </w:rPr>
      </w:pPr>
      <w:bookmarkStart w:id="570" w:name="1610759"/>
      <w:bookmarkEnd w:id="570"/>
      <w:r w:rsidRPr="00CA27D9">
        <w:rPr>
          <w:rFonts w:ascii="Times New Roman" w:hAnsi="Times New Roman" w:cs="Times New Roman"/>
          <w:b/>
          <w:lang w:val="sk-SK"/>
        </w:rPr>
        <w:t>d)</w:t>
      </w:r>
      <w:r w:rsidRPr="00CA27D9">
        <w:rPr>
          <w:rFonts w:ascii="Times New Roman" w:hAnsi="Times New Roman" w:cs="Times New Roman"/>
          <w:lang w:val="sk-SK"/>
        </w:rPr>
        <w:t xml:space="preserve"> nových potravín,</w:t>
      </w:r>
    </w:p>
    <w:p w:rsidR="001B4DFF" w:rsidRPr="00CA27D9" w:rsidRDefault="00C61868">
      <w:pPr>
        <w:ind w:left="568" w:hanging="284"/>
        <w:rPr>
          <w:rFonts w:ascii="Times New Roman" w:hAnsi="Times New Roman" w:cs="Times New Roman"/>
          <w:lang w:val="sk-SK"/>
        </w:rPr>
      </w:pPr>
      <w:bookmarkStart w:id="571" w:name="1610761"/>
      <w:bookmarkEnd w:id="571"/>
      <w:r w:rsidRPr="00CA27D9">
        <w:rPr>
          <w:rFonts w:ascii="Times New Roman" w:hAnsi="Times New Roman" w:cs="Times New Roman"/>
          <w:b/>
          <w:lang w:val="sk-SK"/>
        </w:rPr>
        <w:t>e)</w:t>
      </w:r>
      <w:r w:rsidRPr="00CA27D9">
        <w:rPr>
          <w:rFonts w:ascii="Times New Roman" w:hAnsi="Times New Roman" w:cs="Times New Roman"/>
          <w:lang w:val="sk-SK"/>
        </w:rPr>
        <w:t xml:space="preserve"> z hľadiska používania zdrojov ionizujúceho žiarenia na ožarovanie potravín a kontroly dodržiavania zákazu pridávania rádioaktívnych látok do potravín,</w:t>
      </w:r>
    </w:p>
    <w:p w:rsidR="001B4DFF" w:rsidRPr="00CA27D9" w:rsidRDefault="00C61868">
      <w:pPr>
        <w:ind w:left="568" w:hanging="284"/>
        <w:rPr>
          <w:rFonts w:ascii="Times New Roman" w:hAnsi="Times New Roman" w:cs="Times New Roman"/>
          <w:lang w:val="sk-SK"/>
        </w:rPr>
      </w:pPr>
      <w:bookmarkStart w:id="572" w:name="1610763"/>
      <w:bookmarkEnd w:id="572"/>
      <w:r w:rsidRPr="00CA27D9">
        <w:rPr>
          <w:rFonts w:ascii="Times New Roman" w:hAnsi="Times New Roman" w:cs="Times New Roman"/>
          <w:b/>
          <w:lang w:val="sk-SK"/>
        </w:rPr>
        <w:t>f)</w:t>
      </w:r>
      <w:r w:rsidRPr="00CA27D9">
        <w:rPr>
          <w:rFonts w:ascii="Times New Roman" w:hAnsi="Times New Roman" w:cs="Times New Roman"/>
          <w:lang w:val="sk-SK"/>
        </w:rPr>
        <w:t xml:space="preserve"> v súvislosti s prídavnými látkami do potravín.</w:t>
      </w:r>
    </w:p>
    <w:p w:rsidR="001B4DFF" w:rsidRPr="00CA27D9" w:rsidRDefault="00C61868">
      <w:pPr>
        <w:ind w:firstLine="142"/>
        <w:rPr>
          <w:ins w:id="573" w:author="Ondruš Juraj" w:date="2018-11-29T15:12:00Z"/>
          <w:rFonts w:ascii="Times New Roman" w:hAnsi="Times New Roman" w:cs="Times New Roman"/>
          <w:lang w:val="sk-SK"/>
        </w:rPr>
      </w:pPr>
      <w:bookmarkStart w:id="574" w:name="1610764"/>
      <w:bookmarkEnd w:id="574"/>
      <w:r w:rsidRPr="00CA27D9">
        <w:rPr>
          <w:rFonts w:ascii="Times New Roman" w:hAnsi="Times New Roman" w:cs="Times New Roman"/>
          <w:b/>
          <w:lang w:val="sk-SK"/>
        </w:rPr>
        <w:t>(3)</w:t>
      </w:r>
      <w:r w:rsidRPr="00CA27D9">
        <w:rPr>
          <w:rFonts w:ascii="Times New Roman" w:hAnsi="Times New Roman" w:cs="Times New Roman"/>
          <w:lang w:val="sk-SK"/>
        </w:rPr>
        <w:t xml:space="preserve"> </w:t>
      </w:r>
      <w:ins w:id="575" w:author="Ondruš Juraj" w:date="2018-11-29T15:10:00Z">
        <w:r w:rsidR="003C732F" w:rsidRPr="00CA27D9">
          <w:rPr>
            <w:rFonts w:ascii="Times New Roman" w:hAnsi="Times New Roman" w:cs="Times New Roman"/>
            <w:lang w:val="sk-SK"/>
          </w:rPr>
          <w:t>Orgány úradnej kontroly potravín podľa kompetencií uvedených v odsekoch 1 a</w:t>
        </w:r>
      </w:ins>
      <w:r w:rsidR="00454DE9">
        <w:rPr>
          <w:rFonts w:ascii="Times New Roman" w:hAnsi="Times New Roman" w:cs="Times New Roman"/>
          <w:lang w:val="sk-SK"/>
        </w:rPr>
        <w:t xml:space="preserve"> </w:t>
      </w:r>
      <w:ins w:id="576" w:author="Ondruš Juraj" w:date="2018-11-29T15:10:00Z">
        <w:r w:rsidR="003C732F" w:rsidRPr="00CA27D9">
          <w:rPr>
            <w:rFonts w:ascii="Times New Roman" w:hAnsi="Times New Roman" w:cs="Times New Roman"/>
            <w:lang w:val="sk-SK"/>
          </w:rPr>
          <w:t>2 v</w:t>
        </w:r>
      </w:ins>
      <w:r w:rsidR="00454DE9">
        <w:rPr>
          <w:rFonts w:ascii="Times New Roman" w:hAnsi="Times New Roman" w:cs="Times New Roman"/>
          <w:lang w:val="sk-SK"/>
        </w:rPr>
        <w:t xml:space="preserve"> </w:t>
      </w:r>
      <w:ins w:id="577" w:author="Ondruš Juraj" w:date="2018-11-29T15:10:00Z">
        <w:r w:rsidR="003C732F" w:rsidRPr="00CA27D9">
          <w:rPr>
            <w:rFonts w:ascii="Times New Roman" w:hAnsi="Times New Roman" w:cs="Times New Roman"/>
            <w:lang w:val="sk-SK"/>
          </w:rPr>
          <w:t>spolupráci s</w:t>
        </w:r>
      </w:ins>
      <w:ins w:id="578" w:author="Adamcová Barbora [2]" w:date="2019-05-11T13:11:00Z">
        <w:r w:rsidR="00454DE9">
          <w:rPr>
            <w:rFonts w:ascii="Times New Roman" w:hAnsi="Times New Roman" w:cs="Times New Roman"/>
            <w:lang w:val="sk-SK"/>
          </w:rPr>
          <w:t> </w:t>
        </w:r>
      </w:ins>
      <w:ins w:id="579" w:author="Ondruš Juraj" w:date="2018-11-29T15:10:00Z">
        <w:r w:rsidR="003C732F" w:rsidRPr="00CA27D9">
          <w:rPr>
            <w:rFonts w:ascii="Times New Roman" w:hAnsi="Times New Roman" w:cs="Times New Roman"/>
            <w:lang w:val="sk-SK"/>
          </w:rPr>
          <w:t>Finančn</w:t>
        </w:r>
      </w:ins>
      <w:ins w:id="580" w:author="Adamcová Barbora [2]" w:date="2019-05-11T13:11:00Z">
        <w:r w:rsidR="00454DE9">
          <w:rPr>
            <w:rFonts w:ascii="Times New Roman" w:hAnsi="Times New Roman" w:cs="Times New Roman"/>
            <w:lang w:val="sk-SK"/>
          </w:rPr>
          <w:t xml:space="preserve">ým riaditeľstvom </w:t>
        </w:r>
      </w:ins>
      <w:ins w:id="581" w:author="Ondruš Juraj" w:date="2018-11-29T15:10:00Z">
        <w:r w:rsidR="003C732F" w:rsidRPr="00CA27D9">
          <w:rPr>
            <w:rFonts w:ascii="Times New Roman" w:hAnsi="Times New Roman" w:cs="Times New Roman"/>
            <w:lang w:val="sk-SK"/>
          </w:rPr>
          <w:t>Slovenskej republiky určia hraničné kontrolné stanice</w:t>
        </w:r>
        <w:r w:rsidR="003C732F" w:rsidRPr="00CA27D9">
          <w:rPr>
            <w:rFonts w:ascii="Times New Roman" w:hAnsi="Times New Roman" w:cs="Times New Roman"/>
            <w:vertAlign w:val="superscript"/>
            <w:lang w:val="sk-SK"/>
          </w:rPr>
          <w:t>17c</w:t>
        </w:r>
        <w:r w:rsidR="003C732F" w:rsidRPr="00CA27D9">
          <w:rPr>
            <w:rFonts w:ascii="Times New Roman" w:hAnsi="Times New Roman" w:cs="Times New Roman"/>
            <w:lang w:val="sk-SK"/>
          </w:rPr>
          <w:t>) na účely vykonávania úradných kontrol potravín</w:t>
        </w:r>
      </w:ins>
      <w:ins w:id="582" w:author="Adamcová Barbora [2]" w:date="2019-05-11T13:13:00Z">
        <w:r w:rsidR="00454DE9">
          <w:rPr>
            <w:rFonts w:ascii="Times New Roman" w:hAnsi="Times New Roman" w:cs="Times New Roman"/>
            <w:lang w:val="sk-SK"/>
          </w:rPr>
          <w:t>; o</w:t>
        </w:r>
      </w:ins>
      <w:r w:rsidR="00454DE9">
        <w:rPr>
          <w:rFonts w:ascii="Times New Roman" w:hAnsi="Times New Roman" w:cs="Times New Roman"/>
          <w:lang w:val="sk-SK"/>
        </w:rPr>
        <w:t xml:space="preserve"> </w:t>
      </w:r>
      <w:ins w:id="583" w:author="Adamcová Barbora [2]" w:date="2019-05-11T13:13:00Z">
        <w:r w:rsidR="00454DE9">
          <w:rPr>
            <w:rFonts w:ascii="Times New Roman" w:hAnsi="Times New Roman" w:cs="Times New Roman"/>
            <w:lang w:val="sk-SK"/>
          </w:rPr>
          <w:t xml:space="preserve">tejto skutočnosti </w:t>
        </w:r>
      </w:ins>
      <w:ins w:id="584" w:author="Ondruš Juraj" w:date="2018-11-29T15:10:00Z">
        <w:r w:rsidR="003C732F" w:rsidRPr="00CA27D9">
          <w:rPr>
            <w:rFonts w:ascii="Times New Roman" w:hAnsi="Times New Roman" w:cs="Times New Roman"/>
            <w:lang w:val="sk-SK"/>
          </w:rPr>
          <w:t>informujú Európsku komisiu.</w:t>
        </w:r>
      </w:ins>
      <w:del w:id="585" w:author="Ondruš Juraj" w:date="2018-11-29T15:10:00Z">
        <w:r w:rsidRPr="00CA27D9" w:rsidDel="003C732F">
          <w:rPr>
            <w:rFonts w:ascii="Times New Roman" w:hAnsi="Times New Roman" w:cs="Times New Roman"/>
            <w:lang w:val="sk-SK"/>
          </w:rPr>
          <w:delText>Ministerstvo určí na návrh štátnej veterinárnej a potravinovej správy v spolupráci s Colným riaditeľstvom Slovenskej republiky miesta vstupu na kontrolu dovozu potravín rastlinného pôvodu.</w:delText>
        </w:r>
        <w:r w:rsidR="00537480" w:rsidRPr="00CA27D9" w:rsidDel="003C732F">
          <w:rPr>
            <w:rStyle w:val="Odkaznavysvetlivku"/>
            <w:rFonts w:ascii="Times New Roman" w:hAnsi="Times New Roman" w:cs="Times New Roman"/>
            <w:lang w:val="sk-SK"/>
          </w:rPr>
          <w:fldChar w:fldCharType="begin"/>
        </w:r>
        <w:r w:rsidR="00537480" w:rsidRPr="00CA27D9" w:rsidDel="003C732F">
          <w:rPr>
            <w:rStyle w:val="Odkaznavysvetlivku"/>
            <w:rFonts w:ascii="Times New Roman" w:hAnsi="Times New Roman" w:cs="Times New Roman"/>
            <w:lang w:val="sk-SK"/>
          </w:rPr>
          <w:delInstrText xml:space="preserve"> HYPERLINK \l "1611289" </w:delInstrText>
        </w:r>
        <w:r w:rsidR="00537480" w:rsidRPr="00CA27D9" w:rsidDel="003C732F">
          <w:rPr>
            <w:rStyle w:val="Odkaznavysvetlivku"/>
            <w:rFonts w:ascii="Times New Roman" w:hAnsi="Times New Roman" w:cs="Times New Roman"/>
            <w:lang w:val="sk-SK"/>
          </w:rPr>
          <w:fldChar w:fldCharType="separate"/>
        </w:r>
        <w:r w:rsidRPr="00CA27D9" w:rsidDel="003C732F">
          <w:rPr>
            <w:rStyle w:val="Odkaznavysvetlivku"/>
            <w:rFonts w:ascii="Times New Roman" w:hAnsi="Times New Roman" w:cs="Times New Roman"/>
            <w:lang w:val="sk-SK"/>
          </w:rPr>
          <w:delText>17c)</w:delText>
        </w:r>
        <w:r w:rsidR="00537480" w:rsidRPr="00CA27D9" w:rsidDel="003C732F">
          <w:rPr>
            <w:rStyle w:val="Odkaznavysvetlivku"/>
            <w:rFonts w:ascii="Times New Roman" w:hAnsi="Times New Roman" w:cs="Times New Roman"/>
            <w:lang w:val="sk-SK"/>
          </w:rPr>
          <w:fldChar w:fldCharType="end"/>
        </w:r>
        <w:r w:rsidRPr="00CA27D9" w:rsidDel="003C732F">
          <w:rPr>
            <w:rFonts w:ascii="Times New Roman" w:hAnsi="Times New Roman" w:cs="Times New Roman"/>
            <w:lang w:val="sk-SK"/>
          </w:rPr>
          <w:delText xml:space="preserve"> Ministerstvo informuje Európsku komisiu a ostatné členské štáty o miestach vstupu.</w:delText>
        </w:r>
      </w:del>
    </w:p>
    <w:p w:rsidR="003C732F" w:rsidRPr="00CA27D9" w:rsidRDefault="0005329D">
      <w:pPr>
        <w:ind w:firstLine="142"/>
        <w:rPr>
          <w:rFonts w:ascii="Times New Roman" w:hAnsi="Times New Roman" w:cs="Times New Roman"/>
          <w:b/>
          <w:lang w:val="sk-SK"/>
        </w:rPr>
      </w:pPr>
      <w:ins w:id="586" w:author="Ondruš Juraj" w:date="2018-11-29T15:12:00Z">
        <w:r w:rsidRPr="00CA27D9">
          <w:rPr>
            <w:rFonts w:ascii="Times New Roman" w:hAnsi="Times New Roman" w:cs="Times New Roman"/>
            <w:b/>
            <w:lang w:val="sk-SK"/>
          </w:rPr>
          <w:lastRenderedPageBreak/>
          <w:t xml:space="preserve">(4) </w:t>
        </w:r>
        <w:r w:rsidRPr="00CA27D9">
          <w:rPr>
            <w:rFonts w:ascii="Times New Roman" w:hAnsi="Times New Roman" w:cs="Times New Roman"/>
            <w:lang w:val="sk-SK"/>
          </w:rPr>
          <w:t>Ak hraničná kontrolná stanica nespĺňa požiadavky podľa osobitného predpisu,</w:t>
        </w:r>
        <w:r w:rsidRPr="00CA27D9">
          <w:rPr>
            <w:rFonts w:ascii="Times New Roman" w:hAnsi="Times New Roman" w:cs="Times New Roman"/>
            <w:vertAlign w:val="superscript"/>
            <w:lang w:val="sk-SK"/>
          </w:rPr>
          <w:t>17c</w:t>
        </w:r>
      </w:ins>
      <w:ins w:id="587" w:author="Jana Venhartova" w:date="2019-02-01T15:37:00Z">
        <w:r w:rsidR="00F82FC1" w:rsidRPr="00CA27D9">
          <w:rPr>
            <w:rFonts w:ascii="Times New Roman" w:hAnsi="Times New Roman" w:cs="Times New Roman"/>
            <w:vertAlign w:val="superscript"/>
            <w:lang w:val="sk-SK"/>
          </w:rPr>
          <w:t>a</w:t>
        </w:r>
      </w:ins>
      <w:ins w:id="588" w:author="Ondruš Juraj" w:date="2018-11-29T15:12:00Z">
        <w:r w:rsidRPr="00CA27D9">
          <w:rPr>
            <w:rFonts w:ascii="Times New Roman" w:hAnsi="Times New Roman" w:cs="Times New Roman"/>
            <w:lang w:val="sk-SK"/>
          </w:rPr>
          <w:t>) príslušný orgán úradnej kontroly</w:t>
        </w:r>
      </w:ins>
      <w:ins w:id="589" w:author="Adamcová Barbora [2]" w:date="2019-05-11T13:14:00Z">
        <w:r w:rsidR="00AA29BA">
          <w:rPr>
            <w:rFonts w:ascii="Times New Roman" w:hAnsi="Times New Roman" w:cs="Times New Roman"/>
            <w:lang w:val="sk-SK"/>
          </w:rPr>
          <w:t xml:space="preserve"> potra</w:t>
        </w:r>
      </w:ins>
      <w:ins w:id="590" w:author="Adamcová Barbora [2]" w:date="2019-05-11T13:15:00Z">
        <w:r w:rsidR="00AA29BA">
          <w:rPr>
            <w:rFonts w:ascii="Times New Roman" w:hAnsi="Times New Roman" w:cs="Times New Roman"/>
            <w:lang w:val="sk-SK"/>
          </w:rPr>
          <w:t>vín</w:t>
        </w:r>
      </w:ins>
      <w:r w:rsidR="00AA29BA">
        <w:rPr>
          <w:rFonts w:ascii="Times New Roman" w:hAnsi="Times New Roman" w:cs="Times New Roman"/>
          <w:lang w:val="sk-SK"/>
        </w:rPr>
        <w:t xml:space="preserve"> </w:t>
      </w:r>
      <w:ins w:id="591" w:author="Ondruš Juraj" w:date="2018-11-29T15:12:00Z">
        <w:r w:rsidRPr="00CA27D9">
          <w:rPr>
            <w:rFonts w:ascii="Times New Roman" w:hAnsi="Times New Roman" w:cs="Times New Roman"/>
            <w:lang w:val="sk-SK"/>
          </w:rPr>
          <w:t>zruší alebo pozastaví</w:t>
        </w:r>
      </w:ins>
      <w:ins w:id="592" w:author="Adamcová Barbora [2]" w:date="2019-05-11T13:15:00Z">
        <w:r w:rsidR="00AA29BA">
          <w:rPr>
            <w:rFonts w:ascii="Times New Roman" w:hAnsi="Times New Roman" w:cs="Times New Roman"/>
            <w:lang w:val="sk-SK"/>
          </w:rPr>
          <w:t xml:space="preserve"> jej </w:t>
        </w:r>
      </w:ins>
      <w:ins w:id="593" w:author="Ondruš Juraj" w:date="2018-11-29T15:12:00Z">
        <w:r w:rsidRPr="00CA27D9">
          <w:rPr>
            <w:rFonts w:ascii="Times New Roman" w:hAnsi="Times New Roman" w:cs="Times New Roman"/>
            <w:lang w:val="sk-SK"/>
          </w:rPr>
          <w:t>činnosť</w:t>
        </w:r>
        <w:r w:rsidRPr="00CA27D9">
          <w:rPr>
            <w:rFonts w:ascii="Times New Roman" w:hAnsi="Times New Roman" w:cs="Times New Roman"/>
            <w:vertAlign w:val="superscript"/>
            <w:lang w:val="sk-SK"/>
          </w:rPr>
          <w:t>17cb</w:t>
        </w:r>
        <w:r w:rsidRPr="00CA27D9">
          <w:rPr>
            <w:rFonts w:ascii="Times New Roman" w:hAnsi="Times New Roman" w:cs="Times New Roman"/>
            <w:lang w:val="sk-SK"/>
          </w:rPr>
          <w:t>) a</w:t>
        </w:r>
      </w:ins>
      <w:r w:rsidR="00AA29BA">
        <w:rPr>
          <w:rFonts w:ascii="Times New Roman" w:hAnsi="Times New Roman" w:cs="Times New Roman"/>
          <w:lang w:val="sk-SK"/>
        </w:rPr>
        <w:t xml:space="preserve"> </w:t>
      </w:r>
      <w:ins w:id="594" w:author="Ondruš Juraj" w:date="2018-11-29T15:12:00Z">
        <w:r w:rsidRPr="00CA27D9">
          <w:rPr>
            <w:rFonts w:ascii="Times New Roman" w:hAnsi="Times New Roman" w:cs="Times New Roman"/>
            <w:lang w:val="sk-SK"/>
          </w:rPr>
          <w:t>o</w:t>
        </w:r>
      </w:ins>
      <w:r w:rsidR="00AA29BA">
        <w:rPr>
          <w:rFonts w:ascii="Times New Roman" w:hAnsi="Times New Roman" w:cs="Times New Roman"/>
          <w:lang w:val="sk-SK"/>
        </w:rPr>
        <w:t xml:space="preserve"> </w:t>
      </w:r>
      <w:ins w:id="595" w:author="Ondruš Juraj" w:date="2018-11-29T15:12:00Z">
        <w:r w:rsidRPr="00CA27D9">
          <w:rPr>
            <w:rFonts w:ascii="Times New Roman" w:hAnsi="Times New Roman" w:cs="Times New Roman"/>
            <w:lang w:val="sk-SK"/>
          </w:rPr>
          <w:t>zrušení alebo pozastavení činnosti</w:t>
        </w:r>
      </w:ins>
      <w:r w:rsidR="00AA29BA">
        <w:rPr>
          <w:rFonts w:ascii="Times New Roman" w:hAnsi="Times New Roman" w:cs="Times New Roman"/>
          <w:lang w:val="sk-SK"/>
        </w:rPr>
        <w:t xml:space="preserve"> </w:t>
      </w:r>
      <w:ins w:id="596" w:author="Adamcová Barbora [2]" w:date="2019-05-11T13:17:00Z">
        <w:r w:rsidR="00AA29BA">
          <w:rPr>
            <w:rFonts w:ascii="Times New Roman" w:hAnsi="Times New Roman" w:cs="Times New Roman"/>
            <w:lang w:val="sk-SK"/>
          </w:rPr>
          <w:t>hraničnej kontrolnej stanice</w:t>
        </w:r>
      </w:ins>
      <w:ins w:id="597" w:author="Ondruš Juraj" w:date="2018-11-29T15:12:00Z">
        <w:r w:rsidRPr="00CA27D9">
          <w:rPr>
            <w:rFonts w:ascii="Times New Roman" w:hAnsi="Times New Roman" w:cs="Times New Roman"/>
            <w:lang w:val="sk-SK"/>
          </w:rPr>
          <w:t xml:space="preserve"> informuje Európsku komisiu a</w:t>
        </w:r>
      </w:ins>
      <w:r w:rsidR="00AA29BA">
        <w:rPr>
          <w:rFonts w:ascii="Times New Roman" w:hAnsi="Times New Roman" w:cs="Times New Roman"/>
          <w:lang w:val="sk-SK"/>
        </w:rPr>
        <w:t xml:space="preserve"> </w:t>
      </w:r>
      <w:ins w:id="598" w:author="Ondruš Juraj" w:date="2018-11-29T15:12:00Z">
        <w:r w:rsidRPr="00CA27D9">
          <w:rPr>
            <w:rFonts w:ascii="Times New Roman" w:hAnsi="Times New Roman" w:cs="Times New Roman"/>
            <w:lang w:val="sk-SK"/>
          </w:rPr>
          <w:t>ostatné členské štáty</w:t>
        </w:r>
      </w:ins>
      <w:r w:rsidR="00AA29BA">
        <w:rPr>
          <w:rFonts w:ascii="Times New Roman" w:hAnsi="Times New Roman" w:cs="Times New Roman"/>
          <w:lang w:val="sk-SK"/>
        </w:rPr>
        <w:t xml:space="preserve"> </w:t>
      </w:r>
      <w:ins w:id="599" w:author="Adamcová Barbora [2]" w:date="2019-05-11T13:16:00Z">
        <w:r w:rsidR="00AA29BA">
          <w:rPr>
            <w:rFonts w:ascii="Times New Roman" w:hAnsi="Times New Roman" w:cs="Times New Roman"/>
            <w:lang w:val="sk-SK"/>
          </w:rPr>
          <w:t>Európskej únie</w:t>
        </w:r>
      </w:ins>
      <w:ins w:id="600" w:author="Ondruš Juraj" w:date="2018-11-29T15:12:00Z">
        <w:r w:rsidRPr="00CA27D9">
          <w:rPr>
            <w:rFonts w:ascii="Times New Roman" w:hAnsi="Times New Roman" w:cs="Times New Roman"/>
            <w:lang w:val="sk-SK"/>
          </w:rPr>
          <w:t>.</w:t>
        </w:r>
      </w:ins>
    </w:p>
    <w:p w:rsidR="001B4DFF" w:rsidRPr="00CA27D9" w:rsidRDefault="00C61868">
      <w:pPr>
        <w:ind w:firstLine="142"/>
        <w:rPr>
          <w:rFonts w:ascii="Times New Roman" w:hAnsi="Times New Roman" w:cs="Times New Roman"/>
          <w:lang w:val="sk-SK"/>
        </w:rPr>
      </w:pPr>
      <w:bookmarkStart w:id="601" w:name="1610768"/>
      <w:bookmarkEnd w:id="601"/>
      <w:r w:rsidRPr="00CA27D9">
        <w:rPr>
          <w:rFonts w:ascii="Times New Roman" w:hAnsi="Times New Roman" w:cs="Times New Roman"/>
          <w:b/>
          <w:lang w:val="sk-SK"/>
        </w:rPr>
        <w:t>(</w:t>
      </w:r>
      <w:ins w:id="602" w:author="Ondruš Juraj" w:date="2018-11-29T15:14:00Z">
        <w:r w:rsidR="0000127F" w:rsidRPr="00CA27D9">
          <w:rPr>
            <w:rFonts w:ascii="Times New Roman" w:hAnsi="Times New Roman" w:cs="Times New Roman"/>
            <w:b/>
            <w:lang w:val="sk-SK"/>
          </w:rPr>
          <w:t>5</w:t>
        </w:r>
      </w:ins>
      <w:del w:id="603" w:author="Adamcová Barbora [2]" w:date="2019-05-11T13:18:00Z">
        <w:r w:rsidRPr="00CA27D9" w:rsidDel="00AA29BA">
          <w:rPr>
            <w:rFonts w:ascii="Times New Roman" w:hAnsi="Times New Roman" w:cs="Times New Roman"/>
            <w:b/>
            <w:lang w:val="sk-SK"/>
          </w:rPr>
          <w:delText>4</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Prevádzkovateľ zodpovedný za dovoz potravín z tretích krajín alebo za dodávku produktov živočíšneho pôvodu, nespracovaného ovocia a nespracovanej zeleniny z iného členského štátu Európskej únie</w:t>
      </w:r>
      <w:del w:id="604" w:author="Adamcová Barbora [2]" w:date="2019-05-11T13:19:00Z">
        <w:r w:rsidRPr="00CA27D9" w:rsidDel="00AA29BA">
          <w:rPr>
            <w:rFonts w:ascii="Times New Roman" w:hAnsi="Times New Roman" w:cs="Times New Roman"/>
            <w:lang w:val="sk-SK"/>
          </w:rPr>
          <w:delText xml:space="preserve"> alebo jeho zástupca</w:delText>
        </w:r>
      </w:del>
      <w:r w:rsidRPr="00CA27D9">
        <w:rPr>
          <w:rFonts w:ascii="Times New Roman" w:hAnsi="Times New Roman" w:cs="Times New Roman"/>
          <w:lang w:val="sk-SK"/>
        </w:rPr>
        <w:t xml:space="preserve"> je povinný uhradiť výdavky, ktoré vznikli príslušným orgánom</w:t>
      </w:r>
      <w:ins w:id="605" w:author="Adamcová Barbora [2]" w:date="2019-05-11T13:19:00Z">
        <w:r w:rsidR="00AA29BA">
          <w:rPr>
            <w:rFonts w:ascii="Times New Roman" w:hAnsi="Times New Roman" w:cs="Times New Roman"/>
            <w:lang w:val="sk-SK"/>
          </w:rPr>
          <w:t xml:space="preserve"> úradnej kontroly </w:t>
        </w:r>
      </w:ins>
      <w:ins w:id="606" w:author="Adamcová Barbora [2]" w:date="2019-05-11T13:20:00Z">
        <w:r w:rsidR="00AA29BA">
          <w:rPr>
            <w:rFonts w:ascii="Times New Roman" w:hAnsi="Times New Roman" w:cs="Times New Roman"/>
            <w:lang w:val="sk-SK"/>
          </w:rPr>
          <w:t>potravín</w:t>
        </w:r>
      </w:ins>
      <w:r w:rsidRPr="00CA27D9">
        <w:rPr>
          <w:rFonts w:ascii="Times New Roman" w:hAnsi="Times New Roman" w:cs="Times New Roman"/>
          <w:lang w:val="sk-SK"/>
        </w:rPr>
        <w:t xml:space="preserve"> v súvislosti s činnosťou uvedenou v osobitnom predpise.</w:t>
      </w:r>
      <w:hyperlink w:anchor="1611290" w:history="1">
        <w:r w:rsidRPr="00CA27D9">
          <w:rPr>
            <w:rStyle w:val="Odkaznavysvetlivku"/>
            <w:rFonts w:ascii="Times New Roman" w:hAnsi="Times New Roman" w:cs="Times New Roman"/>
            <w:lang w:val="sk-SK"/>
          </w:rPr>
          <w:t>17d</w:t>
        </w:r>
        <w:r w:rsidRPr="00AA29BA">
          <w:rPr>
            <w:rStyle w:val="Odkaznavysvetlivku"/>
            <w:rFonts w:ascii="Times New Roman" w:hAnsi="Times New Roman" w:cs="Times New Roman"/>
            <w:vertAlign w:val="baseline"/>
            <w:lang w:val="sk-SK"/>
          </w:rPr>
          <w:t>)</w:t>
        </w:r>
      </w:hyperlink>
      <w:ins w:id="607" w:author="Ondruš Juraj" w:date="2018-11-29T15:16:00Z">
        <w:r w:rsidR="0000127F" w:rsidRPr="00CA27D9">
          <w:rPr>
            <w:rFonts w:ascii="Times New Roman" w:hAnsi="Times New Roman" w:cs="Times New Roman"/>
            <w:lang w:val="sk-SK"/>
          </w:rPr>
          <w:t xml:space="preserve"> Výpočet výdavkov, ktoré vznikli príslušným orgánom v</w:t>
        </w:r>
      </w:ins>
      <w:r w:rsidR="00AA29BA">
        <w:rPr>
          <w:rFonts w:ascii="Times New Roman" w:hAnsi="Times New Roman" w:cs="Times New Roman"/>
          <w:lang w:val="sk-SK"/>
        </w:rPr>
        <w:t xml:space="preserve"> </w:t>
      </w:r>
      <w:ins w:id="608" w:author="Ondruš Juraj" w:date="2018-11-29T15:16:00Z">
        <w:r w:rsidR="0000127F" w:rsidRPr="00CA27D9">
          <w:rPr>
            <w:rFonts w:ascii="Times New Roman" w:hAnsi="Times New Roman" w:cs="Times New Roman"/>
            <w:lang w:val="sk-SK"/>
          </w:rPr>
          <w:t>súvislosti s</w:t>
        </w:r>
      </w:ins>
      <w:r w:rsidR="00AA29BA">
        <w:rPr>
          <w:rFonts w:ascii="Times New Roman" w:hAnsi="Times New Roman" w:cs="Times New Roman"/>
          <w:lang w:val="sk-SK"/>
        </w:rPr>
        <w:t xml:space="preserve"> </w:t>
      </w:r>
      <w:ins w:id="609" w:author="Ondruš Juraj" w:date="2018-11-29T15:16:00Z">
        <w:r w:rsidR="0000127F" w:rsidRPr="00CA27D9">
          <w:rPr>
            <w:rFonts w:ascii="Times New Roman" w:hAnsi="Times New Roman" w:cs="Times New Roman"/>
            <w:lang w:val="sk-SK"/>
          </w:rPr>
          <w:t>touto činnosťou upravuje osobitný predpis.</w:t>
        </w:r>
        <w:r w:rsidR="0000127F" w:rsidRPr="00CA27D9">
          <w:rPr>
            <w:rStyle w:val="Odkaznavysvetlivku"/>
            <w:rFonts w:ascii="Times New Roman" w:hAnsi="Times New Roman" w:cs="Times New Roman"/>
            <w:lang w:val="sk-SK"/>
          </w:rPr>
          <w:t>17da</w:t>
        </w:r>
        <w:r w:rsidR="0000127F" w:rsidRPr="00AA29BA">
          <w:rPr>
            <w:rStyle w:val="Odkaznavysvetlivku"/>
            <w:rFonts w:ascii="Times New Roman" w:hAnsi="Times New Roman" w:cs="Times New Roman"/>
            <w:vertAlign w:val="baseline"/>
            <w:lang w:val="sk-SK"/>
          </w:rPr>
          <w:t>)</w:t>
        </w:r>
      </w:ins>
    </w:p>
    <w:p w:rsidR="001B4DFF" w:rsidRPr="00CA27D9" w:rsidRDefault="00C61868">
      <w:pPr>
        <w:ind w:firstLine="142"/>
        <w:rPr>
          <w:rFonts w:ascii="Times New Roman" w:hAnsi="Times New Roman" w:cs="Times New Roman"/>
          <w:lang w:val="sk-SK"/>
        </w:rPr>
      </w:pPr>
      <w:bookmarkStart w:id="610" w:name="1610770"/>
      <w:bookmarkEnd w:id="610"/>
      <w:r w:rsidRPr="00CA27D9">
        <w:rPr>
          <w:rFonts w:ascii="Times New Roman" w:hAnsi="Times New Roman" w:cs="Times New Roman"/>
          <w:b/>
          <w:lang w:val="sk-SK"/>
        </w:rPr>
        <w:t>(</w:t>
      </w:r>
      <w:ins w:id="611" w:author="Ondruš Juraj" w:date="2018-11-29T15:14:00Z">
        <w:r w:rsidR="0000127F" w:rsidRPr="00CA27D9">
          <w:rPr>
            <w:rFonts w:ascii="Times New Roman" w:hAnsi="Times New Roman" w:cs="Times New Roman"/>
            <w:b/>
            <w:lang w:val="sk-SK"/>
          </w:rPr>
          <w:t>6</w:t>
        </w:r>
      </w:ins>
      <w:del w:id="612" w:author="Ondruš Juraj" w:date="2018-11-29T15:14:00Z">
        <w:r w:rsidRPr="00CA27D9" w:rsidDel="0000127F">
          <w:rPr>
            <w:rFonts w:ascii="Times New Roman" w:hAnsi="Times New Roman" w:cs="Times New Roman"/>
            <w:b/>
            <w:lang w:val="sk-SK"/>
          </w:rPr>
          <w:delText>5</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Orgány úradnej kontroly potravín v rámci svojej pôsobnosti ukladajú opatrenia a pokuty a prerokúvajú priestupky, ktoré zistia pri výkone úradnej kontroly potravín.</w:t>
      </w:r>
    </w:p>
    <w:p w:rsidR="00A95ACD" w:rsidRPr="00A95ACD" w:rsidRDefault="00C61868" w:rsidP="00A95ACD">
      <w:pPr>
        <w:ind w:firstLine="142"/>
        <w:rPr>
          <w:ins w:id="613" w:author="Adamcová Barbora" w:date="2019-05-13T08:51:00Z"/>
          <w:rFonts w:ascii="Times New Roman" w:hAnsi="Times New Roman" w:cs="Times New Roman"/>
          <w:lang w:val="sk-SK"/>
        </w:rPr>
      </w:pPr>
      <w:bookmarkStart w:id="614" w:name="1610772"/>
      <w:bookmarkEnd w:id="614"/>
      <w:r w:rsidRPr="00CA27D9">
        <w:rPr>
          <w:rFonts w:ascii="Times New Roman" w:hAnsi="Times New Roman" w:cs="Times New Roman"/>
          <w:b/>
          <w:lang w:val="sk-SK"/>
        </w:rPr>
        <w:t>(</w:t>
      </w:r>
      <w:ins w:id="615" w:author="Ondruš Juraj" w:date="2018-11-29T15:15:00Z">
        <w:r w:rsidR="0000127F" w:rsidRPr="00CA27D9">
          <w:rPr>
            <w:rFonts w:ascii="Times New Roman" w:hAnsi="Times New Roman" w:cs="Times New Roman"/>
            <w:b/>
            <w:lang w:val="sk-SK"/>
          </w:rPr>
          <w:t>7</w:t>
        </w:r>
      </w:ins>
      <w:del w:id="616" w:author="Ondruš Juraj" w:date="2018-11-29T15:15:00Z">
        <w:r w:rsidRPr="00CA27D9" w:rsidDel="0000127F">
          <w:rPr>
            <w:rFonts w:ascii="Times New Roman" w:hAnsi="Times New Roman" w:cs="Times New Roman"/>
            <w:b/>
            <w:lang w:val="sk-SK"/>
          </w:rPr>
          <w:delText>6</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w:t>
      </w:r>
      <w:ins w:id="617" w:author="Adamcová Barbora" w:date="2019-05-13T08:51:00Z">
        <w:r w:rsidR="00A95ACD" w:rsidRPr="00A95ACD">
          <w:rPr>
            <w:rFonts w:ascii="Times New Roman" w:hAnsi="Times New Roman" w:cs="Times New Roman"/>
            <w:lang w:val="sk-SK"/>
          </w:rPr>
          <w:t>Štátna veterinárna a potravinová správa a úrad verejného zdravotníctva určujú dokumentované postupy úradných kontrol potravín podľa tohto zákona a</w:t>
        </w:r>
      </w:ins>
      <w:ins w:id="618" w:author="Adamcová Barbora" w:date="2019-05-13T15:11:00Z">
        <w:r w:rsidR="002708FA">
          <w:rPr>
            <w:rFonts w:ascii="Times New Roman" w:hAnsi="Times New Roman" w:cs="Times New Roman"/>
            <w:lang w:val="sk-SK"/>
          </w:rPr>
          <w:t xml:space="preserve"> </w:t>
        </w:r>
      </w:ins>
      <w:ins w:id="619" w:author="Adamcová Barbora" w:date="2019-05-13T15:10:00Z">
        <w:r w:rsidR="002708FA">
          <w:rPr>
            <w:rFonts w:ascii="Times New Roman" w:hAnsi="Times New Roman" w:cs="Times New Roman"/>
            <w:lang w:val="sk-SK"/>
          </w:rPr>
          <w:t>osobitného predpisu</w:t>
        </w:r>
        <w:r w:rsidR="002708FA" w:rsidRPr="002708FA">
          <w:rPr>
            <w:rFonts w:ascii="Times New Roman" w:hAnsi="Times New Roman" w:cs="Times New Roman"/>
            <w:vertAlign w:val="superscript"/>
            <w:lang w:val="sk-SK"/>
          </w:rPr>
          <w:t>9abc</w:t>
        </w:r>
        <w:r w:rsidR="002708FA">
          <w:rPr>
            <w:rFonts w:ascii="Times New Roman" w:hAnsi="Times New Roman" w:cs="Times New Roman"/>
            <w:lang w:val="sk-SK"/>
          </w:rPr>
          <w:t>)</w:t>
        </w:r>
      </w:ins>
      <w:ins w:id="620" w:author="Adamcová Barbora" w:date="2019-05-13T15:11:00Z">
        <w:r w:rsidR="002708FA">
          <w:rPr>
            <w:rFonts w:ascii="Times New Roman" w:hAnsi="Times New Roman" w:cs="Times New Roman"/>
            <w:lang w:val="sk-SK"/>
          </w:rPr>
          <w:t xml:space="preserve"> a </w:t>
        </w:r>
      </w:ins>
      <w:ins w:id="621" w:author="Adamcová Barbora" w:date="2019-05-13T08:51:00Z">
        <w:r w:rsidR="00A95ACD" w:rsidRPr="00A95ACD">
          <w:rPr>
            <w:rFonts w:ascii="Times New Roman" w:hAnsi="Times New Roman" w:cs="Times New Roman"/>
            <w:lang w:val="sk-SK"/>
          </w:rPr>
          <w:t>vykonávajú vnútorné audity svojej činnosti.</w:t>
        </w:r>
      </w:ins>
      <w:ins w:id="622" w:author="Adamcová Barbora" w:date="2019-05-13T15:13:00Z">
        <w:r w:rsidR="002708FA" w:rsidRPr="002708FA">
          <w:rPr>
            <w:rFonts w:ascii="Times New Roman" w:hAnsi="Times New Roman" w:cs="Times New Roman"/>
            <w:vertAlign w:val="superscript"/>
            <w:lang w:val="sk-SK"/>
          </w:rPr>
          <w:t>17e</w:t>
        </w:r>
        <w:r w:rsidR="002708FA" w:rsidRPr="00A95ACD">
          <w:rPr>
            <w:rFonts w:ascii="Times New Roman" w:hAnsi="Times New Roman" w:cs="Times New Roman"/>
            <w:lang w:val="sk-SK"/>
          </w:rPr>
          <w:t xml:space="preserve">) </w:t>
        </w:r>
        <w:r w:rsidR="002708FA">
          <w:rPr>
            <w:rFonts w:ascii="Times New Roman" w:hAnsi="Times New Roman" w:cs="Times New Roman"/>
            <w:lang w:val="sk-SK"/>
          </w:rPr>
          <w:t>Vnútorné audity</w:t>
        </w:r>
        <w:r w:rsidR="008C763C" w:rsidRPr="002708FA">
          <w:rPr>
            <w:rFonts w:ascii="Times New Roman" w:hAnsi="Times New Roman" w:cs="Times New Roman"/>
            <w:vertAlign w:val="superscript"/>
            <w:lang w:val="sk-SK"/>
          </w:rPr>
          <w:t>17e</w:t>
        </w:r>
        <w:r w:rsidR="008C763C" w:rsidRPr="00A95ACD">
          <w:rPr>
            <w:rFonts w:ascii="Times New Roman" w:hAnsi="Times New Roman" w:cs="Times New Roman"/>
            <w:lang w:val="sk-SK"/>
          </w:rPr>
          <w:t>)</w:t>
        </w:r>
        <w:r w:rsidR="002708FA">
          <w:rPr>
            <w:rFonts w:ascii="Times New Roman" w:hAnsi="Times New Roman" w:cs="Times New Roman"/>
            <w:lang w:val="sk-SK"/>
          </w:rPr>
          <w:t xml:space="preserve"> </w:t>
        </w:r>
      </w:ins>
      <w:ins w:id="623" w:author="Adamcová Barbora" w:date="2019-05-13T08:51:00Z">
        <w:r w:rsidR="00A95ACD" w:rsidRPr="00A95ACD">
          <w:rPr>
            <w:rFonts w:ascii="Times New Roman" w:hAnsi="Times New Roman" w:cs="Times New Roman"/>
            <w:lang w:val="sk-SK"/>
          </w:rPr>
          <w:t>úradných kontrol potravín uskutočňovaných</w:t>
        </w:r>
      </w:ins>
    </w:p>
    <w:p w:rsidR="00A95ACD" w:rsidRPr="00A95ACD" w:rsidRDefault="00A95ACD" w:rsidP="000E684E">
      <w:pPr>
        <w:ind w:left="426" w:hanging="284"/>
        <w:rPr>
          <w:ins w:id="624" w:author="Adamcová Barbora" w:date="2019-05-13T08:51:00Z"/>
          <w:rFonts w:ascii="Times New Roman" w:hAnsi="Times New Roman" w:cs="Times New Roman"/>
          <w:lang w:val="sk-SK"/>
        </w:rPr>
      </w:pPr>
      <w:ins w:id="625" w:author="Adamcová Barbora" w:date="2019-05-13T08:51:00Z">
        <w:r w:rsidRPr="00A95ACD">
          <w:rPr>
            <w:rFonts w:ascii="Times New Roman" w:hAnsi="Times New Roman" w:cs="Times New Roman"/>
            <w:lang w:val="sk-SK"/>
          </w:rPr>
          <w:t>a)</w:t>
        </w:r>
        <w:r w:rsidRPr="00A95ACD">
          <w:rPr>
            <w:rFonts w:ascii="Times New Roman" w:hAnsi="Times New Roman" w:cs="Times New Roman"/>
            <w:lang w:val="sk-SK"/>
          </w:rPr>
          <w:tab/>
          <w:t xml:space="preserve">regionálnymi veterinárnymi a potravinovými správami </w:t>
        </w:r>
      </w:ins>
      <w:ins w:id="626" w:author="Adamcová Barbora" w:date="2019-05-13T15:14:00Z">
        <w:r w:rsidR="008C763C">
          <w:rPr>
            <w:rFonts w:ascii="Times New Roman" w:hAnsi="Times New Roman" w:cs="Times New Roman"/>
            <w:lang w:val="sk-SK"/>
          </w:rPr>
          <w:t xml:space="preserve">vykonáva </w:t>
        </w:r>
      </w:ins>
      <w:ins w:id="627" w:author="Adamcová Barbora" w:date="2019-05-13T08:51:00Z">
        <w:r w:rsidRPr="00A95ACD">
          <w:rPr>
            <w:rFonts w:ascii="Times New Roman" w:hAnsi="Times New Roman" w:cs="Times New Roman"/>
            <w:lang w:val="sk-SK"/>
          </w:rPr>
          <w:t>štátna veterinárna a potravinová správa,</w:t>
        </w:r>
      </w:ins>
    </w:p>
    <w:p w:rsidR="00A95ACD" w:rsidRDefault="00A95ACD" w:rsidP="000E684E">
      <w:pPr>
        <w:ind w:left="426" w:hanging="284"/>
        <w:rPr>
          <w:rFonts w:ascii="Times New Roman" w:hAnsi="Times New Roman" w:cs="Times New Roman"/>
          <w:lang w:val="sk-SK"/>
        </w:rPr>
      </w:pPr>
      <w:ins w:id="628" w:author="Adamcová Barbora" w:date="2019-05-13T08:51:00Z">
        <w:r w:rsidRPr="00A95ACD">
          <w:rPr>
            <w:rFonts w:ascii="Times New Roman" w:hAnsi="Times New Roman" w:cs="Times New Roman"/>
            <w:lang w:val="sk-SK"/>
          </w:rPr>
          <w:t>b)</w:t>
        </w:r>
        <w:r w:rsidRPr="00A95ACD">
          <w:rPr>
            <w:rFonts w:ascii="Times New Roman" w:hAnsi="Times New Roman" w:cs="Times New Roman"/>
            <w:lang w:val="sk-SK"/>
          </w:rPr>
          <w:tab/>
          <w:t>regionálnymi úradmi verejného zdravotníctva</w:t>
        </w:r>
      </w:ins>
      <w:ins w:id="629" w:author="Adamcová Barbora" w:date="2019-05-13T15:14:00Z">
        <w:r w:rsidR="008C763C" w:rsidRPr="008C763C">
          <w:t xml:space="preserve"> </w:t>
        </w:r>
        <w:r w:rsidR="008C763C" w:rsidRPr="008C763C">
          <w:rPr>
            <w:rFonts w:ascii="Times New Roman" w:hAnsi="Times New Roman" w:cs="Times New Roman"/>
            <w:lang w:val="sk-SK"/>
          </w:rPr>
          <w:t>vykonáva</w:t>
        </w:r>
      </w:ins>
      <w:ins w:id="630" w:author="Adamcová Barbora" w:date="2019-05-13T08:51:00Z">
        <w:r w:rsidRPr="00A95ACD">
          <w:rPr>
            <w:rFonts w:ascii="Times New Roman" w:hAnsi="Times New Roman" w:cs="Times New Roman"/>
            <w:lang w:val="sk-SK"/>
          </w:rPr>
          <w:t xml:space="preserve"> úrad verejného zdravotníctva.</w:t>
        </w:r>
      </w:ins>
    </w:p>
    <w:p w:rsidR="001B4DFF" w:rsidRPr="00CA27D9" w:rsidDel="00A2458B" w:rsidRDefault="00C61868">
      <w:pPr>
        <w:ind w:firstLine="142"/>
        <w:rPr>
          <w:del w:id="631" w:author="Ondruš Juraj" w:date="2018-11-29T15:18:00Z"/>
          <w:rFonts w:ascii="Times New Roman" w:hAnsi="Times New Roman" w:cs="Times New Roman"/>
          <w:lang w:val="sk-SK"/>
        </w:rPr>
      </w:pPr>
      <w:del w:id="632" w:author="Ondruš Juraj" w:date="2018-11-29T15:18:00Z">
        <w:r w:rsidRPr="00CA27D9" w:rsidDel="00A2458B">
          <w:rPr>
            <w:rFonts w:ascii="Times New Roman" w:hAnsi="Times New Roman" w:cs="Times New Roman"/>
            <w:lang w:val="sk-SK"/>
          </w:rPr>
          <w:delText>Ministerstvo alebo ním poverená fyzická osoba - podnikateľ alebo právnická osoba môže vykonať audit Štátnej veterinárnej a potravinovej správy. Štátna veterinárna a potravinová správa určuje dokumentované postupy úradných kontrol potravín podľa tohto zákona a vykonáva transparentným spôsobom a v súlade s osobitným predpisom vnútorné audity</w:delText>
        </w:r>
        <w:r w:rsidR="00537480" w:rsidRPr="00CA27D9" w:rsidDel="00A2458B">
          <w:rPr>
            <w:rStyle w:val="Odkaznavysvetlivku"/>
            <w:rFonts w:ascii="Times New Roman" w:hAnsi="Times New Roman" w:cs="Times New Roman"/>
            <w:lang w:val="sk-SK"/>
          </w:rPr>
          <w:fldChar w:fldCharType="begin"/>
        </w:r>
        <w:r w:rsidR="00537480" w:rsidRPr="00CA27D9" w:rsidDel="00A2458B">
          <w:rPr>
            <w:rStyle w:val="Odkaznavysvetlivku"/>
            <w:rFonts w:ascii="Times New Roman" w:hAnsi="Times New Roman" w:cs="Times New Roman"/>
            <w:lang w:val="sk-SK"/>
          </w:rPr>
          <w:delInstrText xml:space="preserve"> HYPERLINK \l "1611291" </w:delInstrText>
        </w:r>
        <w:r w:rsidR="00537480" w:rsidRPr="00CA27D9" w:rsidDel="00A2458B">
          <w:rPr>
            <w:rStyle w:val="Odkaznavysvetlivku"/>
            <w:rFonts w:ascii="Times New Roman" w:hAnsi="Times New Roman" w:cs="Times New Roman"/>
            <w:lang w:val="sk-SK"/>
          </w:rPr>
          <w:fldChar w:fldCharType="separate"/>
        </w:r>
        <w:r w:rsidRPr="00CA27D9" w:rsidDel="00A2458B">
          <w:rPr>
            <w:rStyle w:val="Odkaznavysvetlivku"/>
            <w:rFonts w:ascii="Times New Roman" w:hAnsi="Times New Roman" w:cs="Times New Roman"/>
            <w:lang w:val="sk-SK"/>
          </w:rPr>
          <w:delText>17e)</w:delText>
        </w:r>
        <w:r w:rsidR="00537480" w:rsidRPr="00CA27D9" w:rsidDel="00A2458B">
          <w:rPr>
            <w:rStyle w:val="Odkaznavysvetlivku"/>
            <w:rFonts w:ascii="Times New Roman" w:hAnsi="Times New Roman" w:cs="Times New Roman"/>
            <w:lang w:val="sk-SK"/>
          </w:rPr>
          <w:fldChar w:fldCharType="end"/>
        </w:r>
        <w:r w:rsidRPr="00CA27D9" w:rsidDel="00A2458B">
          <w:rPr>
            <w:rFonts w:ascii="Times New Roman" w:hAnsi="Times New Roman" w:cs="Times New Roman"/>
            <w:lang w:val="sk-SK"/>
          </w:rPr>
          <w:delText xml:space="preserve"> úradných kontrol potravín uskutočňovaných regionálnymi veterinárnymi a potravinovými správami.</w:delText>
        </w:r>
      </w:del>
    </w:p>
    <w:p w:rsidR="001B4DFF" w:rsidRPr="00CA27D9" w:rsidRDefault="00C61868" w:rsidP="00B818F8">
      <w:pPr>
        <w:ind w:firstLine="142"/>
        <w:rPr>
          <w:rFonts w:ascii="Times New Roman" w:hAnsi="Times New Roman" w:cs="Times New Roman"/>
          <w:lang w:val="sk-SK"/>
        </w:rPr>
      </w:pPr>
      <w:bookmarkStart w:id="633" w:name="1610775"/>
      <w:bookmarkEnd w:id="633"/>
      <w:r w:rsidRPr="00CA27D9">
        <w:rPr>
          <w:rFonts w:ascii="Times New Roman" w:hAnsi="Times New Roman" w:cs="Times New Roman"/>
          <w:b/>
          <w:lang w:val="sk-SK"/>
        </w:rPr>
        <w:t>(</w:t>
      </w:r>
      <w:ins w:id="634" w:author="Ondruš Juraj" w:date="2018-11-29T15:15:00Z">
        <w:r w:rsidR="0000127F" w:rsidRPr="00CA27D9">
          <w:rPr>
            <w:rFonts w:ascii="Times New Roman" w:hAnsi="Times New Roman" w:cs="Times New Roman"/>
            <w:b/>
            <w:lang w:val="sk-SK"/>
          </w:rPr>
          <w:t>8</w:t>
        </w:r>
      </w:ins>
      <w:del w:id="635" w:author="Ondruš Juraj" w:date="2018-11-29T15:15:00Z">
        <w:r w:rsidRPr="00CA27D9" w:rsidDel="0000127F">
          <w:rPr>
            <w:rFonts w:ascii="Times New Roman" w:hAnsi="Times New Roman" w:cs="Times New Roman"/>
            <w:b/>
            <w:lang w:val="sk-SK"/>
          </w:rPr>
          <w:delText>7</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Orgány štátnej veterinárnej a potravinovej správy</w:t>
      </w:r>
      <w:ins w:id="636" w:author="Ondruš Juraj" w:date="2018-11-29T15:20:00Z">
        <w:r w:rsidR="004A0A6E" w:rsidRPr="00CA27D9">
          <w:rPr>
            <w:rFonts w:ascii="Times New Roman" w:hAnsi="Times New Roman" w:cs="Times New Roman"/>
            <w:lang w:val="sk-SK"/>
          </w:rPr>
          <w:t xml:space="preserve"> </w:t>
        </w:r>
      </w:ins>
      <w:ins w:id="637" w:author="Ondruš Juraj" w:date="2018-11-29T15:21:00Z">
        <w:r w:rsidR="004A0A6E" w:rsidRPr="00CA27D9">
          <w:rPr>
            <w:rFonts w:ascii="Times New Roman" w:hAnsi="Times New Roman" w:cs="Times New Roman"/>
            <w:lang w:val="sk-SK"/>
          </w:rPr>
          <w:t>a orgán verejného zdravotníctva v</w:t>
        </w:r>
      </w:ins>
      <w:r w:rsidR="00AA29BA">
        <w:rPr>
          <w:rFonts w:ascii="Times New Roman" w:hAnsi="Times New Roman" w:cs="Times New Roman"/>
          <w:lang w:val="sk-SK"/>
        </w:rPr>
        <w:t xml:space="preserve"> </w:t>
      </w:r>
      <w:ins w:id="638" w:author="Ondruš Juraj" w:date="2018-11-29T15:21:00Z">
        <w:r w:rsidR="004A0A6E" w:rsidRPr="00CA27D9">
          <w:rPr>
            <w:rFonts w:ascii="Times New Roman" w:hAnsi="Times New Roman" w:cs="Times New Roman"/>
            <w:lang w:val="sk-SK"/>
          </w:rPr>
          <w:t xml:space="preserve">súlade s kompetenciami </w:t>
        </w:r>
      </w:ins>
      <w:ins w:id="639" w:author="Adamcová Barbora [2]" w:date="2019-05-11T13:26:00Z">
        <w:r w:rsidR="00B818F8">
          <w:rPr>
            <w:rFonts w:ascii="Times New Roman" w:hAnsi="Times New Roman" w:cs="Times New Roman"/>
            <w:lang w:val="sk-SK"/>
          </w:rPr>
          <w:t>vymedzeným</w:t>
        </w:r>
      </w:ins>
      <w:ins w:id="640" w:author="Adamcová Barbora [2]" w:date="2019-05-11T13:27:00Z">
        <w:r w:rsidR="00B818F8">
          <w:rPr>
            <w:rFonts w:ascii="Times New Roman" w:hAnsi="Times New Roman" w:cs="Times New Roman"/>
            <w:lang w:val="sk-SK"/>
          </w:rPr>
          <w:t>i v</w:t>
        </w:r>
      </w:ins>
      <w:r w:rsidR="00B818F8">
        <w:rPr>
          <w:rFonts w:ascii="Times New Roman" w:hAnsi="Times New Roman" w:cs="Times New Roman"/>
          <w:lang w:val="sk-SK"/>
        </w:rPr>
        <w:t xml:space="preserve"> </w:t>
      </w:r>
      <w:ins w:id="641" w:author="Adamcová Barbora [2]" w:date="2019-05-11T13:26:00Z">
        <w:r w:rsidR="00B818F8">
          <w:rPr>
            <w:rFonts w:ascii="Times New Roman" w:hAnsi="Times New Roman" w:cs="Times New Roman"/>
            <w:lang w:val="sk-SK"/>
          </w:rPr>
          <w:t>odsekoch</w:t>
        </w:r>
      </w:ins>
      <w:ins w:id="642" w:author="Ondruš Juraj" w:date="2018-11-29T15:21:00Z">
        <w:r w:rsidR="004A0A6E" w:rsidRPr="00CA27D9">
          <w:rPr>
            <w:rFonts w:ascii="Times New Roman" w:hAnsi="Times New Roman" w:cs="Times New Roman"/>
            <w:lang w:val="sk-SK"/>
          </w:rPr>
          <w:t xml:space="preserve"> 1 a 2</w:t>
        </w:r>
      </w:ins>
      <w:r w:rsidRPr="00CA27D9">
        <w:rPr>
          <w:rFonts w:ascii="Times New Roman" w:hAnsi="Times New Roman" w:cs="Times New Roman"/>
          <w:lang w:val="sk-SK"/>
        </w:rPr>
        <w:t xml:space="preserve"> vykonávajú kontrolu dovozu potravín rastlinného pôvodu na </w:t>
      </w:r>
      <w:del w:id="643" w:author="Jana Venhartova" w:date="2019-02-01T15:40:00Z">
        <w:r w:rsidRPr="00CA27D9" w:rsidDel="00F82FC1">
          <w:rPr>
            <w:rFonts w:ascii="Times New Roman" w:hAnsi="Times New Roman" w:cs="Times New Roman"/>
            <w:lang w:val="sk-SK"/>
          </w:rPr>
          <w:delText xml:space="preserve">miestach vstupu </w:delText>
        </w:r>
      </w:del>
      <w:ins w:id="644" w:author="Jana Venhartova" w:date="2019-02-01T15:40:00Z">
        <w:r w:rsidR="00F82FC1" w:rsidRPr="00CA27D9">
          <w:rPr>
            <w:rFonts w:ascii="Times New Roman" w:hAnsi="Times New Roman" w:cs="Times New Roman"/>
            <w:lang w:val="sk-SK"/>
          </w:rPr>
          <w:t xml:space="preserve">miestach </w:t>
        </w:r>
      </w:ins>
      <w:ins w:id="645" w:author="Adamcová Barbora [2]" w:date="2019-05-11T13:28:00Z">
        <w:r w:rsidR="00B818F8">
          <w:rPr>
            <w:rFonts w:ascii="Times New Roman" w:hAnsi="Times New Roman" w:cs="Times New Roman"/>
            <w:lang w:val="sk-SK"/>
          </w:rPr>
          <w:t>podľa</w:t>
        </w:r>
      </w:ins>
      <w:ins w:id="646" w:author="Adamcová Barbora [2]" w:date="2019-05-11T13:29:00Z">
        <w:r w:rsidR="00B818F8">
          <w:rPr>
            <w:rFonts w:ascii="Times New Roman" w:hAnsi="Times New Roman" w:cs="Times New Roman"/>
            <w:lang w:val="sk-SK"/>
          </w:rPr>
          <w:t xml:space="preserve"> </w:t>
        </w:r>
      </w:ins>
      <w:ins w:id="647" w:author="Jana Venhartova" w:date="2019-02-01T15:40:00Z">
        <w:r w:rsidR="00F82FC1" w:rsidRPr="00CA27D9">
          <w:rPr>
            <w:rFonts w:ascii="Times New Roman" w:hAnsi="Times New Roman" w:cs="Times New Roman"/>
            <w:lang w:val="sk-SK"/>
          </w:rPr>
          <w:t>osobitn</w:t>
        </w:r>
      </w:ins>
      <w:ins w:id="648" w:author="Adamcová Barbora [2]" w:date="2019-05-11T13:29:00Z">
        <w:r w:rsidR="00B818F8">
          <w:rPr>
            <w:rFonts w:ascii="Times New Roman" w:hAnsi="Times New Roman" w:cs="Times New Roman"/>
            <w:lang w:val="sk-SK"/>
          </w:rPr>
          <w:t>é</w:t>
        </w:r>
      </w:ins>
      <w:ins w:id="649" w:author="Adamcová Barbora [2]" w:date="2019-05-11T13:28:00Z">
        <w:r w:rsidR="00B818F8">
          <w:rPr>
            <w:rFonts w:ascii="Times New Roman" w:hAnsi="Times New Roman" w:cs="Times New Roman"/>
            <w:lang w:val="sk-SK"/>
          </w:rPr>
          <w:t>ho</w:t>
        </w:r>
      </w:ins>
      <w:ins w:id="650" w:author="Jana Venhartova" w:date="2019-02-01T15:40:00Z">
        <w:r w:rsidR="00F82FC1" w:rsidRPr="00CA27D9">
          <w:rPr>
            <w:rFonts w:ascii="Times New Roman" w:hAnsi="Times New Roman" w:cs="Times New Roman"/>
            <w:lang w:val="sk-SK"/>
          </w:rPr>
          <w:t xml:space="preserve"> predpis</w:t>
        </w:r>
      </w:ins>
      <w:ins w:id="651" w:author="Adamcová Barbora [2]" w:date="2019-05-11T13:28:00Z">
        <w:r w:rsidR="00B818F8">
          <w:rPr>
            <w:rFonts w:ascii="Times New Roman" w:hAnsi="Times New Roman" w:cs="Times New Roman"/>
            <w:lang w:val="sk-SK"/>
          </w:rPr>
          <w:t>u</w:t>
        </w:r>
      </w:ins>
      <w:ins w:id="652" w:author="Adamcová Barbora [2]" w:date="2019-05-11T13:29:00Z">
        <w:r w:rsidR="00B818F8">
          <w:rPr>
            <w:rFonts w:ascii="Times New Roman" w:hAnsi="Times New Roman" w:cs="Times New Roman"/>
            <w:lang w:val="sk-SK"/>
          </w:rPr>
          <w:t>.</w:t>
        </w:r>
      </w:ins>
      <w:hyperlink w:anchor="1611292" w:history="1">
        <w:r w:rsidRPr="00CA27D9">
          <w:rPr>
            <w:rStyle w:val="Odkaznavysvetlivku"/>
            <w:rFonts w:ascii="Times New Roman" w:hAnsi="Times New Roman" w:cs="Times New Roman"/>
            <w:lang w:val="sk-SK"/>
          </w:rPr>
          <w:t>17f</w:t>
        </w:r>
        <w:r w:rsidRPr="00B818F8">
          <w:rPr>
            <w:rStyle w:val="Odkaznavysvetlivku"/>
            <w:rFonts w:ascii="Times New Roman" w:hAnsi="Times New Roman" w:cs="Times New Roman"/>
            <w:vertAlign w:val="baseline"/>
            <w:lang w:val="sk-SK"/>
          </w:rPr>
          <w:t>)</w:t>
        </w:r>
      </w:hyperlink>
    </w:p>
    <w:p w:rsidR="001B4DFF" w:rsidRPr="00CA27D9" w:rsidRDefault="00C61868">
      <w:pPr>
        <w:ind w:firstLine="142"/>
        <w:rPr>
          <w:rFonts w:ascii="Times New Roman" w:hAnsi="Times New Roman" w:cs="Times New Roman"/>
          <w:lang w:val="sk-SK"/>
        </w:rPr>
      </w:pPr>
      <w:bookmarkStart w:id="653" w:name="3525958"/>
      <w:bookmarkEnd w:id="653"/>
      <w:r w:rsidRPr="00CA27D9">
        <w:rPr>
          <w:rFonts w:ascii="Times New Roman" w:hAnsi="Times New Roman" w:cs="Times New Roman"/>
          <w:b/>
          <w:lang w:val="sk-SK"/>
        </w:rPr>
        <w:t>(</w:t>
      </w:r>
      <w:ins w:id="654" w:author="Ondruš Juraj" w:date="2018-11-29T15:15:00Z">
        <w:r w:rsidR="0000127F" w:rsidRPr="00CA27D9">
          <w:rPr>
            <w:rFonts w:ascii="Times New Roman" w:hAnsi="Times New Roman" w:cs="Times New Roman"/>
            <w:b/>
            <w:lang w:val="sk-SK"/>
          </w:rPr>
          <w:t>9</w:t>
        </w:r>
      </w:ins>
      <w:del w:id="655" w:author="Ondruš Juraj" w:date="2018-11-29T15:15:00Z">
        <w:r w:rsidRPr="00CA27D9" w:rsidDel="0000127F">
          <w:rPr>
            <w:rFonts w:ascii="Times New Roman" w:hAnsi="Times New Roman" w:cs="Times New Roman"/>
            <w:b/>
            <w:lang w:val="sk-SK"/>
          </w:rPr>
          <w:delText>8</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Regionálne veterinárne a potravinové správy vydávajú stanovisko k návrhu všeobecne záväzného nariadenia obce, ak ide o predaj potravín podľa </w:t>
      </w:r>
      <w:r w:rsidRPr="00B818F8">
        <w:rPr>
          <w:rFonts w:ascii="Times New Roman" w:hAnsi="Times New Roman" w:cs="Times New Roman"/>
          <w:lang w:val="sk-SK"/>
        </w:rPr>
        <w:t>§ 23 ods. 1</w:t>
      </w:r>
      <w:r w:rsidRPr="00CA27D9">
        <w:rPr>
          <w:rFonts w:ascii="Times New Roman" w:hAnsi="Times New Roman" w:cs="Times New Roman"/>
          <w:lang w:val="sk-SK"/>
        </w:rPr>
        <w:t xml:space="preserve"> na trhových miestach podľa osobitného predpisu.</w:t>
      </w:r>
      <w:hyperlink w:anchor="3525971" w:history="1">
        <w:r w:rsidRPr="00CA27D9">
          <w:rPr>
            <w:rStyle w:val="Odkaznavysvetlivku"/>
            <w:rFonts w:ascii="Times New Roman" w:hAnsi="Times New Roman" w:cs="Times New Roman"/>
            <w:lang w:val="sk-SK"/>
          </w:rPr>
          <w:t>17fa)</w:t>
        </w:r>
      </w:hyperlink>
      <w:r w:rsidRPr="00CA27D9">
        <w:rPr>
          <w:rFonts w:ascii="Times New Roman" w:hAnsi="Times New Roman" w:cs="Times New Roman"/>
          <w:lang w:val="sk-SK"/>
        </w:rPr>
        <w:t xml:space="preserve"> Regionálne úrady verejného zdravotníctva vydávajú stanovisko k návrhu všeobecne záväzného nariadenia obce, ak ide o predaj potravín podľa </w:t>
      </w:r>
      <w:r w:rsidRPr="00B818F8">
        <w:rPr>
          <w:rFonts w:ascii="Times New Roman" w:hAnsi="Times New Roman" w:cs="Times New Roman"/>
          <w:lang w:val="sk-SK"/>
        </w:rPr>
        <w:t>§ 23 ods. 2 písm. a) až d)</w:t>
      </w:r>
      <w:r w:rsidRPr="00CA27D9">
        <w:rPr>
          <w:rFonts w:ascii="Times New Roman" w:hAnsi="Times New Roman" w:cs="Times New Roman"/>
          <w:lang w:val="sk-SK"/>
        </w:rPr>
        <w:t xml:space="preserve"> na trhových miestach podľa osobitného predpisu.</w:t>
      </w:r>
      <w:hyperlink w:anchor="3525971" w:history="1">
        <w:r w:rsidRPr="00CA27D9">
          <w:rPr>
            <w:rStyle w:val="Odkaznavysvetlivku"/>
            <w:rFonts w:ascii="Times New Roman" w:hAnsi="Times New Roman" w:cs="Times New Roman"/>
            <w:lang w:val="sk-SK"/>
          </w:rPr>
          <w:t>17fa)</w:t>
        </w:r>
      </w:hyperlink>
    </w:p>
    <w:p w:rsidR="001B4DFF" w:rsidRPr="00CA27D9" w:rsidRDefault="00C61868">
      <w:pPr>
        <w:ind w:firstLine="142"/>
        <w:rPr>
          <w:rFonts w:ascii="Times New Roman" w:hAnsi="Times New Roman" w:cs="Times New Roman"/>
          <w:lang w:val="sk-SK"/>
        </w:rPr>
      </w:pPr>
      <w:bookmarkStart w:id="656" w:name="1610788"/>
      <w:bookmarkEnd w:id="656"/>
      <w:r w:rsidRPr="00CA27D9">
        <w:rPr>
          <w:rFonts w:ascii="Times New Roman" w:hAnsi="Times New Roman" w:cs="Times New Roman"/>
          <w:b/>
          <w:lang w:val="sk-SK"/>
        </w:rPr>
        <w:t>(</w:t>
      </w:r>
      <w:ins w:id="657" w:author="Ondruš Juraj" w:date="2018-11-29T15:15:00Z">
        <w:r w:rsidR="0000127F" w:rsidRPr="00CA27D9">
          <w:rPr>
            <w:rFonts w:ascii="Times New Roman" w:hAnsi="Times New Roman" w:cs="Times New Roman"/>
            <w:b/>
            <w:lang w:val="sk-SK"/>
          </w:rPr>
          <w:t>10</w:t>
        </w:r>
      </w:ins>
      <w:del w:id="658" w:author="Ondruš Juraj" w:date="2018-11-29T15:15:00Z">
        <w:r w:rsidRPr="00CA27D9" w:rsidDel="0000127F">
          <w:rPr>
            <w:rFonts w:ascii="Times New Roman" w:hAnsi="Times New Roman" w:cs="Times New Roman"/>
            <w:b/>
            <w:lang w:val="sk-SK"/>
          </w:rPr>
          <w:delText>9</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Orgány úradnej kontroly potravín pri plnení svojich úloh navzájom spolupracujú a v mieste svojej pôsobnosti spolupracujú s územne príslušnými orgánmi miestnej štátnej správy.</w:t>
      </w:r>
      <w:r w:rsidRPr="00CA27D9">
        <w:rPr>
          <w:rFonts w:ascii="Times New Roman" w:hAnsi="Times New Roman" w:cs="Times New Roman"/>
          <w:vertAlign w:val="superscript"/>
          <w:lang w:val="sk-SK"/>
        </w:rPr>
        <w:t>19)</w:t>
      </w:r>
    </w:p>
    <w:p w:rsidR="001B4DFF" w:rsidRPr="00CA27D9" w:rsidRDefault="00C61868">
      <w:pPr>
        <w:ind w:firstLine="142"/>
        <w:rPr>
          <w:rFonts w:ascii="Times New Roman" w:hAnsi="Times New Roman" w:cs="Times New Roman"/>
          <w:lang w:val="sk-SK"/>
        </w:rPr>
      </w:pPr>
      <w:bookmarkStart w:id="659" w:name="1610792"/>
      <w:bookmarkEnd w:id="659"/>
      <w:r w:rsidRPr="00CA27D9">
        <w:rPr>
          <w:rFonts w:ascii="Times New Roman" w:hAnsi="Times New Roman" w:cs="Times New Roman"/>
          <w:b/>
          <w:lang w:val="sk-SK"/>
        </w:rPr>
        <w:t>(1</w:t>
      </w:r>
      <w:ins w:id="660" w:author="Ondruš Juraj" w:date="2018-11-29T15:15:00Z">
        <w:r w:rsidR="0000127F" w:rsidRPr="00CA27D9">
          <w:rPr>
            <w:rFonts w:ascii="Times New Roman" w:hAnsi="Times New Roman" w:cs="Times New Roman"/>
            <w:b/>
            <w:lang w:val="sk-SK"/>
          </w:rPr>
          <w:t>1</w:t>
        </w:r>
      </w:ins>
      <w:del w:id="661" w:author="Ondruš Juraj" w:date="2018-11-29T15:15:00Z">
        <w:r w:rsidRPr="00CA27D9" w:rsidDel="0000127F">
          <w:rPr>
            <w:rFonts w:ascii="Times New Roman" w:hAnsi="Times New Roman" w:cs="Times New Roman"/>
            <w:b/>
            <w:lang w:val="sk-SK"/>
          </w:rPr>
          <w:delText>0</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Výkon úradnej kontroly potravín môžu vykonávať len kvalifikovaní a odborne spôsobilí zamestnanci s ukončeným stredným odborným vzdelaním v príslušnom odbore alebo s ukončeným vysokoškolským vzdelaním prvého alebo druhého stupňa v príslušnom odbore. Vzdelávanie zamestnancov zabezpečuje vzdelávacie zariadenie poverené ministerstvom alebo ministerstvom zdravotníctva v rámci svojej pôsobnosti podľa osobitného predpisu.</w:t>
      </w:r>
      <w:hyperlink w:anchor="1611293" w:history="1">
        <w:r w:rsidRPr="00CA27D9">
          <w:rPr>
            <w:rStyle w:val="Odkaznavysvetlivku"/>
            <w:rFonts w:ascii="Times New Roman" w:hAnsi="Times New Roman" w:cs="Times New Roman"/>
            <w:lang w:val="sk-SK"/>
          </w:rPr>
          <w:t>17g)</w:t>
        </w:r>
      </w:hyperlink>
    </w:p>
    <w:p w:rsidR="001B4DFF" w:rsidRPr="00CA27D9" w:rsidRDefault="00C61868">
      <w:pPr>
        <w:ind w:firstLine="142"/>
        <w:rPr>
          <w:rFonts w:ascii="Times New Roman" w:hAnsi="Times New Roman" w:cs="Times New Roman"/>
          <w:lang w:val="sk-SK"/>
        </w:rPr>
      </w:pPr>
      <w:bookmarkStart w:id="662" w:name="1610799"/>
      <w:bookmarkEnd w:id="662"/>
      <w:r w:rsidRPr="00CA27D9">
        <w:rPr>
          <w:rFonts w:ascii="Times New Roman" w:hAnsi="Times New Roman" w:cs="Times New Roman"/>
          <w:b/>
          <w:lang w:val="sk-SK"/>
        </w:rPr>
        <w:t>(1</w:t>
      </w:r>
      <w:ins w:id="663" w:author="Ondruš Juraj" w:date="2018-11-29T15:15:00Z">
        <w:r w:rsidR="0000127F" w:rsidRPr="00CA27D9">
          <w:rPr>
            <w:rFonts w:ascii="Times New Roman" w:hAnsi="Times New Roman" w:cs="Times New Roman"/>
            <w:b/>
            <w:lang w:val="sk-SK"/>
          </w:rPr>
          <w:t>2</w:t>
        </w:r>
      </w:ins>
      <w:del w:id="664" w:author="Ondruš Juraj" w:date="2018-11-29T15:15:00Z">
        <w:r w:rsidRPr="00CA27D9" w:rsidDel="0000127F">
          <w:rPr>
            <w:rFonts w:ascii="Times New Roman" w:hAnsi="Times New Roman" w:cs="Times New Roman"/>
            <w:b/>
            <w:lang w:val="sk-SK"/>
          </w:rPr>
          <w:delText>1</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Zamestnanec regionálnej veterinárnej a potravinovej správy vykonávajúci úradnú kontrolu potravín je oprávnený na základe poverenia, ktoré vydáva Štátna veterinárna a potravinová správa, vykonávať úradnú kontrolu potravín aj v územnom obvode</w:t>
      </w:r>
      <w:hyperlink w:anchor="1611294" w:history="1">
        <w:r w:rsidRPr="00CA27D9">
          <w:rPr>
            <w:rStyle w:val="Odkaznavysvetlivku"/>
            <w:rFonts w:ascii="Times New Roman" w:hAnsi="Times New Roman" w:cs="Times New Roman"/>
            <w:lang w:val="sk-SK"/>
          </w:rPr>
          <w:t>17h)</w:t>
        </w:r>
      </w:hyperlink>
      <w:r w:rsidRPr="00CA27D9">
        <w:rPr>
          <w:rFonts w:ascii="Times New Roman" w:hAnsi="Times New Roman" w:cs="Times New Roman"/>
          <w:lang w:val="sk-SK"/>
        </w:rPr>
        <w:t xml:space="preserve"> inej regionálnej veterinárnej a potravinovej správy.</w:t>
      </w:r>
    </w:p>
    <w:p w:rsidR="001B4DFF" w:rsidRPr="00CA27D9" w:rsidRDefault="00C61868">
      <w:pPr>
        <w:ind w:firstLine="142"/>
        <w:rPr>
          <w:ins w:id="665" w:author="Ondruš Juraj" w:date="2018-11-29T15:23:00Z"/>
          <w:rFonts w:ascii="Times New Roman" w:hAnsi="Times New Roman" w:cs="Times New Roman"/>
          <w:lang w:val="sk-SK"/>
        </w:rPr>
      </w:pPr>
      <w:bookmarkStart w:id="666" w:name="3971675"/>
      <w:bookmarkEnd w:id="666"/>
      <w:r w:rsidRPr="00CA27D9">
        <w:rPr>
          <w:rFonts w:ascii="Times New Roman" w:hAnsi="Times New Roman" w:cs="Times New Roman"/>
          <w:b/>
          <w:lang w:val="sk-SK"/>
        </w:rPr>
        <w:t>(1</w:t>
      </w:r>
      <w:ins w:id="667" w:author="Ondruš Juraj" w:date="2018-11-29T15:15:00Z">
        <w:r w:rsidR="0000127F" w:rsidRPr="00CA27D9">
          <w:rPr>
            <w:rFonts w:ascii="Times New Roman" w:hAnsi="Times New Roman" w:cs="Times New Roman"/>
            <w:b/>
            <w:lang w:val="sk-SK"/>
          </w:rPr>
          <w:t>3</w:t>
        </w:r>
      </w:ins>
      <w:del w:id="668" w:author="Ondruš Juraj" w:date="2018-11-29T15:15:00Z">
        <w:r w:rsidRPr="00CA27D9" w:rsidDel="0000127F">
          <w:rPr>
            <w:rFonts w:ascii="Times New Roman" w:hAnsi="Times New Roman" w:cs="Times New Roman"/>
            <w:b/>
            <w:lang w:val="sk-SK"/>
          </w:rPr>
          <w:delText>2</w:delText>
        </w:r>
      </w:del>
      <w:r w:rsidRPr="00CA27D9">
        <w:rPr>
          <w:rFonts w:ascii="Times New Roman" w:hAnsi="Times New Roman" w:cs="Times New Roman"/>
          <w:b/>
          <w:lang w:val="sk-SK"/>
        </w:rPr>
        <w:t>)</w:t>
      </w:r>
      <w:r w:rsidRPr="00CA27D9">
        <w:rPr>
          <w:rFonts w:ascii="Times New Roman" w:hAnsi="Times New Roman" w:cs="Times New Roman"/>
          <w:lang w:val="sk-SK"/>
        </w:rPr>
        <w:t xml:space="preserve"> Orgán úradnej kontroly potravín, na základe žiadosti prevádzkovateľa, vydá rozhodnutie o schválení prevádzkarne produkujúcej klíčky podľa osobitného predpisu.</w:t>
      </w:r>
      <w:hyperlink w:anchor="3971669" w:history="1">
        <w:r w:rsidRPr="00CA27D9">
          <w:rPr>
            <w:rStyle w:val="Odkaznavysvetlivku"/>
            <w:rFonts w:ascii="Times New Roman" w:hAnsi="Times New Roman" w:cs="Times New Roman"/>
            <w:lang w:val="sk-SK"/>
          </w:rPr>
          <w:t>8cb)</w:t>
        </w:r>
      </w:hyperlink>
    </w:p>
    <w:p w:rsidR="00222FD9" w:rsidRPr="00CA27D9" w:rsidRDefault="00222FD9">
      <w:pPr>
        <w:ind w:firstLine="142"/>
        <w:rPr>
          <w:rFonts w:ascii="Times New Roman" w:hAnsi="Times New Roman" w:cs="Times New Roman"/>
          <w:b/>
          <w:lang w:val="sk-SK"/>
        </w:rPr>
      </w:pPr>
      <w:ins w:id="669" w:author="Ondruš Juraj" w:date="2018-11-29T15:23:00Z">
        <w:r w:rsidRPr="00CA27D9">
          <w:rPr>
            <w:rFonts w:ascii="Times New Roman" w:hAnsi="Times New Roman" w:cs="Times New Roman"/>
            <w:b/>
            <w:lang w:val="sk-SK"/>
          </w:rPr>
          <w:t>(14)</w:t>
        </w:r>
        <w:r w:rsidRPr="00CA27D9">
          <w:rPr>
            <w:rFonts w:ascii="Times New Roman" w:hAnsi="Times New Roman" w:cs="Times New Roman"/>
            <w:lang w:val="sk-SK"/>
          </w:rPr>
          <w:t xml:space="preserve"> Orgány úradnej kontroly potravín vydávajú úradný certifikát</w:t>
        </w:r>
      </w:ins>
      <w:ins w:id="670" w:author="Jana Venhartova" w:date="2019-02-01T15:41:00Z">
        <w:r w:rsidR="00837AD1" w:rsidRPr="00CA27D9">
          <w:rPr>
            <w:rFonts w:ascii="Times New Roman" w:hAnsi="Times New Roman" w:cs="Times New Roman"/>
            <w:vertAlign w:val="superscript"/>
            <w:lang w:val="sk-SK"/>
          </w:rPr>
          <w:t>18</w:t>
        </w:r>
      </w:ins>
      <w:ins w:id="671" w:author="Ondruš Juraj" w:date="2018-11-29T15:23:00Z">
        <w:r w:rsidRPr="00CA27D9">
          <w:rPr>
            <w:rFonts w:ascii="Times New Roman" w:hAnsi="Times New Roman" w:cs="Times New Roman"/>
            <w:lang w:val="sk-SK"/>
          </w:rPr>
          <w:t>) prevádzkovateľom, ktor</w:t>
        </w:r>
      </w:ins>
      <w:ins w:id="672" w:author="Adamcová Barbora [2]" w:date="2019-05-11T13:31:00Z">
        <w:r w:rsidR="00B818F8">
          <w:rPr>
            <w:rFonts w:ascii="Times New Roman" w:hAnsi="Times New Roman" w:cs="Times New Roman"/>
            <w:lang w:val="sk-SK"/>
          </w:rPr>
          <w:t>í</w:t>
        </w:r>
      </w:ins>
      <w:ins w:id="673" w:author="Ondruš Juraj" w:date="2018-11-29T15:23:00Z">
        <w:r w:rsidRPr="00CA27D9">
          <w:rPr>
            <w:rFonts w:ascii="Times New Roman" w:hAnsi="Times New Roman" w:cs="Times New Roman"/>
            <w:lang w:val="sk-SK"/>
          </w:rPr>
          <w:t xml:space="preserve"> umiestňujú potraviny na trh tretej krajiny. Úradný certifikát sa vydáva len prevádzkovateľom, ktorí vyrábajú potraviny v</w:t>
        </w:r>
      </w:ins>
      <w:r w:rsidR="00B818F8">
        <w:rPr>
          <w:rFonts w:ascii="Times New Roman" w:hAnsi="Times New Roman" w:cs="Times New Roman"/>
          <w:lang w:val="sk-SK"/>
        </w:rPr>
        <w:t xml:space="preserve"> </w:t>
      </w:r>
      <w:ins w:id="674" w:author="Ondruš Juraj" w:date="2018-11-29T15:23:00Z">
        <w:r w:rsidRPr="00CA27D9">
          <w:rPr>
            <w:rFonts w:ascii="Times New Roman" w:hAnsi="Times New Roman" w:cs="Times New Roman"/>
            <w:lang w:val="sk-SK"/>
          </w:rPr>
          <w:t>prevádzkarniach so sídlom na území Slovenskej republiky</w:t>
        </w:r>
      </w:ins>
      <w:ins w:id="675" w:author="Adamcová Barbora [2]" w:date="2019-05-11T13:32:00Z">
        <w:r w:rsidR="00B818F8">
          <w:rPr>
            <w:rFonts w:ascii="Times New Roman" w:hAnsi="Times New Roman" w:cs="Times New Roman"/>
            <w:lang w:val="sk-SK"/>
          </w:rPr>
          <w:t>,</w:t>
        </w:r>
      </w:ins>
      <w:ins w:id="676" w:author="Ondruš Juraj" w:date="2018-11-29T15:23:00Z">
        <w:r w:rsidRPr="00CA27D9">
          <w:rPr>
            <w:rFonts w:ascii="Times New Roman" w:hAnsi="Times New Roman" w:cs="Times New Roman"/>
            <w:lang w:val="sk-SK"/>
          </w:rPr>
          <w:t xml:space="preserve"> a</w:t>
        </w:r>
      </w:ins>
      <w:r w:rsidR="00B818F8">
        <w:rPr>
          <w:rFonts w:ascii="Times New Roman" w:hAnsi="Times New Roman" w:cs="Times New Roman"/>
          <w:lang w:val="sk-SK"/>
        </w:rPr>
        <w:t xml:space="preserve"> </w:t>
      </w:r>
      <w:ins w:id="677" w:author="Ondruš Juraj" w:date="2018-11-29T15:23:00Z">
        <w:r w:rsidRPr="00CA27D9">
          <w:rPr>
            <w:rFonts w:ascii="Times New Roman" w:hAnsi="Times New Roman" w:cs="Times New Roman"/>
            <w:lang w:val="sk-SK"/>
          </w:rPr>
          <w:t>u</w:t>
        </w:r>
      </w:ins>
      <w:r w:rsidR="00B818F8">
        <w:rPr>
          <w:rFonts w:ascii="Times New Roman" w:hAnsi="Times New Roman" w:cs="Times New Roman"/>
          <w:lang w:val="sk-SK"/>
        </w:rPr>
        <w:t xml:space="preserve"> </w:t>
      </w:r>
      <w:ins w:id="678" w:author="Ondruš Juraj" w:date="2018-11-29T15:23:00Z">
        <w:r w:rsidRPr="00CA27D9">
          <w:rPr>
            <w:rFonts w:ascii="Times New Roman" w:hAnsi="Times New Roman" w:cs="Times New Roman"/>
            <w:lang w:val="sk-SK"/>
          </w:rPr>
          <w:t>ktorých sa vykonáva úradná kontrola potravín.</w:t>
        </w:r>
      </w:ins>
    </w:p>
    <w:p w:rsidR="001B4DFF" w:rsidRPr="00CA27D9" w:rsidRDefault="00C61868">
      <w:pPr>
        <w:pStyle w:val="Paragraf"/>
        <w:outlineLvl w:val="1"/>
        <w:rPr>
          <w:rFonts w:ascii="Times New Roman" w:hAnsi="Times New Roman" w:cs="Times New Roman"/>
          <w:sz w:val="22"/>
          <w:szCs w:val="22"/>
          <w:lang w:val="sk-SK"/>
        </w:rPr>
      </w:pPr>
      <w:bookmarkStart w:id="679" w:name="1610803"/>
      <w:bookmarkEnd w:id="679"/>
      <w:r w:rsidRPr="00CA27D9">
        <w:rPr>
          <w:rFonts w:ascii="Times New Roman" w:hAnsi="Times New Roman" w:cs="Times New Roman"/>
          <w:sz w:val="22"/>
          <w:szCs w:val="22"/>
          <w:lang w:val="sk-SK"/>
        </w:rPr>
        <w:t>§ 25</w:t>
      </w:r>
    </w:p>
    <w:p w:rsidR="001B4DFF" w:rsidRPr="00CA27D9" w:rsidRDefault="00C61868">
      <w:pPr>
        <w:ind w:firstLine="142"/>
        <w:rPr>
          <w:rFonts w:ascii="Times New Roman" w:hAnsi="Times New Roman" w:cs="Times New Roman"/>
          <w:lang w:val="sk-SK"/>
        </w:rPr>
      </w:pPr>
      <w:bookmarkStart w:id="680" w:name="1610806"/>
      <w:bookmarkEnd w:id="680"/>
      <w:r w:rsidRPr="00CA27D9">
        <w:rPr>
          <w:rFonts w:ascii="Times New Roman" w:hAnsi="Times New Roman" w:cs="Times New Roman"/>
          <w:b/>
          <w:lang w:val="sk-SK"/>
        </w:rPr>
        <w:lastRenderedPageBreak/>
        <w:t>(1)</w:t>
      </w:r>
      <w:r w:rsidRPr="00CA27D9">
        <w:rPr>
          <w:rFonts w:ascii="Times New Roman" w:hAnsi="Times New Roman" w:cs="Times New Roman"/>
          <w:lang w:val="sk-SK"/>
        </w:rPr>
        <w:t xml:space="preserve"> Ministerstvo a ministerstvo zdravotníctva v rámci svojej pôsobnosti poverujú akreditované</w:t>
      </w:r>
      <w:hyperlink w:anchor="1611298" w:history="1">
        <w:r w:rsidRPr="00CA27D9">
          <w:rPr>
            <w:rStyle w:val="Odkaznavysvetlivku"/>
            <w:rFonts w:ascii="Times New Roman" w:hAnsi="Times New Roman" w:cs="Times New Roman"/>
            <w:lang w:val="sk-SK"/>
          </w:rPr>
          <w:t>20)</w:t>
        </w:r>
      </w:hyperlink>
      <w:r w:rsidRPr="00CA27D9">
        <w:rPr>
          <w:rFonts w:ascii="Times New Roman" w:hAnsi="Times New Roman" w:cs="Times New Roman"/>
          <w:lang w:val="sk-SK"/>
        </w:rPr>
        <w:t xml:space="preserve"> úradné laboratóriá vykonávaním analýzy vzoriek odobratých pri úradnej kontrole potravín podľa tohto zákona.</w:t>
      </w:r>
      <w:ins w:id="681" w:author="Ondruš Juraj" w:date="2018-11-29T15:25:00Z">
        <w:r w:rsidR="001736F3" w:rsidRPr="00CA27D9">
          <w:rPr>
            <w:rFonts w:ascii="Times New Roman" w:hAnsi="Times New Roman" w:cs="Times New Roman"/>
            <w:lang w:val="sk-SK"/>
          </w:rPr>
          <w:t xml:space="preserve"> Akreditované úradné laboratória sa poverujú písomne na základe odporúčania štátnej veterinárnej a</w:t>
        </w:r>
      </w:ins>
      <w:r w:rsidR="00B818F8">
        <w:rPr>
          <w:rFonts w:ascii="Times New Roman" w:hAnsi="Times New Roman" w:cs="Times New Roman"/>
          <w:lang w:val="sk-SK"/>
        </w:rPr>
        <w:t xml:space="preserve"> </w:t>
      </w:r>
      <w:ins w:id="682" w:author="Ondruš Juraj" w:date="2018-11-29T15:25:00Z">
        <w:r w:rsidR="001736F3" w:rsidRPr="00CA27D9">
          <w:rPr>
            <w:rFonts w:ascii="Times New Roman" w:hAnsi="Times New Roman" w:cs="Times New Roman"/>
            <w:lang w:val="sk-SK"/>
          </w:rPr>
          <w:t>potravinovej správy</w:t>
        </w:r>
      </w:ins>
      <w:ins w:id="683" w:author="Jana Venhartova" w:date="2019-02-01T15:42:00Z">
        <w:r w:rsidR="00837AD1" w:rsidRPr="00CA27D9">
          <w:rPr>
            <w:rFonts w:ascii="Times New Roman" w:hAnsi="Times New Roman" w:cs="Times New Roman"/>
            <w:lang w:val="sk-SK"/>
          </w:rPr>
          <w:t xml:space="preserve"> alebo úradu</w:t>
        </w:r>
      </w:ins>
      <w:ins w:id="684" w:author="Ondruš Juraj" w:date="2018-11-29T15:25:00Z">
        <w:r w:rsidR="001736F3" w:rsidRPr="00CA27D9">
          <w:rPr>
            <w:rFonts w:ascii="Times New Roman" w:hAnsi="Times New Roman" w:cs="Times New Roman"/>
            <w:lang w:val="sk-SK"/>
          </w:rPr>
          <w:t xml:space="preserve"> verejného zdravotníctva.</w:t>
        </w:r>
      </w:ins>
    </w:p>
    <w:p w:rsidR="001B4DFF" w:rsidRPr="00CA27D9" w:rsidRDefault="00C61868">
      <w:pPr>
        <w:ind w:firstLine="142"/>
        <w:rPr>
          <w:rFonts w:ascii="Times New Roman" w:hAnsi="Times New Roman" w:cs="Times New Roman"/>
          <w:lang w:val="sk-SK"/>
        </w:rPr>
      </w:pPr>
      <w:bookmarkStart w:id="685" w:name="1610811"/>
      <w:bookmarkEnd w:id="685"/>
      <w:r w:rsidRPr="00CA27D9">
        <w:rPr>
          <w:rFonts w:ascii="Times New Roman" w:hAnsi="Times New Roman" w:cs="Times New Roman"/>
          <w:b/>
          <w:lang w:val="sk-SK"/>
        </w:rPr>
        <w:t>(2)</w:t>
      </w:r>
      <w:r w:rsidRPr="00CA27D9">
        <w:rPr>
          <w:rFonts w:ascii="Times New Roman" w:hAnsi="Times New Roman" w:cs="Times New Roman"/>
          <w:lang w:val="sk-SK"/>
        </w:rPr>
        <w:t xml:space="preserve"> Na úradné laboratóriá sa vzťahujú požiadavky podľa osobitného predpisu.</w:t>
      </w:r>
      <w:hyperlink w:anchor="1611301" w:history="1">
        <w:r w:rsidRPr="00CA27D9">
          <w:rPr>
            <w:rStyle w:val="Odkaznavysvetlivku"/>
            <w:rFonts w:ascii="Times New Roman" w:hAnsi="Times New Roman" w:cs="Times New Roman"/>
            <w:lang w:val="sk-SK"/>
          </w:rPr>
          <w:t>21a)</w:t>
        </w:r>
      </w:hyperlink>
    </w:p>
    <w:p w:rsidR="001B4DFF" w:rsidRPr="00CA27D9" w:rsidRDefault="00C61868">
      <w:pPr>
        <w:ind w:firstLine="142"/>
        <w:rPr>
          <w:rFonts w:ascii="Times New Roman" w:hAnsi="Times New Roman" w:cs="Times New Roman"/>
          <w:lang w:val="sk-SK"/>
        </w:rPr>
      </w:pPr>
      <w:bookmarkStart w:id="686" w:name="1610814"/>
      <w:bookmarkEnd w:id="686"/>
      <w:r w:rsidRPr="00CA27D9">
        <w:rPr>
          <w:rFonts w:ascii="Times New Roman" w:hAnsi="Times New Roman" w:cs="Times New Roman"/>
          <w:b/>
          <w:lang w:val="sk-SK"/>
        </w:rPr>
        <w:t>(3)</w:t>
      </w:r>
      <w:r w:rsidRPr="00CA27D9">
        <w:rPr>
          <w:rFonts w:ascii="Times New Roman" w:hAnsi="Times New Roman" w:cs="Times New Roman"/>
          <w:lang w:val="sk-SK"/>
        </w:rPr>
        <w:t xml:space="preserve"> Ministerstvo a ministerstvo zdravotníctva po vzájomnej dohode poverujú jedno národné referenčné laboratórium alebo viac národných referenčných laboratórií pre každé referenčné laboratórium Spoločenstva podľa osobitného predpisu.</w:t>
      </w:r>
      <w:hyperlink w:anchor="1611303" w:history="1">
        <w:r w:rsidRPr="00CA27D9">
          <w:rPr>
            <w:rStyle w:val="Odkaznavysvetlivku"/>
            <w:rFonts w:ascii="Times New Roman" w:hAnsi="Times New Roman" w:cs="Times New Roman"/>
            <w:lang w:val="sk-SK"/>
          </w:rPr>
          <w:t>21b)</w:t>
        </w:r>
      </w:hyperlink>
      <w:r w:rsidRPr="00CA27D9">
        <w:rPr>
          <w:rFonts w:ascii="Times New Roman" w:hAnsi="Times New Roman" w:cs="Times New Roman"/>
          <w:lang w:val="sk-SK"/>
        </w:rPr>
        <w:t xml:space="preserve"> Národné referenčné laboratóriá pri svojej činnosti postupujú podľa osobitného predpisu.</w:t>
      </w:r>
      <w:hyperlink w:anchor="1611304" w:history="1">
        <w:r w:rsidRPr="00CA27D9">
          <w:rPr>
            <w:rStyle w:val="Odkaznavysvetlivku"/>
            <w:rFonts w:ascii="Times New Roman" w:hAnsi="Times New Roman" w:cs="Times New Roman"/>
            <w:lang w:val="sk-SK"/>
          </w:rPr>
          <w:t>21c)</w:t>
        </w:r>
      </w:hyperlink>
    </w:p>
    <w:p w:rsidR="001B4DFF" w:rsidRPr="00CA27D9" w:rsidRDefault="00C61868">
      <w:pPr>
        <w:ind w:firstLine="142"/>
        <w:rPr>
          <w:rFonts w:ascii="Times New Roman" w:hAnsi="Times New Roman" w:cs="Times New Roman"/>
          <w:lang w:val="sk-SK"/>
        </w:rPr>
      </w:pPr>
      <w:bookmarkStart w:id="687" w:name="1610817"/>
      <w:bookmarkEnd w:id="687"/>
      <w:r w:rsidRPr="00CA27D9">
        <w:rPr>
          <w:rFonts w:ascii="Times New Roman" w:hAnsi="Times New Roman" w:cs="Times New Roman"/>
          <w:b/>
          <w:lang w:val="sk-SK"/>
        </w:rPr>
        <w:t>(4)</w:t>
      </w:r>
      <w:r w:rsidRPr="00CA27D9">
        <w:rPr>
          <w:rFonts w:ascii="Times New Roman" w:hAnsi="Times New Roman" w:cs="Times New Roman"/>
          <w:lang w:val="sk-SK"/>
        </w:rPr>
        <w:t xml:space="preserve"> Ak už nie sú splnené požiadavky podľa odseku 2, ministerstvo a ministerstvo zdravotníctva môže odňať poverenie podľa odseku 1.</w:t>
      </w:r>
    </w:p>
    <w:p w:rsidR="001B4DFF" w:rsidRPr="00CA27D9" w:rsidRDefault="00C61868">
      <w:pPr>
        <w:ind w:firstLine="142"/>
        <w:rPr>
          <w:rFonts w:ascii="Times New Roman" w:hAnsi="Times New Roman" w:cs="Times New Roman"/>
          <w:lang w:val="sk-SK"/>
        </w:rPr>
      </w:pPr>
      <w:bookmarkStart w:id="688" w:name="1610818"/>
      <w:bookmarkEnd w:id="688"/>
      <w:r w:rsidRPr="00CA27D9">
        <w:rPr>
          <w:rFonts w:ascii="Times New Roman" w:hAnsi="Times New Roman" w:cs="Times New Roman"/>
          <w:b/>
          <w:lang w:val="sk-SK"/>
        </w:rPr>
        <w:t>(5)</w:t>
      </w:r>
      <w:r w:rsidRPr="00CA27D9">
        <w:rPr>
          <w:rFonts w:ascii="Times New Roman" w:hAnsi="Times New Roman" w:cs="Times New Roman"/>
          <w:lang w:val="sk-SK"/>
        </w:rPr>
        <w:t xml:space="preserve"> Ministerstvo oznamuje Európskej komisii národné referenčné laboratóriá podľa odseku 3.</w:t>
      </w:r>
    </w:p>
    <w:p w:rsidR="001B4DFF" w:rsidRPr="00CA27D9" w:rsidRDefault="00C61868">
      <w:pPr>
        <w:pStyle w:val="Paragraf"/>
        <w:outlineLvl w:val="1"/>
        <w:rPr>
          <w:rFonts w:ascii="Times New Roman" w:hAnsi="Times New Roman" w:cs="Times New Roman"/>
          <w:sz w:val="22"/>
          <w:szCs w:val="22"/>
          <w:lang w:val="sk-SK"/>
        </w:rPr>
      </w:pPr>
      <w:bookmarkStart w:id="689" w:name="1610822"/>
      <w:bookmarkEnd w:id="689"/>
      <w:r w:rsidRPr="00CA27D9">
        <w:rPr>
          <w:rFonts w:ascii="Times New Roman" w:hAnsi="Times New Roman" w:cs="Times New Roman"/>
          <w:sz w:val="22"/>
          <w:szCs w:val="22"/>
          <w:lang w:val="sk-SK"/>
        </w:rPr>
        <w:t>§ 26</w:t>
      </w:r>
    </w:p>
    <w:p w:rsidR="001B4DFF" w:rsidRPr="00CA27D9" w:rsidRDefault="00C61868">
      <w:pPr>
        <w:ind w:firstLine="142"/>
        <w:rPr>
          <w:rFonts w:ascii="Times New Roman" w:hAnsi="Times New Roman" w:cs="Times New Roman"/>
          <w:lang w:val="sk-SK"/>
        </w:rPr>
      </w:pPr>
      <w:bookmarkStart w:id="690" w:name="1610823"/>
      <w:bookmarkEnd w:id="690"/>
      <w:r w:rsidRPr="00CA27D9">
        <w:rPr>
          <w:rFonts w:ascii="Times New Roman" w:hAnsi="Times New Roman" w:cs="Times New Roman"/>
          <w:b/>
          <w:lang w:val="sk-SK"/>
        </w:rPr>
        <w:t>(1)</w:t>
      </w:r>
      <w:r w:rsidRPr="00CA27D9">
        <w:rPr>
          <w:rFonts w:ascii="Times New Roman" w:hAnsi="Times New Roman" w:cs="Times New Roman"/>
          <w:lang w:val="sk-SK"/>
        </w:rPr>
        <w:t xml:space="preserve"> Ak obec zistí porušenie povinností ustanovených v tomto zákone, bezodkladne to oznámi príslušnému orgánu verejného zdravotníctva alebo príslušnej regionálnej veterinárnej a potravinovej správe. Obdobne postupujú aj orgány Slovenskej obchodnej inšpekcie pri vykonávaní kontroly podľa osobitného predpisu.</w:t>
      </w:r>
      <w:hyperlink w:anchor="1611306" w:history="1">
        <w:r w:rsidRPr="00CA27D9">
          <w:rPr>
            <w:rStyle w:val="Odkaznavysvetlivku"/>
            <w:rFonts w:ascii="Times New Roman" w:hAnsi="Times New Roman" w:cs="Times New Roman"/>
            <w:lang w:val="sk-SK"/>
          </w:rPr>
          <w:t>22)</w:t>
        </w:r>
      </w:hyperlink>
    </w:p>
    <w:p w:rsidR="001B4DFF" w:rsidRPr="00CA27D9" w:rsidRDefault="00C61868">
      <w:pPr>
        <w:ind w:firstLine="142"/>
        <w:rPr>
          <w:rFonts w:ascii="Times New Roman" w:hAnsi="Times New Roman" w:cs="Times New Roman"/>
          <w:lang w:val="sk-SK"/>
        </w:rPr>
      </w:pPr>
      <w:bookmarkStart w:id="691" w:name="1610827"/>
      <w:bookmarkEnd w:id="691"/>
      <w:r w:rsidRPr="00CA27D9">
        <w:rPr>
          <w:rFonts w:ascii="Times New Roman" w:hAnsi="Times New Roman" w:cs="Times New Roman"/>
          <w:b/>
          <w:lang w:val="sk-SK"/>
        </w:rPr>
        <w:t>(2)</w:t>
      </w:r>
      <w:r w:rsidRPr="00CA27D9">
        <w:rPr>
          <w:rFonts w:ascii="Times New Roman" w:hAnsi="Times New Roman" w:cs="Times New Roman"/>
          <w:lang w:val="sk-SK"/>
        </w:rPr>
        <w:t xml:space="preserve"> Obec pri vydávaní trhových poriadkov podľa osobitného predpisu</w:t>
      </w:r>
      <w:hyperlink w:anchor="1611307" w:history="1">
        <w:r w:rsidRPr="00CA27D9">
          <w:rPr>
            <w:rStyle w:val="Odkaznavysvetlivku"/>
            <w:rFonts w:ascii="Times New Roman" w:hAnsi="Times New Roman" w:cs="Times New Roman"/>
            <w:lang w:val="sk-SK"/>
          </w:rPr>
          <w:t>23)</w:t>
        </w:r>
      </w:hyperlink>
      <w:r w:rsidRPr="00CA27D9">
        <w:rPr>
          <w:rFonts w:ascii="Times New Roman" w:hAnsi="Times New Roman" w:cs="Times New Roman"/>
          <w:lang w:val="sk-SK"/>
        </w:rPr>
        <w:t xml:space="preserve"> spolupracuje s príslušným orgánom úradnej kontroly potravín.</w:t>
      </w:r>
    </w:p>
    <w:p w:rsidR="001B4DFF" w:rsidRPr="00CA27D9" w:rsidRDefault="00C61868">
      <w:pPr>
        <w:ind w:firstLine="142"/>
        <w:rPr>
          <w:rFonts w:ascii="Times New Roman" w:hAnsi="Times New Roman" w:cs="Times New Roman"/>
          <w:lang w:val="sk-SK"/>
        </w:rPr>
      </w:pPr>
      <w:bookmarkStart w:id="692" w:name="1610829"/>
      <w:bookmarkEnd w:id="692"/>
      <w:r w:rsidRPr="00CA27D9">
        <w:rPr>
          <w:rFonts w:ascii="Times New Roman" w:hAnsi="Times New Roman" w:cs="Times New Roman"/>
          <w:b/>
          <w:lang w:val="sk-SK"/>
        </w:rPr>
        <w:t>(3)</w:t>
      </w:r>
      <w:r w:rsidRPr="00CA27D9">
        <w:rPr>
          <w:rFonts w:ascii="Times New Roman" w:hAnsi="Times New Roman" w:cs="Times New Roman"/>
          <w:lang w:val="sk-SK"/>
        </w:rPr>
        <w:t xml:space="preserve"> Obec vopred nahlási predaj potravín na trhových miestach</w:t>
      </w:r>
      <w:hyperlink w:anchor="1611308" w:history="1">
        <w:r w:rsidRPr="00CA27D9">
          <w:rPr>
            <w:rStyle w:val="Odkaznavysvetlivku"/>
            <w:rFonts w:ascii="Times New Roman" w:hAnsi="Times New Roman" w:cs="Times New Roman"/>
            <w:lang w:val="sk-SK"/>
          </w:rPr>
          <w:t>23a)</w:t>
        </w:r>
      </w:hyperlink>
      <w:r w:rsidRPr="00CA27D9">
        <w:rPr>
          <w:rFonts w:ascii="Times New Roman" w:hAnsi="Times New Roman" w:cs="Times New Roman"/>
          <w:lang w:val="sk-SK"/>
        </w:rPr>
        <w:t xml:space="preserve"> príslušnej regionálnej veterinárnej a potravinovej správe.</w:t>
      </w:r>
    </w:p>
    <w:p w:rsidR="001B4DFF" w:rsidRPr="00CA27D9" w:rsidRDefault="00C61868">
      <w:pPr>
        <w:pStyle w:val="Paragraf"/>
        <w:outlineLvl w:val="1"/>
        <w:rPr>
          <w:rFonts w:ascii="Times New Roman" w:hAnsi="Times New Roman" w:cs="Times New Roman"/>
          <w:sz w:val="22"/>
          <w:szCs w:val="22"/>
          <w:lang w:val="sk-SK"/>
        </w:rPr>
      </w:pPr>
      <w:bookmarkStart w:id="693" w:name="1610830"/>
      <w:bookmarkEnd w:id="693"/>
      <w:r w:rsidRPr="00CA27D9">
        <w:rPr>
          <w:rFonts w:ascii="Times New Roman" w:hAnsi="Times New Roman" w:cs="Times New Roman"/>
          <w:sz w:val="22"/>
          <w:szCs w:val="22"/>
          <w:lang w:val="sk-SK"/>
        </w:rPr>
        <w:t>§ 27</w:t>
      </w:r>
    </w:p>
    <w:p w:rsidR="001B4DFF" w:rsidRPr="00CA27D9" w:rsidRDefault="00C61868">
      <w:pPr>
        <w:ind w:firstLine="142"/>
        <w:rPr>
          <w:rFonts w:ascii="Times New Roman" w:hAnsi="Times New Roman" w:cs="Times New Roman"/>
          <w:lang w:val="sk-SK"/>
        </w:rPr>
      </w:pPr>
      <w:bookmarkStart w:id="694" w:name="1610831"/>
      <w:bookmarkEnd w:id="694"/>
      <w:r w:rsidRPr="00CA27D9">
        <w:rPr>
          <w:rFonts w:ascii="Times New Roman" w:hAnsi="Times New Roman" w:cs="Times New Roman"/>
          <w:lang w:val="sk-SK"/>
        </w:rPr>
        <w:t>Združenia spotrebiteľov, prevádzkovateľov potravinárskych podnikov a distribútorov potravín</w:t>
      </w:r>
      <w:hyperlink w:anchor="1611309" w:history="1">
        <w:r w:rsidRPr="00CA27D9">
          <w:rPr>
            <w:rStyle w:val="Odkaznavysvetlivku"/>
            <w:rFonts w:ascii="Times New Roman" w:hAnsi="Times New Roman" w:cs="Times New Roman"/>
            <w:lang w:val="sk-SK"/>
          </w:rPr>
          <w:t>24)</w:t>
        </w:r>
      </w:hyperlink>
      <w:r w:rsidRPr="00CA27D9">
        <w:rPr>
          <w:rFonts w:ascii="Times New Roman" w:hAnsi="Times New Roman" w:cs="Times New Roman"/>
          <w:lang w:val="sk-SK"/>
        </w:rPr>
        <w:t xml:space="preserve"> môžu podávať orgánom úradnej kontroly potravín podnety vo veciach ochrany zdravia pred ohrozením nekvalitnými a zdraviu škodlivými potravinami, ako aj spolupracovať pri tvorbe právnych predpisov vzťahujúcich sa na túto oblasť.</w:t>
      </w:r>
    </w:p>
    <w:p w:rsidR="001B4DFF" w:rsidRPr="00CA27D9" w:rsidRDefault="00C61868">
      <w:pPr>
        <w:pStyle w:val="Cast0"/>
        <w:rPr>
          <w:rFonts w:ascii="Times New Roman" w:hAnsi="Times New Roman" w:cs="Times New Roman"/>
          <w:sz w:val="22"/>
          <w:szCs w:val="22"/>
          <w:lang w:val="sk-SK"/>
        </w:rPr>
      </w:pPr>
      <w:bookmarkStart w:id="695" w:name="1610833"/>
      <w:bookmarkEnd w:id="695"/>
      <w:r w:rsidRPr="00CA27D9">
        <w:rPr>
          <w:rFonts w:ascii="Times New Roman" w:hAnsi="Times New Roman" w:cs="Times New Roman"/>
          <w:sz w:val="22"/>
          <w:szCs w:val="22"/>
          <w:lang w:val="sk-SK"/>
        </w:rPr>
        <w:t>ŠIESTA ČASŤ</w:t>
      </w:r>
    </w:p>
    <w:p w:rsidR="001B4DFF" w:rsidRPr="00CA27D9" w:rsidRDefault="00C61868">
      <w:pPr>
        <w:pStyle w:val="Nadpis"/>
        <w:outlineLvl w:val="1"/>
        <w:rPr>
          <w:rFonts w:ascii="Times New Roman" w:hAnsi="Times New Roman" w:cs="Times New Roman"/>
          <w:sz w:val="22"/>
          <w:szCs w:val="22"/>
          <w:lang w:val="sk-SK"/>
        </w:rPr>
      </w:pPr>
      <w:bookmarkStart w:id="696" w:name="1610834"/>
      <w:bookmarkEnd w:id="696"/>
      <w:r w:rsidRPr="00CA27D9">
        <w:rPr>
          <w:rFonts w:ascii="Times New Roman" w:hAnsi="Times New Roman" w:cs="Times New Roman"/>
          <w:sz w:val="22"/>
          <w:szCs w:val="22"/>
          <w:lang w:val="sk-SK"/>
        </w:rPr>
        <w:t>Správne delikty</w:t>
      </w:r>
    </w:p>
    <w:p w:rsidR="001B4DFF" w:rsidRPr="00CA27D9" w:rsidRDefault="00C61868">
      <w:pPr>
        <w:pStyle w:val="Paragraf"/>
        <w:outlineLvl w:val="1"/>
        <w:rPr>
          <w:rFonts w:ascii="Times New Roman" w:hAnsi="Times New Roman" w:cs="Times New Roman"/>
          <w:sz w:val="22"/>
          <w:szCs w:val="22"/>
          <w:lang w:val="sk-SK"/>
        </w:rPr>
      </w:pPr>
      <w:bookmarkStart w:id="697" w:name="1610835"/>
      <w:bookmarkEnd w:id="697"/>
      <w:r w:rsidRPr="00CA27D9">
        <w:rPr>
          <w:rFonts w:ascii="Times New Roman" w:hAnsi="Times New Roman" w:cs="Times New Roman"/>
          <w:sz w:val="22"/>
          <w:szCs w:val="22"/>
          <w:lang w:val="sk-SK"/>
        </w:rPr>
        <w:t>§ 28</w:t>
      </w:r>
    </w:p>
    <w:p w:rsidR="001B4DFF" w:rsidRPr="00CA27D9" w:rsidRDefault="00C61868">
      <w:pPr>
        <w:ind w:firstLine="142"/>
        <w:rPr>
          <w:rFonts w:ascii="Times New Roman" w:hAnsi="Times New Roman" w:cs="Times New Roman"/>
          <w:lang w:val="sk-SK"/>
        </w:rPr>
      </w:pPr>
      <w:bookmarkStart w:id="698" w:name="1610837"/>
      <w:bookmarkEnd w:id="698"/>
      <w:r w:rsidRPr="00CA27D9">
        <w:rPr>
          <w:rFonts w:ascii="Times New Roman" w:hAnsi="Times New Roman" w:cs="Times New Roman"/>
          <w:b/>
          <w:lang w:val="sk-SK"/>
        </w:rPr>
        <w:t>(1)</w:t>
      </w:r>
      <w:r w:rsidRPr="00CA27D9">
        <w:rPr>
          <w:rFonts w:ascii="Times New Roman" w:hAnsi="Times New Roman" w:cs="Times New Roman"/>
          <w:lang w:val="sk-SK"/>
        </w:rPr>
        <w:t xml:space="preserve"> Orgán úradnej kontroly potravín uloží právnickej osobe alebo fyzickej osobe podnikateľovi pokutu od 100 eur do 1 000 eur, ak v rozpore s týmto zákonom alebo osobitnými predpismi</w:t>
      </w:r>
      <w:hyperlink w:anchor="1611189" w:history="1">
        <w:r w:rsidRPr="00CA27D9">
          <w:rPr>
            <w:rStyle w:val="Odkaznavysvetlivku"/>
            <w:rFonts w:ascii="Times New Roman" w:hAnsi="Times New Roman" w:cs="Times New Roman"/>
            <w:lang w:val="sk-SK"/>
          </w:rPr>
          <w:t>1e)</w:t>
        </w:r>
      </w:hyperlink>
    </w:p>
    <w:p w:rsidR="001B4DFF" w:rsidRPr="00CA27D9" w:rsidRDefault="00C61868">
      <w:pPr>
        <w:ind w:left="568" w:hanging="284"/>
        <w:rPr>
          <w:rFonts w:ascii="Times New Roman" w:hAnsi="Times New Roman" w:cs="Times New Roman"/>
          <w:lang w:val="sk-SK"/>
        </w:rPr>
      </w:pPr>
      <w:bookmarkStart w:id="699" w:name="1610846"/>
      <w:bookmarkEnd w:id="699"/>
      <w:r w:rsidRPr="00CA27D9">
        <w:rPr>
          <w:rFonts w:ascii="Times New Roman" w:hAnsi="Times New Roman" w:cs="Times New Roman"/>
          <w:b/>
          <w:lang w:val="sk-SK"/>
        </w:rPr>
        <w:t>a)</w:t>
      </w:r>
      <w:r w:rsidRPr="00CA27D9">
        <w:rPr>
          <w:rFonts w:ascii="Times New Roman" w:hAnsi="Times New Roman" w:cs="Times New Roman"/>
          <w:lang w:val="sk-SK"/>
        </w:rPr>
        <w:t xml:space="preserve"> nezabezpečuje školenie zamestnancov vo veciach hygieny potravín, uplatňovania zásad analýzy nebezpečenstva a kritických kontrolných bodov (HACCP) a dodržiavania požiadaviek potravinového práva,</w:t>
      </w:r>
    </w:p>
    <w:p w:rsidR="001B4DFF" w:rsidRPr="00CA27D9" w:rsidRDefault="00C61868">
      <w:pPr>
        <w:ind w:left="568" w:hanging="284"/>
        <w:rPr>
          <w:rFonts w:ascii="Times New Roman" w:hAnsi="Times New Roman" w:cs="Times New Roman"/>
          <w:lang w:val="sk-SK"/>
        </w:rPr>
      </w:pPr>
      <w:bookmarkStart w:id="700" w:name="1610850"/>
      <w:bookmarkEnd w:id="700"/>
      <w:r w:rsidRPr="00CA27D9">
        <w:rPr>
          <w:rFonts w:ascii="Times New Roman" w:hAnsi="Times New Roman" w:cs="Times New Roman"/>
          <w:b/>
          <w:lang w:val="sk-SK"/>
        </w:rPr>
        <w:t>b)</w:t>
      </w:r>
      <w:r w:rsidRPr="00CA27D9">
        <w:rPr>
          <w:rFonts w:ascii="Times New Roman" w:hAnsi="Times New Roman" w:cs="Times New Roman"/>
          <w:lang w:val="sk-SK"/>
        </w:rPr>
        <w:t xml:space="preserve"> predáva nebalené pekárske výrobky v rozpore s </w:t>
      </w:r>
      <w:r w:rsidRPr="00B818F8">
        <w:rPr>
          <w:rFonts w:ascii="Times New Roman" w:hAnsi="Times New Roman" w:cs="Times New Roman"/>
          <w:lang w:val="sk-SK"/>
        </w:rPr>
        <w:t>§ 12 ods. 1 písm. f)</w:t>
      </w:r>
      <w:r w:rsidRPr="00CA27D9">
        <w:rPr>
          <w:rFonts w:ascii="Times New Roman" w:hAnsi="Times New Roman" w:cs="Times New Roman"/>
          <w:lang w:val="sk-SK"/>
        </w:rPr>
        <w:t>.</w:t>
      </w:r>
    </w:p>
    <w:p w:rsidR="001B4DFF" w:rsidRPr="00CA27D9" w:rsidRDefault="00C61868">
      <w:pPr>
        <w:ind w:firstLine="142"/>
        <w:rPr>
          <w:rFonts w:ascii="Times New Roman" w:hAnsi="Times New Roman" w:cs="Times New Roman"/>
          <w:lang w:val="sk-SK"/>
        </w:rPr>
      </w:pPr>
      <w:bookmarkStart w:id="701" w:name="1610879"/>
      <w:bookmarkEnd w:id="701"/>
      <w:r w:rsidRPr="00CA27D9">
        <w:rPr>
          <w:rFonts w:ascii="Times New Roman" w:hAnsi="Times New Roman" w:cs="Times New Roman"/>
          <w:b/>
          <w:lang w:val="sk-SK"/>
        </w:rPr>
        <w:t>(2)</w:t>
      </w:r>
      <w:r w:rsidRPr="00CA27D9">
        <w:rPr>
          <w:rFonts w:ascii="Times New Roman" w:hAnsi="Times New Roman" w:cs="Times New Roman"/>
          <w:lang w:val="sk-SK"/>
        </w:rPr>
        <w:t xml:space="preserve"> Orgán úradnej kontroly potravín uloží právnickej osobe alebo fyzickej osobe – podnikateľovi pokutu od 100 eur do 100 000 eur, ak v rozpore s týmto zákonom alebo osobitnými predpismi</w:t>
      </w:r>
      <w:hyperlink w:anchor="1611189" w:history="1">
        <w:r w:rsidRPr="00CA27D9">
          <w:rPr>
            <w:rStyle w:val="Odkaznavysvetlivku"/>
            <w:rFonts w:ascii="Times New Roman" w:hAnsi="Times New Roman" w:cs="Times New Roman"/>
            <w:lang w:val="sk-SK"/>
          </w:rPr>
          <w:t>1e)</w:t>
        </w:r>
      </w:hyperlink>
    </w:p>
    <w:p w:rsidR="001B4DFF" w:rsidRPr="00CA27D9" w:rsidRDefault="00C61868">
      <w:pPr>
        <w:ind w:left="568" w:hanging="284"/>
        <w:rPr>
          <w:rFonts w:ascii="Times New Roman" w:hAnsi="Times New Roman" w:cs="Times New Roman"/>
          <w:lang w:val="sk-SK"/>
        </w:rPr>
      </w:pPr>
      <w:bookmarkStart w:id="702" w:name="1610884"/>
      <w:bookmarkEnd w:id="702"/>
      <w:r w:rsidRPr="00CA27D9">
        <w:rPr>
          <w:rFonts w:ascii="Times New Roman" w:hAnsi="Times New Roman" w:cs="Times New Roman"/>
          <w:b/>
          <w:lang w:val="sk-SK"/>
        </w:rPr>
        <w:t>a)</w:t>
      </w:r>
      <w:r w:rsidRPr="00CA27D9">
        <w:rPr>
          <w:rFonts w:ascii="Times New Roman" w:hAnsi="Times New Roman" w:cs="Times New Roman"/>
          <w:lang w:val="sk-SK"/>
        </w:rPr>
        <w:t xml:space="preserve"> nezabezpečuje zdravotné prehliadky zamestnancov,</w:t>
      </w:r>
    </w:p>
    <w:p w:rsidR="001B4DFF" w:rsidRPr="00CA27D9" w:rsidRDefault="00C61868">
      <w:pPr>
        <w:ind w:left="568" w:hanging="284"/>
        <w:rPr>
          <w:rFonts w:ascii="Times New Roman" w:hAnsi="Times New Roman" w:cs="Times New Roman"/>
          <w:lang w:val="sk-SK"/>
        </w:rPr>
      </w:pPr>
      <w:bookmarkStart w:id="703" w:name="1610888"/>
      <w:bookmarkEnd w:id="703"/>
      <w:r w:rsidRPr="00CA27D9">
        <w:rPr>
          <w:rFonts w:ascii="Times New Roman" w:hAnsi="Times New Roman" w:cs="Times New Roman"/>
          <w:b/>
          <w:lang w:val="sk-SK"/>
        </w:rPr>
        <w:t>b)</w:t>
      </w:r>
      <w:r w:rsidRPr="00CA27D9">
        <w:rPr>
          <w:rFonts w:ascii="Times New Roman" w:hAnsi="Times New Roman" w:cs="Times New Roman"/>
          <w:lang w:val="sk-SK"/>
        </w:rPr>
        <w:t xml:space="preserve"> používa na výrobu potravín zložky, ktoré nespĺňajú kvalitatívne požiadavky,</w:t>
      </w:r>
    </w:p>
    <w:p w:rsidR="001B4DFF" w:rsidRPr="00CA27D9" w:rsidRDefault="00C61868">
      <w:pPr>
        <w:ind w:left="568" w:hanging="284"/>
        <w:rPr>
          <w:rFonts w:ascii="Times New Roman" w:hAnsi="Times New Roman" w:cs="Times New Roman"/>
          <w:lang w:val="sk-SK"/>
        </w:rPr>
      </w:pPr>
      <w:bookmarkStart w:id="704" w:name="1610891"/>
      <w:bookmarkEnd w:id="704"/>
      <w:r w:rsidRPr="00CA27D9">
        <w:rPr>
          <w:rFonts w:ascii="Times New Roman" w:hAnsi="Times New Roman" w:cs="Times New Roman"/>
          <w:b/>
          <w:lang w:val="sk-SK"/>
        </w:rPr>
        <w:t>c)</w:t>
      </w:r>
      <w:r w:rsidRPr="00CA27D9">
        <w:rPr>
          <w:rFonts w:ascii="Times New Roman" w:hAnsi="Times New Roman" w:cs="Times New Roman"/>
          <w:lang w:val="sk-SK"/>
        </w:rPr>
        <w:t xml:space="preserve"> vyrába alebo umiestňuje na trh potraviny, na ktorých výrobu boli použité nepovolené zložky alebo zakázané zložky okrem prídavných látok, aróm a technologických pomocných látok,</w:t>
      </w:r>
    </w:p>
    <w:p w:rsidR="001B4DFF" w:rsidRPr="00CA27D9" w:rsidRDefault="00C61868">
      <w:pPr>
        <w:ind w:left="568" w:hanging="284"/>
        <w:rPr>
          <w:rFonts w:ascii="Times New Roman" w:hAnsi="Times New Roman" w:cs="Times New Roman"/>
          <w:lang w:val="sk-SK"/>
        </w:rPr>
      </w:pPr>
      <w:bookmarkStart w:id="705" w:name="1610894"/>
      <w:bookmarkEnd w:id="705"/>
      <w:r w:rsidRPr="00CA27D9">
        <w:rPr>
          <w:rFonts w:ascii="Times New Roman" w:hAnsi="Times New Roman" w:cs="Times New Roman"/>
          <w:b/>
          <w:lang w:val="sk-SK"/>
        </w:rPr>
        <w:t>d)</w:t>
      </w:r>
      <w:r w:rsidRPr="00CA27D9">
        <w:rPr>
          <w:rFonts w:ascii="Times New Roman" w:hAnsi="Times New Roman" w:cs="Times New Roman"/>
          <w:lang w:val="sk-SK"/>
        </w:rPr>
        <w:t xml:space="preserve"> nevedie záznamy o dodávateľoch a odberateľoch v záujme vysledovateľnosti potravín,</w:t>
      </w:r>
    </w:p>
    <w:p w:rsidR="001B4DFF" w:rsidRPr="00CA27D9" w:rsidRDefault="00C61868">
      <w:pPr>
        <w:ind w:left="568" w:hanging="284"/>
        <w:rPr>
          <w:rFonts w:ascii="Times New Roman" w:hAnsi="Times New Roman" w:cs="Times New Roman"/>
          <w:lang w:val="sk-SK"/>
        </w:rPr>
      </w:pPr>
      <w:bookmarkStart w:id="706" w:name="1610897"/>
      <w:bookmarkEnd w:id="706"/>
      <w:r w:rsidRPr="00CA27D9">
        <w:rPr>
          <w:rFonts w:ascii="Times New Roman" w:hAnsi="Times New Roman" w:cs="Times New Roman"/>
          <w:b/>
          <w:lang w:val="sk-SK"/>
        </w:rPr>
        <w:lastRenderedPageBreak/>
        <w:t>e)</w:t>
      </w:r>
      <w:r w:rsidRPr="00CA27D9">
        <w:rPr>
          <w:rFonts w:ascii="Times New Roman" w:hAnsi="Times New Roman" w:cs="Times New Roman"/>
          <w:lang w:val="sk-SK"/>
        </w:rPr>
        <w:t xml:space="preserve"> nepodá informáciu o dovoze alebo informáciu o dodávke podľa </w:t>
      </w:r>
      <w:r w:rsidRPr="00B818F8">
        <w:rPr>
          <w:rFonts w:ascii="Times New Roman" w:hAnsi="Times New Roman" w:cs="Times New Roman"/>
          <w:lang w:val="sk-SK"/>
        </w:rPr>
        <w:t>§ 7b</w:t>
      </w:r>
      <w:r w:rsidRPr="00CA27D9">
        <w:rPr>
          <w:rFonts w:ascii="Times New Roman" w:hAnsi="Times New Roman" w:cs="Times New Roman"/>
          <w:lang w:val="sk-SK"/>
        </w:rPr>
        <w:t xml:space="preserve"> príslušnej regionálnej veterinárnej a potravinovej správe,</w:t>
      </w:r>
    </w:p>
    <w:p w:rsidR="001B4DFF" w:rsidRPr="00CA27D9" w:rsidRDefault="00C61868">
      <w:pPr>
        <w:ind w:left="568" w:hanging="284"/>
        <w:rPr>
          <w:rFonts w:ascii="Times New Roman" w:hAnsi="Times New Roman" w:cs="Times New Roman"/>
          <w:lang w:val="sk-SK"/>
        </w:rPr>
      </w:pPr>
      <w:bookmarkStart w:id="707" w:name="1610902"/>
      <w:bookmarkEnd w:id="707"/>
      <w:r w:rsidRPr="00CA27D9">
        <w:rPr>
          <w:rFonts w:ascii="Times New Roman" w:hAnsi="Times New Roman" w:cs="Times New Roman"/>
          <w:b/>
          <w:lang w:val="sk-SK"/>
        </w:rPr>
        <w:t>f)</w:t>
      </w:r>
      <w:r w:rsidRPr="00CA27D9">
        <w:rPr>
          <w:rFonts w:ascii="Times New Roman" w:hAnsi="Times New Roman" w:cs="Times New Roman"/>
          <w:lang w:val="sk-SK"/>
        </w:rPr>
        <w:t xml:space="preserve"> vyrába, balí alebo umiestňuje na trh potraviny nesprávne označené alebo neoznačené,</w:t>
      </w:r>
    </w:p>
    <w:p w:rsidR="001B4DFF" w:rsidRPr="00CA27D9" w:rsidRDefault="00C61868">
      <w:pPr>
        <w:ind w:left="568" w:hanging="284"/>
        <w:rPr>
          <w:rFonts w:ascii="Times New Roman" w:hAnsi="Times New Roman" w:cs="Times New Roman"/>
          <w:lang w:val="sk-SK"/>
        </w:rPr>
      </w:pPr>
      <w:bookmarkStart w:id="708" w:name="1610904"/>
      <w:bookmarkEnd w:id="708"/>
      <w:r w:rsidRPr="00CA27D9">
        <w:rPr>
          <w:rFonts w:ascii="Times New Roman" w:hAnsi="Times New Roman" w:cs="Times New Roman"/>
          <w:b/>
          <w:lang w:val="sk-SK"/>
        </w:rPr>
        <w:t>g)</w:t>
      </w:r>
      <w:r w:rsidRPr="00CA27D9">
        <w:rPr>
          <w:rFonts w:ascii="Times New Roman" w:hAnsi="Times New Roman" w:cs="Times New Roman"/>
          <w:lang w:val="sk-SK"/>
        </w:rPr>
        <w:t xml:space="preserve"> umiestňuje na trh potraviny, ktorým sa pripisujú iné vlastnosti, ako potravina má,</w:t>
      </w:r>
    </w:p>
    <w:p w:rsidR="001B4DFF" w:rsidRPr="00CA27D9" w:rsidRDefault="00C61868">
      <w:pPr>
        <w:ind w:left="568" w:hanging="284"/>
        <w:rPr>
          <w:rFonts w:ascii="Times New Roman" w:hAnsi="Times New Roman" w:cs="Times New Roman"/>
          <w:lang w:val="sk-SK"/>
        </w:rPr>
      </w:pPr>
      <w:bookmarkStart w:id="709" w:name="1610905"/>
      <w:bookmarkEnd w:id="709"/>
      <w:r w:rsidRPr="00CA27D9">
        <w:rPr>
          <w:rFonts w:ascii="Times New Roman" w:hAnsi="Times New Roman" w:cs="Times New Roman"/>
          <w:b/>
          <w:lang w:val="sk-SK"/>
        </w:rPr>
        <w:t>h)</w:t>
      </w:r>
      <w:r w:rsidRPr="00CA27D9">
        <w:rPr>
          <w:rFonts w:ascii="Times New Roman" w:hAnsi="Times New Roman" w:cs="Times New Roman"/>
          <w:lang w:val="sk-SK"/>
        </w:rPr>
        <w:t xml:space="preserve"> vyrába alebo umiestňuje na trh potraviny klamlivo označené alebo ich ponúka na spotrebu klamlivým spôsobom,</w:t>
      </w:r>
    </w:p>
    <w:p w:rsidR="001B4DFF" w:rsidRPr="00CA27D9" w:rsidRDefault="00C61868">
      <w:pPr>
        <w:ind w:left="568" w:hanging="284"/>
        <w:rPr>
          <w:rFonts w:ascii="Times New Roman" w:hAnsi="Times New Roman" w:cs="Times New Roman"/>
          <w:lang w:val="sk-SK"/>
        </w:rPr>
      </w:pPr>
      <w:bookmarkStart w:id="710" w:name="1610907"/>
      <w:bookmarkEnd w:id="710"/>
      <w:r w:rsidRPr="00CA27D9">
        <w:rPr>
          <w:rFonts w:ascii="Times New Roman" w:hAnsi="Times New Roman" w:cs="Times New Roman"/>
          <w:b/>
          <w:lang w:val="sk-SK"/>
        </w:rPr>
        <w:t>i)</w:t>
      </w:r>
      <w:r w:rsidRPr="00CA27D9">
        <w:rPr>
          <w:rFonts w:ascii="Times New Roman" w:hAnsi="Times New Roman" w:cs="Times New Roman"/>
          <w:lang w:val="sk-SK"/>
        </w:rPr>
        <w:t xml:space="preserve"> umiestňuje na trh potraviny, ktoré sú balené do obalov alebo obalových materiálov, ktoré nespĺňajú požiadavky na materiály a predmety určené na styk s potravinami,</w:t>
      </w:r>
    </w:p>
    <w:p w:rsidR="001B4DFF" w:rsidRPr="00CA27D9" w:rsidDel="001736F3" w:rsidRDefault="00C61868">
      <w:pPr>
        <w:ind w:left="568" w:hanging="284"/>
        <w:rPr>
          <w:del w:id="711" w:author="Ondruš Juraj" w:date="2018-11-29T15:28:00Z"/>
          <w:rFonts w:ascii="Times New Roman" w:hAnsi="Times New Roman" w:cs="Times New Roman"/>
          <w:lang w:val="sk-SK"/>
        </w:rPr>
      </w:pPr>
      <w:bookmarkStart w:id="712" w:name="1610909"/>
      <w:bookmarkEnd w:id="712"/>
      <w:r w:rsidRPr="00CA27D9">
        <w:rPr>
          <w:rFonts w:ascii="Times New Roman" w:hAnsi="Times New Roman" w:cs="Times New Roman"/>
          <w:b/>
          <w:lang w:val="sk-SK"/>
        </w:rPr>
        <w:t>j)</w:t>
      </w:r>
      <w:r w:rsidRPr="00CA27D9">
        <w:rPr>
          <w:rFonts w:ascii="Times New Roman" w:hAnsi="Times New Roman" w:cs="Times New Roman"/>
          <w:lang w:val="sk-SK"/>
        </w:rPr>
        <w:t xml:space="preserve"> </w:t>
      </w:r>
      <w:ins w:id="713" w:author="Ondruš Juraj" w:date="2018-11-29T15:28:00Z">
        <w:r w:rsidR="001736F3" w:rsidRPr="00CA27D9">
          <w:rPr>
            <w:rFonts w:ascii="Times New Roman" w:hAnsi="Times New Roman" w:cs="Times New Roman"/>
            <w:lang w:val="sk-SK"/>
          </w:rPr>
          <w:t xml:space="preserve">umiestňuje na trh </w:t>
        </w:r>
      </w:ins>
      <w:ins w:id="714" w:author="Adamcová Barbora [2]" w:date="2019-05-11T13:35:00Z">
        <w:r w:rsidR="00B818F8">
          <w:rPr>
            <w:rFonts w:ascii="Times New Roman" w:hAnsi="Times New Roman" w:cs="Times New Roman"/>
            <w:lang w:val="sk-SK"/>
          </w:rPr>
          <w:t xml:space="preserve">nové </w:t>
        </w:r>
      </w:ins>
      <w:ins w:id="715" w:author="Ondruš Juraj" w:date="2018-11-29T15:28:00Z">
        <w:r w:rsidR="001736F3" w:rsidRPr="00CA27D9">
          <w:rPr>
            <w:rFonts w:ascii="Times New Roman" w:hAnsi="Times New Roman" w:cs="Times New Roman"/>
            <w:lang w:val="sk-SK"/>
          </w:rPr>
          <w:t>potraviny</w:t>
        </w:r>
      </w:ins>
      <w:ins w:id="716" w:author="Jana Venhartova" w:date="2019-02-01T15:43:00Z">
        <w:r w:rsidR="00837AD1" w:rsidRPr="00CA27D9">
          <w:rPr>
            <w:rFonts w:ascii="Times New Roman" w:hAnsi="Times New Roman" w:cs="Times New Roman"/>
            <w:lang w:val="sk-SK"/>
          </w:rPr>
          <w:t>, ktoré nie sú povolené Európskou komisiou a nie sú</w:t>
        </w:r>
      </w:ins>
      <w:ins w:id="717" w:author="Ondruš Juraj" w:date="2018-11-29T15:28:00Z">
        <w:r w:rsidR="001736F3" w:rsidRPr="00CA27D9">
          <w:rPr>
            <w:rFonts w:ascii="Times New Roman" w:hAnsi="Times New Roman" w:cs="Times New Roman"/>
            <w:lang w:val="sk-SK"/>
          </w:rPr>
          <w:t xml:space="preserve"> zaradené do únijného zoznamu povolených nových potravín, alebo ktoré sa používajú ako zložka do potravín alebo ako zložka na potravinách</w:t>
        </w:r>
      </w:ins>
      <w:ins w:id="718" w:author="Adamcová Barbora [2]" w:date="2019-05-11T13:36:00Z">
        <w:r w:rsidR="00B818F8">
          <w:rPr>
            <w:rFonts w:ascii="Times New Roman" w:hAnsi="Times New Roman" w:cs="Times New Roman"/>
            <w:lang w:val="sk-SK"/>
          </w:rPr>
          <w:t xml:space="preserve"> v</w:t>
        </w:r>
        <w:r w:rsidR="00056ECC">
          <w:rPr>
            <w:rFonts w:ascii="Times New Roman" w:hAnsi="Times New Roman" w:cs="Times New Roman"/>
            <w:lang w:val="sk-SK"/>
          </w:rPr>
          <w:t xml:space="preserve"> </w:t>
        </w:r>
        <w:r w:rsidR="00B818F8">
          <w:rPr>
            <w:rFonts w:ascii="Times New Roman" w:hAnsi="Times New Roman" w:cs="Times New Roman"/>
            <w:lang w:val="sk-SK"/>
          </w:rPr>
          <w:t>rozpore</w:t>
        </w:r>
        <w:r w:rsidR="00056ECC">
          <w:rPr>
            <w:rFonts w:ascii="Times New Roman" w:hAnsi="Times New Roman" w:cs="Times New Roman"/>
            <w:lang w:val="sk-SK"/>
          </w:rPr>
          <w:t xml:space="preserve"> s</w:t>
        </w:r>
      </w:ins>
      <w:ins w:id="719" w:author="Ondruš Juraj" w:date="2018-11-29T15:28:00Z">
        <w:r w:rsidR="001736F3" w:rsidRPr="00CA27D9">
          <w:rPr>
            <w:rFonts w:ascii="Times New Roman" w:hAnsi="Times New Roman" w:cs="Times New Roman"/>
            <w:lang w:val="sk-SK"/>
          </w:rPr>
          <w:t xml:space="preserve"> § 6 ods. 3 písm. a),</w:t>
        </w:r>
      </w:ins>
      <w:del w:id="720" w:author="Ondruš Juraj" w:date="2018-11-29T15:28:00Z">
        <w:r w:rsidRPr="00CA27D9" w:rsidDel="001736F3">
          <w:rPr>
            <w:rFonts w:ascii="Times New Roman" w:hAnsi="Times New Roman" w:cs="Times New Roman"/>
            <w:lang w:val="sk-SK"/>
          </w:rPr>
          <w:delText xml:space="preserve">vyrába alebo umiestňuje na trh potraviny neschválené orgánom verejného zdravotníctva podľa </w:delText>
        </w:r>
        <w:r w:rsidR="00537480" w:rsidRPr="00CA27D9" w:rsidDel="001736F3">
          <w:rPr>
            <w:rStyle w:val="Hypertextovprepojenie"/>
            <w:rFonts w:ascii="Times New Roman" w:hAnsi="Times New Roman" w:cs="Times New Roman"/>
            <w:lang w:val="sk-SK"/>
          </w:rPr>
          <w:fldChar w:fldCharType="begin"/>
        </w:r>
        <w:r w:rsidR="00537480" w:rsidRPr="00CA27D9" w:rsidDel="001736F3">
          <w:rPr>
            <w:rStyle w:val="Hypertextovprepojenie"/>
            <w:rFonts w:ascii="Times New Roman" w:hAnsi="Times New Roman" w:cs="Times New Roman"/>
            <w:lang w:val="sk-SK"/>
          </w:rPr>
          <w:delInstrText xml:space="preserve"> HYPERLINK \l "1610139" </w:delInstrText>
        </w:r>
        <w:r w:rsidR="00537480" w:rsidRPr="00CA27D9" w:rsidDel="001736F3">
          <w:rPr>
            <w:rStyle w:val="Hypertextovprepojenie"/>
            <w:rFonts w:ascii="Times New Roman" w:hAnsi="Times New Roman" w:cs="Times New Roman"/>
            <w:lang w:val="sk-SK"/>
          </w:rPr>
          <w:fldChar w:fldCharType="separate"/>
        </w:r>
        <w:r w:rsidRPr="00CA27D9" w:rsidDel="001736F3">
          <w:rPr>
            <w:rStyle w:val="Hypertextovprepojenie"/>
            <w:rFonts w:ascii="Times New Roman" w:hAnsi="Times New Roman" w:cs="Times New Roman"/>
            <w:lang w:val="sk-SK"/>
          </w:rPr>
          <w:delText>§ 6 ods. 3 písm. a)</w:delText>
        </w:r>
        <w:r w:rsidR="00537480" w:rsidRPr="00CA27D9" w:rsidDel="001736F3">
          <w:rPr>
            <w:rStyle w:val="Hypertextovprepojenie"/>
            <w:rFonts w:ascii="Times New Roman" w:hAnsi="Times New Roman" w:cs="Times New Roman"/>
            <w:lang w:val="sk-SK"/>
          </w:rPr>
          <w:fldChar w:fldCharType="end"/>
        </w:r>
        <w:r w:rsidRPr="00CA27D9" w:rsidDel="001736F3">
          <w:rPr>
            <w:rFonts w:ascii="Times New Roman" w:hAnsi="Times New Roman" w:cs="Times New Roman"/>
            <w:lang w:val="sk-SK"/>
          </w:rPr>
          <w:delText>,</w:delText>
        </w:r>
      </w:del>
    </w:p>
    <w:p w:rsidR="00056ECC" w:rsidRPr="00056ECC" w:rsidRDefault="001736F3" w:rsidP="00056ECC">
      <w:pPr>
        <w:ind w:left="568" w:hanging="284"/>
        <w:rPr>
          <w:ins w:id="721" w:author="Adamcová Barbora [2]" w:date="2019-05-11T13:38:00Z"/>
          <w:rFonts w:ascii="Times New Roman" w:hAnsi="Times New Roman" w:cs="Times New Roman"/>
          <w:lang w:val="sk-SK"/>
        </w:rPr>
      </w:pPr>
      <w:ins w:id="722" w:author="Ondruš Juraj" w:date="2018-11-29T15:29:00Z">
        <w:r w:rsidRPr="00056ECC">
          <w:rPr>
            <w:rFonts w:ascii="Times New Roman" w:hAnsi="Times New Roman" w:cs="Times New Roman"/>
            <w:lang w:val="sk-SK"/>
          </w:rPr>
          <w:t xml:space="preserve">k) </w:t>
        </w:r>
        <w:r w:rsidRPr="00CA27D9">
          <w:rPr>
            <w:rFonts w:ascii="Times New Roman" w:hAnsi="Times New Roman" w:cs="Times New Roman"/>
            <w:lang w:val="sk-SK"/>
          </w:rPr>
          <w:t xml:space="preserve">umiestňuje na trh výživové doplnky, </w:t>
        </w:r>
      </w:ins>
      <w:ins w:id="723" w:author="Adamcová Barbora [2]" w:date="2019-05-11T13:38:00Z">
        <w:r w:rsidR="00056ECC" w:rsidRPr="00056ECC">
          <w:rPr>
            <w:rFonts w:ascii="Times New Roman" w:hAnsi="Times New Roman" w:cs="Times New Roman"/>
            <w:lang w:val="sk-SK"/>
          </w:rPr>
          <w:t>ktoré nespĺňajú požiadavky podľa tohto zákona a osobitných predpisov,</w:t>
        </w:r>
        <w:r w:rsidR="00056ECC" w:rsidRPr="00056ECC">
          <w:rPr>
            <w:rFonts w:ascii="Times New Roman" w:hAnsi="Times New Roman" w:cs="Times New Roman"/>
            <w:vertAlign w:val="superscript"/>
            <w:lang w:val="sk-SK"/>
          </w:rPr>
          <w:t>8cc</w:t>
        </w:r>
        <w:r w:rsidR="00056ECC" w:rsidRPr="00056ECC">
          <w:rPr>
            <w:rFonts w:ascii="Times New Roman" w:hAnsi="Times New Roman" w:cs="Times New Roman"/>
            <w:lang w:val="sk-SK"/>
          </w:rPr>
          <w:t>)</w:t>
        </w:r>
      </w:ins>
    </w:p>
    <w:p w:rsidR="001B4DFF" w:rsidRPr="00CA27D9" w:rsidRDefault="001736F3">
      <w:pPr>
        <w:ind w:left="568" w:hanging="284"/>
        <w:rPr>
          <w:rFonts w:ascii="Times New Roman" w:hAnsi="Times New Roman" w:cs="Times New Roman"/>
          <w:lang w:val="sk-SK"/>
        </w:rPr>
      </w:pPr>
      <w:bookmarkStart w:id="724" w:name="1610911"/>
      <w:bookmarkEnd w:id="724"/>
      <w:ins w:id="725" w:author="Ondruš Juraj" w:date="2018-11-29T15:29:00Z">
        <w:r w:rsidRPr="00CA27D9">
          <w:rPr>
            <w:rFonts w:ascii="Times New Roman" w:hAnsi="Times New Roman" w:cs="Times New Roman"/>
            <w:b/>
            <w:lang w:val="sk-SK"/>
          </w:rPr>
          <w:t>l</w:t>
        </w:r>
      </w:ins>
      <w:del w:id="726" w:author="Ondruš Juraj" w:date="2018-11-29T15:29:00Z">
        <w:r w:rsidR="00C61868" w:rsidRPr="00CA27D9" w:rsidDel="001736F3">
          <w:rPr>
            <w:rFonts w:ascii="Times New Roman" w:hAnsi="Times New Roman" w:cs="Times New Roman"/>
            <w:b/>
            <w:lang w:val="sk-SK"/>
          </w:rPr>
          <w:delText>k</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nezabezpečí registráciu prevádzkarne vrátane predaja na diaľku podľa </w:t>
      </w:r>
      <w:r w:rsidR="00C61868" w:rsidRPr="00056ECC">
        <w:rPr>
          <w:rFonts w:ascii="Times New Roman" w:hAnsi="Times New Roman" w:cs="Times New Roman"/>
          <w:lang w:val="sk-SK"/>
        </w:rPr>
        <w:t>§ 6</w:t>
      </w:r>
      <w:r w:rsidR="00C61868" w:rsidRPr="00CA27D9">
        <w:rPr>
          <w:rFonts w:ascii="Times New Roman" w:hAnsi="Times New Roman" w:cs="Times New Roman"/>
          <w:lang w:val="sk-SK"/>
        </w:rPr>
        <w:t>,</w:t>
      </w:r>
    </w:p>
    <w:p w:rsidR="001B4DFF" w:rsidRPr="00CA27D9" w:rsidRDefault="001736F3">
      <w:pPr>
        <w:ind w:left="568" w:hanging="284"/>
        <w:rPr>
          <w:rFonts w:ascii="Times New Roman" w:hAnsi="Times New Roman" w:cs="Times New Roman"/>
          <w:lang w:val="sk-SK"/>
        </w:rPr>
      </w:pPr>
      <w:bookmarkStart w:id="727" w:name="1610913"/>
      <w:bookmarkEnd w:id="727"/>
      <w:ins w:id="728" w:author="Ondruš Juraj" w:date="2018-11-29T15:29:00Z">
        <w:r w:rsidRPr="00CA27D9">
          <w:rPr>
            <w:rFonts w:ascii="Times New Roman" w:hAnsi="Times New Roman" w:cs="Times New Roman"/>
            <w:b/>
            <w:lang w:val="sk-SK"/>
          </w:rPr>
          <w:t>m</w:t>
        </w:r>
      </w:ins>
      <w:del w:id="729" w:author="Ondruš Juraj" w:date="2018-11-29T15:29:00Z">
        <w:r w:rsidR="00C61868" w:rsidRPr="00CA27D9" w:rsidDel="001736F3">
          <w:rPr>
            <w:rFonts w:ascii="Times New Roman" w:hAnsi="Times New Roman" w:cs="Times New Roman"/>
            <w:b/>
            <w:lang w:val="sk-SK"/>
          </w:rPr>
          <w:delText>l</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neoznačuje krájané potraviny alebo potraviny predávané na hmotnosť údajom o ich zložení a dátume spotreby na výveske na viditeľnom mieste v blízkosti vystavenej potraviny,</w:t>
      </w:r>
    </w:p>
    <w:p w:rsidR="001B4DFF" w:rsidRPr="00CA27D9" w:rsidRDefault="001736F3">
      <w:pPr>
        <w:ind w:left="568" w:hanging="284"/>
        <w:rPr>
          <w:rFonts w:ascii="Times New Roman" w:hAnsi="Times New Roman" w:cs="Times New Roman"/>
          <w:lang w:val="sk-SK"/>
        </w:rPr>
      </w:pPr>
      <w:bookmarkStart w:id="730" w:name="1610915"/>
      <w:bookmarkEnd w:id="730"/>
      <w:ins w:id="731" w:author="Ondruš Juraj" w:date="2018-11-29T15:29:00Z">
        <w:r w:rsidRPr="00CA27D9">
          <w:rPr>
            <w:rFonts w:ascii="Times New Roman" w:hAnsi="Times New Roman" w:cs="Times New Roman"/>
            <w:b/>
            <w:lang w:val="sk-SK"/>
          </w:rPr>
          <w:t>n</w:t>
        </w:r>
      </w:ins>
      <w:del w:id="732" w:author="Ondruš Juraj" w:date="2018-11-29T15:29:00Z">
        <w:r w:rsidR="00C61868" w:rsidRPr="00CA27D9" w:rsidDel="001736F3">
          <w:rPr>
            <w:rFonts w:ascii="Times New Roman" w:hAnsi="Times New Roman" w:cs="Times New Roman"/>
            <w:b/>
            <w:lang w:val="sk-SK"/>
          </w:rPr>
          <w:delText>m</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predáva potraviny na miestach, na ktorých je predaj zakázaný,</w:t>
      </w:r>
      <w:hyperlink w:anchor="1611241" w:history="1">
        <w:r w:rsidR="00C61868" w:rsidRPr="00CA27D9">
          <w:rPr>
            <w:rStyle w:val="Odkaznavysvetlivku"/>
            <w:rFonts w:ascii="Times New Roman" w:hAnsi="Times New Roman" w:cs="Times New Roman"/>
            <w:lang w:val="sk-SK"/>
          </w:rPr>
          <w:t>9abf)</w:t>
        </w:r>
      </w:hyperlink>
    </w:p>
    <w:p w:rsidR="001B4DFF" w:rsidRPr="00CA27D9" w:rsidRDefault="001736F3">
      <w:pPr>
        <w:ind w:left="568" w:hanging="284"/>
        <w:rPr>
          <w:rFonts w:ascii="Times New Roman" w:hAnsi="Times New Roman" w:cs="Times New Roman"/>
          <w:lang w:val="sk-SK"/>
        </w:rPr>
      </w:pPr>
      <w:bookmarkStart w:id="733" w:name="1610917"/>
      <w:bookmarkEnd w:id="733"/>
      <w:ins w:id="734" w:author="Ondruš Juraj" w:date="2018-11-29T15:29:00Z">
        <w:r w:rsidRPr="00CA27D9">
          <w:rPr>
            <w:rFonts w:ascii="Times New Roman" w:hAnsi="Times New Roman" w:cs="Times New Roman"/>
            <w:b/>
            <w:lang w:val="sk-SK"/>
          </w:rPr>
          <w:t>o</w:t>
        </w:r>
      </w:ins>
      <w:del w:id="735" w:author="Ondruš Juraj" w:date="2018-11-29T15:29:00Z">
        <w:r w:rsidR="00C61868" w:rsidRPr="00CA27D9" w:rsidDel="001736F3">
          <w:rPr>
            <w:rFonts w:ascii="Times New Roman" w:hAnsi="Times New Roman" w:cs="Times New Roman"/>
            <w:b/>
            <w:lang w:val="sk-SK"/>
          </w:rPr>
          <w:delText>n</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umiestňuje na trh potraviny, pri ktorých bolo zistené prekročenie najvyššieho prípustného množstva prídavných látok, extrakčných činidiel, technologických pomocných látok, aróm a kontaminantov, maximálnych limitov zvyškov prípravkov na ochranu rastlín a zvyškov veterinárnych liečiv a analýzou rizika nebola potvrdená ich bezpečnosť,</w:t>
      </w:r>
    </w:p>
    <w:p w:rsidR="001B4DFF" w:rsidRPr="00CA27D9" w:rsidRDefault="001736F3">
      <w:pPr>
        <w:ind w:left="568" w:hanging="284"/>
        <w:rPr>
          <w:rFonts w:ascii="Times New Roman" w:hAnsi="Times New Roman" w:cs="Times New Roman"/>
          <w:lang w:val="sk-SK"/>
        </w:rPr>
      </w:pPr>
      <w:bookmarkStart w:id="736" w:name="1610922"/>
      <w:bookmarkEnd w:id="736"/>
      <w:ins w:id="737" w:author="Ondruš Juraj" w:date="2018-11-29T15:29:00Z">
        <w:r w:rsidRPr="00CA27D9">
          <w:rPr>
            <w:rFonts w:ascii="Times New Roman" w:hAnsi="Times New Roman" w:cs="Times New Roman"/>
            <w:b/>
            <w:lang w:val="sk-SK"/>
          </w:rPr>
          <w:t>p</w:t>
        </w:r>
      </w:ins>
      <w:del w:id="738" w:author="Ondruš Juraj" w:date="2018-11-29T15:29:00Z">
        <w:r w:rsidR="00C61868" w:rsidRPr="00CA27D9" w:rsidDel="001736F3">
          <w:rPr>
            <w:rFonts w:ascii="Times New Roman" w:hAnsi="Times New Roman" w:cs="Times New Roman"/>
            <w:b/>
            <w:lang w:val="sk-SK"/>
          </w:rPr>
          <w:delText>o</w:delText>
        </w:r>
      </w:del>
      <w:r w:rsidR="00C61868" w:rsidRPr="00CA27D9">
        <w:rPr>
          <w:rFonts w:ascii="Times New Roman" w:hAnsi="Times New Roman" w:cs="Times New Roman"/>
          <w:b/>
          <w:lang w:val="sk-SK"/>
        </w:rPr>
        <w:t>)</w:t>
      </w:r>
      <w:r w:rsidR="00C61868" w:rsidRPr="00CA27D9">
        <w:rPr>
          <w:rFonts w:ascii="Times New Roman" w:hAnsi="Times New Roman" w:cs="Times New Roman"/>
          <w:lang w:val="sk-SK"/>
        </w:rPr>
        <w:t xml:space="preserve"> porušuje zásady správnej výrobnej praxe, povinnosti a požiadavky na hygienu výroby potravín, manipulovania s nimi a pri ich umiestňovaní na trh.</w:t>
      </w:r>
    </w:p>
    <w:p w:rsidR="001B4DFF" w:rsidRPr="00CA27D9" w:rsidRDefault="00C61868">
      <w:pPr>
        <w:ind w:firstLine="142"/>
        <w:rPr>
          <w:rFonts w:ascii="Times New Roman" w:hAnsi="Times New Roman" w:cs="Times New Roman"/>
          <w:lang w:val="sk-SK"/>
        </w:rPr>
      </w:pPr>
      <w:bookmarkStart w:id="739" w:name="1610926"/>
      <w:bookmarkEnd w:id="739"/>
      <w:r w:rsidRPr="00CA27D9">
        <w:rPr>
          <w:rFonts w:ascii="Times New Roman" w:hAnsi="Times New Roman" w:cs="Times New Roman"/>
          <w:b/>
          <w:lang w:val="sk-SK"/>
        </w:rPr>
        <w:t>(3)</w:t>
      </w:r>
      <w:r w:rsidRPr="00CA27D9">
        <w:rPr>
          <w:rFonts w:ascii="Times New Roman" w:hAnsi="Times New Roman" w:cs="Times New Roman"/>
          <w:lang w:val="sk-SK"/>
        </w:rPr>
        <w:t xml:space="preserve"> Orgán úradnej kontroly potravín uloží právnickej osobe alebo fyzickej osobe podnikateľovi pokutu od 500 eur do 200 000 eur, ak v rozpore s týmto zákonom alebo osobitnými predpismi</w:t>
      </w:r>
      <w:hyperlink w:anchor="1611189" w:history="1">
        <w:r w:rsidRPr="00CA27D9">
          <w:rPr>
            <w:rStyle w:val="Odkaznavysvetlivku"/>
            <w:rFonts w:ascii="Times New Roman" w:hAnsi="Times New Roman" w:cs="Times New Roman"/>
            <w:lang w:val="sk-SK"/>
          </w:rPr>
          <w:t>1e)</w:t>
        </w:r>
      </w:hyperlink>
    </w:p>
    <w:p w:rsidR="001B4DFF" w:rsidRPr="00CA27D9" w:rsidRDefault="00C61868">
      <w:pPr>
        <w:ind w:left="568" w:hanging="284"/>
        <w:rPr>
          <w:rFonts w:ascii="Times New Roman" w:hAnsi="Times New Roman" w:cs="Times New Roman"/>
          <w:lang w:val="sk-SK"/>
        </w:rPr>
      </w:pPr>
      <w:bookmarkStart w:id="740" w:name="1610932"/>
      <w:bookmarkEnd w:id="740"/>
      <w:r w:rsidRPr="00CA27D9">
        <w:rPr>
          <w:rFonts w:ascii="Times New Roman" w:hAnsi="Times New Roman" w:cs="Times New Roman"/>
          <w:b/>
          <w:lang w:val="sk-SK"/>
        </w:rPr>
        <w:t>a)</w:t>
      </w:r>
      <w:r w:rsidRPr="00CA27D9">
        <w:rPr>
          <w:rFonts w:ascii="Times New Roman" w:hAnsi="Times New Roman" w:cs="Times New Roman"/>
          <w:lang w:val="sk-SK"/>
        </w:rPr>
        <w:t xml:space="preserve"> používa technológie, ktoré nezodpovedajú hygienickým a zdravotným požiadavkám na výrobu potravín, na manipulovanie s nimi a na ich umiestňovanie na trh,</w:t>
      </w:r>
    </w:p>
    <w:p w:rsidR="001B4DFF" w:rsidRPr="00CA27D9" w:rsidRDefault="00C61868">
      <w:pPr>
        <w:ind w:left="568" w:hanging="284"/>
        <w:rPr>
          <w:rFonts w:ascii="Times New Roman" w:hAnsi="Times New Roman" w:cs="Times New Roman"/>
          <w:lang w:val="sk-SK"/>
        </w:rPr>
      </w:pPr>
      <w:bookmarkStart w:id="741" w:name="1610934"/>
      <w:bookmarkEnd w:id="741"/>
      <w:r w:rsidRPr="00CA27D9">
        <w:rPr>
          <w:rFonts w:ascii="Times New Roman" w:hAnsi="Times New Roman" w:cs="Times New Roman"/>
          <w:b/>
          <w:lang w:val="sk-SK"/>
        </w:rPr>
        <w:t>b)</w:t>
      </w:r>
      <w:r w:rsidRPr="00CA27D9">
        <w:rPr>
          <w:rFonts w:ascii="Times New Roman" w:hAnsi="Times New Roman" w:cs="Times New Roman"/>
          <w:lang w:val="sk-SK"/>
        </w:rPr>
        <w:t xml:space="preserve"> používa do potravín nepovolené alebo zakázané prídavné látky, arómy a technologické pomocné látky,</w:t>
      </w:r>
    </w:p>
    <w:p w:rsidR="001B4DFF" w:rsidRPr="00CA27D9" w:rsidRDefault="00C61868">
      <w:pPr>
        <w:ind w:left="568" w:hanging="284"/>
        <w:rPr>
          <w:rFonts w:ascii="Times New Roman" w:hAnsi="Times New Roman" w:cs="Times New Roman"/>
          <w:lang w:val="sk-SK"/>
        </w:rPr>
      </w:pPr>
      <w:bookmarkStart w:id="742" w:name="1610936"/>
      <w:bookmarkEnd w:id="742"/>
      <w:r w:rsidRPr="00CA27D9">
        <w:rPr>
          <w:rFonts w:ascii="Times New Roman" w:hAnsi="Times New Roman" w:cs="Times New Roman"/>
          <w:b/>
          <w:lang w:val="sk-SK"/>
        </w:rPr>
        <w:t>c)</w:t>
      </w:r>
      <w:r w:rsidRPr="00CA27D9">
        <w:rPr>
          <w:rFonts w:ascii="Times New Roman" w:hAnsi="Times New Roman" w:cs="Times New Roman"/>
          <w:lang w:val="sk-SK"/>
        </w:rPr>
        <w:t xml:space="preserve"> vyrába alebo umiestňuje na trh geneticky modifikované potraviny neoznačené podľa osobitných predpisov,</w:t>
      </w:r>
      <w:hyperlink w:anchor="1611310" w:history="1">
        <w:r w:rsidRPr="00CA27D9">
          <w:rPr>
            <w:rStyle w:val="Odkaznavysvetlivku"/>
            <w:rFonts w:ascii="Times New Roman" w:hAnsi="Times New Roman" w:cs="Times New Roman"/>
            <w:lang w:val="sk-SK"/>
          </w:rPr>
          <w:t>24a)</w:t>
        </w:r>
      </w:hyperlink>
    </w:p>
    <w:p w:rsidR="001B4DFF" w:rsidRPr="00CA27D9" w:rsidRDefault="00C61868">
      <w:pPr>
        <w:ind w:left="568" w:hanging="284"/>
        <w:rPr>
          <w:rFonts w:ascii="Times New Roman" w:hAnsi="Times New Roman" w:cs="Times New Roman"/>
          <w:lang w:val="sk-SK"/>
        </w:rPr>
      </w:pPr>
      <w:bookmarkStart w:id="743" w:name="1610938"/>
      <w:bookmarkEnd w:id="743"/>
      <w:r w:rsidRPr="00CA27D9">
        <w:rPr>
          <w:rFonts w:ascii="Times New Roman" w:hAnsi="Times New Roman" w:cs="Times New Roman"/>
          <w:b/>
          <w:lang w:val="sk-SK"/>
        </w:rPr>
        <w:t>d)</w:t>
      </w:r>
      <w:r w:rsidRPr="00CA27D9">
        <w:rPr>
          <w:rFonts w:ascii="Times New Roman" w:hAnsi="Times New Roman" w:cs="Times New Roman"/>
          <w:lang w:val="sk-SK"/>
        </w:rPr>
        <w:t xml:space="preserve"> porušuje zákaz klamlivého označenia potravín alebo ich klamlivej reklamy,</w:t>
      </w:r>
    </w:p>
    <w:p w:rsidR="001B4DFF" w:rsidRPr="00CA27D9" w:rsidRDefault="00C61868">
      <w:pPr>
        <w:ind w:left="568" w:hanging="284"/>
        <w:rPr>
          <w:rFonts w:ascii="Times New Roman" w:hAnsi="Times New Roman" w:cs="Times New Roman"/>
          <w:lang w:val="sk-SK"/>
        </w:rPr>
      </w:pPr>
      <w:bookmarkStart w:id="744" w:name="1610940"/>
      <w:bookmarkEnd w:id="744"/>
      <w:r w:rsidRPr="00CA27D9">
        <w:rPr>
          <w:rFonts w:ascii="Times New Roman" w:hAnsi="Times New Roman" w:cs="Times New Roman"/>
          <w:b/>
          <w:lang w:val="sk-SK"/>
        </w:rPr>
        <w:t>e)</w:t>
      </w:r>
      <w:r w:rsidRPr="00CA27D9">
        <w:rPr>
          <w:rFonts w:ascii="Times New Roman" w:hAnsi="Times New Roman" w:cs="Times New Roman"/>
          <w:lang w:val="sk-SK"/>
        </w:rPr>
        <w:t xml:space="preserve"> používa označenie pôvodu alebo zemepisné označenie alebo označenie zaručenej tradičnej špeciality.</w:t>
      </w:r>
    </w:p>
    <w:p w:rsidR="001B4DFF" w:rsidRPr="00CA27D9" w:rsidRDefault="00C61868">
      <w:pPr>
        <w:ind w:firstLine="142"/>
        <w:rPr>
          <w:rFonts w:ascii="Times New Roman" w:hAnsi="Times New Roman" w:cs="Times New Roman"/>
          <w:lang w:val="sk-SK"/>
        </w:rPr>
      </w:pPr>
      <w:bookmarkStart w:id="745" w:name="1610945"/>
      <w:bookmarkEnd w:id="745"/>
      <w:r w:rsidRPr="00CA27D9">
        <w:rPr>
          <w:rFonts w:ascii="Times New Roman" w:hAnsi="Times New Roman" w:cs="Times New Roman"/>
          <w:b/>
          <w:lang w:val="sk-SK"/>
        </w:rPr>
        <w:t>(4)</w:t>
      </w:r>
      <w:r w:rsidRPr="00CA27D9">
        <w:rPr>
          <w:rFonts w:ascii="Times New Roman" w:hAnsi="Times New Roman" w:cs="Times New Roman"/>
          <w:lang w:val="sk-SK"/>
        </w:rPr>
        <w:t xml:space="preserve"> Orgán úradnej kontroly potravín uloží právnickej osobe alebo fyzickej osobe podnikateľovi pokutu od 1 000 eur do 500 000 eur, ak v rozpore s týmto zákonom alebo osobitnými predpismi</w:t>
      </w:r>
      <w:hyperlink w:anchor="1611189" w:history="1">
        <w:r w:rsidRPr="00CA27D9">
          <w:rPr>
            <w:rStyle w:val="Odkaznavysvetlivku"/>
            <w:rFonts w:ascii="Times New Roman" w:hAnsi="Times New Roman" w:cs="Times New Roman"/>
            <w:lang w:val="sk-SK"/>
          </w:rPr>
          <w:t>1e)</w:t>
        </w:r>
      </w:hyperlink>
    </w:p>
    <w:p w:rsidR="001B4DFF" w:rsidRPr="00CA27D9" w:rsidRDefault="00C61868">
      <w:pPr>
        <w:ind w:left="568" w:hanging="284"/>
        <w:rPr>
          <w:rFonts w:ascii="Times New Roman" w:hAnsi="Times New Roman" w:cs="Times New Roman"/>
          <w:lang w:val="sk-SK"/>
        </w:rPr>
      </w:pPr>
      <w:bookmarkStart w:id="746" w:name="1610948"/>
      <w:bookmarkEnd w:id="746"/>
      <w:r w:rsidRPr="00CA27D9">
        <w:rPr>
          <w:rFonts w:ascii="Times New Roman" w:hAnsi="Times New Roman" w:cs="Times New Roman"/>
          <w:b/>
          <w:lang w:val="sk-SK"/>
        </w:rPr>
        <w:t>a)</w:t>
      </w:r>
      <w:r w:rsidRPr="00CA27D9">
        <w:rPr>
          <w:rFonts w:ascii="Times New Roman" w:hAnsi="Times New Roman" w:cs="Times New Roman"/>
          <w:lang w:val="sk-SK"/>
        </w:rPr>
        <w:t xml:space="preserve"> vyrába alebo umiestňuje na trh potraviny, ktoré nie sú bezpečné, sú zdraviu škodlivé a nevhodné na ľudskú spotrebu alebo sú skazené,</w:t>
      </w:r>
    </w:p>
    <w:p w:rsidR="001B4DFF" w:rsidRPr="00CA27D9" w:rsidRDefault="00C61868">
      <w:pPr>
        <w:ind w:left="568" w:hanging="284"/>
        <w:rPr>
          <w:rFonts w:ascii="Times New Roman" w:hAnsi="Times New Roman" w:cs="Times New Roman"/>
          <w:lang w:val="sk-SK"/>
        </w:rPr>
      </w:pPr>
      <w:bookmarkStart w:id="747" w:name="1610949"/>
      <w:bookmarkEnd w:id="747"/>
      <w:r w:rsidRPr="00CA27D9">
        <w:rPr>
          <w:rFonts w:ascii="Times New Roman" w:hAnsi="Times New Roman" w:cs="Times New Roman"/>
          <w:b/>
          <w:lang w:val="sk-SK"/>
        </w:rPr>
        <w:t>b)</w:t>
      </w:r>
      <w:r w:rsidRPr="00CA27D9">
        <w:rPr>
          <w:rFonts w:ascii="Times New Roman" w:hAnsi="Times New Roman" w:cs="Times New Roman"/>
          <w:lang w:val="sk-SK"/>
        </w:rPr>
        <w:t xml:space="preserve"> používa na výrobu potravín zložky po uplynutí dátumu spotreby alebo dátumu minimálnej trvanlivosti,</w:t>
      </w:r>
    </w:p>
    <w:p w:rsidR="001B4DFF" w:rsidRPr="00CA27D9" w:rsidRDefault="00C61868">
      <w:pPr>
        <w:ind w:left="568" w:hanging="284"/>
        <w:rPr>
          <w:rFonts w:ascii="Times New Roman" w:hAnsi="Times New Roman" w:cs="Times New Roman"/>
          <w:lang w:val="sk-SK"/>
        </w:rPr>
      </w:pPr>
      <w:bookmarkStart w:id="748" w:name="1610950"/>
      <w:bookmarkEnd w:id="748"/>
      <w:r w:rsidRPr="00CA27D9">
        <w:rPr>
          <w:rFonts w:ascii="Times New Roman" w:hAnsi="Times New Roman" w:cs="Times New Roman"/>
          <w:b/>
          <w:lang w:val="sk-SK"/>
        </w:rPr>
        <w:t>c)</w:t>
      </w:r>
      <w:r w:rsidRPr="00CA27D9">
        <w:rPr>
          <w:rFonts w:ascii="Times New Roman" w:hAnsi="Times New Roman" w:cs="Times New Roman"/>
          <w:lang w:val="sk-SK"/>
        </w:rPr>
        <w:t xml:space="preserve"> umiestňuje na trh potraviny neznámeho pôvodu alebo ich vyrába zo zložiek neznámeho pôvodu,</w:t>
      </w:r>
    </w:p>
    <w:p w:rsidR="001B4DFF" w:rsidRPr="00CA27D9" w:rsidRDefault="00C61868">
      <w:pPr>
        <w:ind w:left="568" w:hanging="284"/>
        <w:rPr>
          <w:rFonts w:ascii="Times New Roman" w:hAnsi="Times New Roman" w:cs="Times New Roman"/>
          <w:lang w:val="sk-SK"/>
        </w:rPr>
      </w:pPr>
      <w:bookmarkStart w:id="749" w:name="1610951"/>
      <w:bookmarkEnd w:id="749"/>
      <w:r w:rsidRPr="00CA27D9">
        <w:rPr>
          <w:rFonts w:ascii="Times New Roman" w:hAnsi="Times New Roman" w:cs="Times New Roman"/>
          <w:b/>
          <w:lang w:val="sk-SK"/>
        </w:rPr>
        <w:t>d)</w:t>
      </w:r>
      <w:r w:rsidRPr="00CA27D9">
        <w:rPr>
          <w:rFonts w:ascii="Times New Roman" w:hAnsi="Times New Roman" w:cs="Times New Roman"/>
          <w:lang w:val="sk-SK"/>
        </w:rPr>
        <w:t xml:space="preserve"> vyrába alebo umiestňuje na trh potraviny bez označenia prítomnosti výrobkov a látok spôsobujúcich alergiu alebo neznášanlivosť, ak ich obsahujú,</w:t>
      </w:r>
    </w:p>
    <w:p w:rsidR="001B4DFF" w:rsidRPr="00CA27D9" w:rsidRDefault="00C61868">
      <w:pPr>
        <w:ind w:left="568" w:hanging="284"/>
        <w:rPr>
          <w:rFonts w:ascii="Times New Roman" w:hAnsi="Times New Roman" w:cs="Times New Roman"/>
          <w:lang w:val="sk-SK"/>
        </w:rPr>
      </w:pPr>
      <w:bookmarkStart w:id="750" w:name="1610952"/>
      <w:bookmarkEnd w:id="750"/>
      <w:r w:rsidRPr="00CA27D9">
        <w:rPr>
          <w:rFonts w:ascii="Times New Roman" w:hAnsi="Times New Roman" w:cs="Times New Roman"/>
          <w:b/>
          <w:lang w:val="sk-SK"/>
        </w:rPr>
        <w:t>e)</w:t>
      </w:r>
      <w:r w:rsidRPr="00CA27D9">
        <w:rPr>
          <w:rFonts w:ascii="Times New Roman" w:hAnsi="Times New Roman" w:cs="Times New Roman"/>
          <w:lang w:val="sk-SK"/>
        </w:rPr>
        <w:t xml:space="preserve"> používa pri výrobe potravín vodu, ktorá nespĺňa požiadavky podľa osobitného predpisu,</w:t>
      </w:r>
      <w:hyperlink w:anchor="1611181" w:history="1">
        <w:r w:rsidRPr="00CA27D9">
          <w:rPr>
            <w:rStyle w:val="Odkaznavysvetlivku"/>
            <w:rFonts w:ascii="Times New Roman" w:hAnsi="Times New Roman" w:cs="Times New Roman"/>
            <w:lang w:val="sk-SK"/>
          </w:rPr>
          <w:t>1ab)</w:t>
        </w:r>
      </w:hyperlink>
    </w:p>
    <w:p w:rsidR="001B4DFF" w:rsidRPr="00CA27D9" w:rsidRDefault="00C61868">
      <w:pPr>
        <w:ind w:left="568" w:hanging="284"/>
        <w:rPr>
          <w:rFonts w:ascii="Times New Roman" w:hAnsi="Times New Roman" w:cs="Times New Roman"/>
          <w:lang w:val="sk-SK"/>
        </w:rPr>
      </w:pPr>
      <w:bookmarkStart w:id="751" w:name="1610953"/>
      <w:bookmarkEnd w:id="751"/>
      <w:r w:rsidRPr="00CA27D9">
        <w:rPr>
          <w:rFonts w:ascii="Times New Roman" w:hAnsi="Times New Roman" w:cs="Times New Roman"/>
          <w:b/>
          <w:lang w:val="sk-SK"/>
        </w:rPr>
        <w:t>f)</w:t>
      </w:r>
      <w:r w:rsidRPr="00CA27D9">
        <w:rPr>
          <w:rFonts w:ascii="Times New Roman" w:hAnsi="Times New Roman" w:cs="Times New Roman"/>
          <w:lang w:val="sk-SK"/>
        </w:rPr>
        <w:t xml:space="preserve"> vyrába alebo umiestňuje na trh neschválené geneticky modifikované potraviny [</w:t>
      </w:r>
      <w:r w:rsidRPr="00056ECC">
        <w:rPr>
          <w:rFonts w:ascii="Times New Roman" w:hAnsi="Times New Roman" w:cs="Times New Roman"/>
          <w:lang w:val="sk-SK"/>
        </w:rPr>
        <w:t>§ 6 ods. 3 písm. e)</w:t>
      </w:r>
      <w:r w:rsidRPr="00CA27D9">
        <w:rPr>
          <w:rFonts w:ascii="Times New Roman" w:hAnsi="Times New Roman" w:cs="Times New Roman"/>
          <w:lang w:val="sk-SK"/>
        </w:rPr>
        <w:t>],</w:t>
      </w:r>
    </w:p>
    <w:p w:rsidR="001B4DFF" w:rsidRPr="00CA27D9" w:rsidRDefault="00C61868">
      <w:pPr>
        <w:ind w:left="568" w:hanging="284"/>
        <w:rPr>
          <w:rFonts w:ascii="Times New Roman" w:hAnsi="Times New Roman" w:cs="Times New Roman"/>
          <w:lang w:val="sk-SK"/>
        </w:rPr>
      </w:pPr>
      <w:bookmarkStart w:id="752" w:name="1610954"/>
      <w:bookmarkEnd w:id="752"/>
      <w:r w:rsidRPr="00CA27D9">
        <w:rPr>
          <w:rFonts w:ascii="Times New Roman" w:hAnsi="Times New Roman" w:cs="Times New Roman"/>
          <w:b/>
          <w:lang w:val="sk-SK"/>
        </w:rPr>
        <w:lastRenderedPageBreak/>
        <w:t>g)</w:t>
      </w:r>
      <w:r w:rsidRPr="00CA27D9">
        <w:rPr>
          <w:rFonts w:ascii="Times New Roman" w:hAnsi="Times New Roman" w:cs="Times New Roman"/>
          <w:lang w:val="sk-SK"/>
        </w:rPr>
        <w:t xml:space="preserve"> sťažuje alebo marí výkon úradnej kontroly potravín tým, že zamestnancom orgánu úradnej kontroly bráni vykonávať činnosti uvedené v </w:t>
      </w:r>
      <w:r w:rsidRPr="00056ECC">
        <w:rPr>
          <w:rFonts w:ascii="Times New Roman" w:hAnsi="Times New Roman" w:cs="Times New Roman"/>
          <w:lang w:val="sk-SK"/>
        </w:rPr>
        <w:t>§ 18 až 20</w:t>
      </w:r>
      <w:r w:rsidRPr="00CA27D9">
        <w:rPr>
          <w:rFonts w:ascii="Times New Roman" w:hAnsi="Times New Roman" w:cs="Times New Roman"/>
          <w:lang w:val="sk-SK"/>
        </w:rPr>
        <w:t xml:space="preserve"> alebo v určenej lehote nevykoná nimi uložené opatrenia, alebo nedodržiava záväzné pokyny orgánov úradnej kontroly, nezabezpečí stiahnutie potravín z obehu, ktoré nespĺňajú požiadavky podľa tohto zákona alebo osobitných predpisov,</w:t>
      </w:r>
      <w:hyperlink w:anchor="1611189" w:history="1">
        <w:r w:rsidRPr="00CA27D9">
          <w:rPr>
            <w:rStyle w:val="Odkaznavysvetlivku"/>
            <w:rFonts w:ascii="Times New Roman" w:hAnsi="Times New Roman" w:cs="Times New Roman"/>
            <w:lang w:val="sk-SK"/>
          </w:rPr>
          <w:t>1e)</w:t>
        </w:r>
      </w:hyperlink>
      <w:r w:rsidRPr="00CA27D9">
        <w:rPr>
          <w:rFonts w:ascii="Times New Roman" w:hAnsi="Times New Roman" w:cs="Times New Roman"/>
          <w:lang w:val="sk-SK"/>
        </w:rPr>
        <w:t xml:space="preserve"> a nespolupracuje s orgánom úradnej kontroly potravín,</w:t>
      </w:r>
    </w:p>
    <w:p w:rsidR="001B4DFF" w:rsidRPr="00CA27D9" w:rsidRDefault="00C61868">
      <w:pPr>
        <w:ind w:left="568" w:hanging="284"/>
        <w:rPr>
          <w:rFonts w:ascii="Times New Roman" w:hAnsi="Times New Roman" w:cs="Times New Roman"/>
          <w:lang w:val="sk-SK"/>
        </w:rPr>
      </w:pPr>
      <w:bookmarkStart w:id="753" w:name="1610955"/>
      <w:bookmarkEnd w:id="753"/>
      <w:r w:rsidRPr="00CA27D9">
        <w:rPr>
          <w:rFonts w:ascii="Times New Roman" w:hAnsi="Times New Roman" w:cs="Times New Roman"/>
          <w:b/>
          <w:lang w:val="sk-SK"/>
        </w:rPr>
        <w:t>h)</w:t>
      </w:r>
      <w:r w:rsidRPr="00CA27D9">
        <w:rPr>
          <w:rFonts w:ascii="Times New Roman" w:hAnsi="Times New Roman" w:cs="Times New Roman"/>
          <w:lang w:val="sk-SK"/>
        </w:rPr>
        <w:t xml:space="preserve"> ohrozí alebo poškodí zdravie ľudí,</w:t>
      </w:r>
    </w:p>
    <w:p w:rsidR="00056ECC" w:rsidRDefault="00C61868">
      <w:pPr>
        <w:ind w:left="568" w:hanging="284"/>
        <w:rPr>
          <w:ins w:id="754" w:author="Adamcová Barbora [2]" w:date="2019-05-11T13:42:00Z"/>
          <w:rFonts w:ascii="Times New Roman" w:hAnsi="Times New Roman" w:cs="Times New Roman"/>
          <w:lang w:val="sk-SK"/>
        </w:rPr>
      </w:pPr>
      <w:bookmarkStart w:id="755" w:name="1610957"/>
      <w:bookmarkEnd w:id="755"/>
      <w:r w:rsidRPr="00CA27D9">
        <w:rPr>
          <w:rFonts w:ascii="Times New Roman" w:hAnsi="Times New Roman" w:cs="Times New Roman"/>
          <w:b/>
          <w:lang w:val="sk-SK"/>
        </w:rPr>
        <w:t>i)</w:t>
      </w:r>
      <w:r w:rsidRPr="00CA27D9">
        <w:rPr>
          <w:rFonts w:ascii="Times New Roman" w:hAnsi="Times New Roman" w:cs="Times New Roman"/>
          <w:lang w:val="sk-SK"/>
        </w:rPr>
        <w:t xml:space="preserve"> umiestňuje na trh potraviny po uplynutí dátumu spotreby alebo po uplynutí dátumu minimálnej trvanlivosti okrem bezodplatného prevodu podľa </w:t>
      </w:r>
      <w:r w:rsidR="00056ECC">
        <w:rPr>
          <w:rFonts w:ascii="Times New Roman" w:hAnsi="Times New Roman" w:cs="Times New Roman"/>
          <w:lang w:val="sk-SK"/>
        </w:rPr>
        <w:t>§ 6 ods. 7,</w:t>
      </w:r>
    </w:p>
    <w:p w:rsidR="006247E4" w:rsidRPr="00CA27D9" w:rsidRDefault="006247E4">
      <w:pPr>
        <w:ind w:left="568" w:hanging="284"/>
        <w:rPr>
          <w:rFonts w:ascii="Times New Roman" w:hAnsi="Times New Roman" w:cs="Times New Roman"/>
          <w:lang w:val="sk-SK"/>
        </w:rPr>
      </w:pPr>
      <w:r w:rsidRPr="00CA27D9">
        <w:rPr>
          <w:rFonts w:ascii="Times New Roman" w:hAnsi="Times New Roman" w:cs="Times New Roman"/>
          <w:lang w:val="sk-SK"/>
        </w:rPr>
        <w:t>j) uskutočňuje propagáciu a marketing poľnohospodárskych výrobkov a potravín v rozpore s § 12 ods. 1 písm. q)</w:t>
      </w:r>
    </w:p>
    <w:p w:rsidR="001B4DFF" w:rsidRPr="00CA27D9" w:rsidRDefault="00C61868">
      <w:pPr>
        <w:ind w:firstLine="142"/>
        <w:rPr>
          <w:rFonts w:ascii="Times New Roman" w:hAnsi="Times New Roman" w:cs="Times New Roman"/>
          <w:lang w:val="sk-SK"/>
        </w:rPr>
      </w:pPr>
      <w:bookmarkStart w:id="756" w:name="1610958"/>
      <w:bookmarkEnd w:id="756"/>
      <w:r w:rsidRPr="00CA27D9">
        <w:rPr>
          <w:rFonts w:ascii="Times New Roman" w:hAnsi="Times New Roman" w:cs="Times New Roman"/>
          <w:b/>
          <w:lang w:val="sk-SK"/>
        </w:rPr>
        <w:t>(5)</w:t>
      </w:r>
      <w:r w:rsidRPr="00CA27D9">
        <w:rPr>
          <w:rFonts w:ascii="Times New Roman" w:hAnsi="Times New Roman" w:cs="Times New Roman"/>
          <w:lang w:val="sk-SK"/>
        </w:rPr>
        <w:t xml:space="preserve"> Za nesplnenie povinnosti podľa </w:t>
      </w:r>
      <w:r w:rsidRPr="00056ECC">
        <w:rPr>
          <w:rFonts w:ascii="Times New Roman" w:hAnsi="Times New Roman" w:cs="Times New Roman"/>
          <w:lang w:val="sk-SK"/>
        </w:rPr>
        <w:t>§ 26 ods. 3</w:t>
      </w:r>
      <w:r w:rsidRPr="00CA27D9">
        <w:rPr>
          <w:rFonts w:ascii="Times New Roman" w:hAnsi="Times New Roman" w:cs="Times New Roman"/>
          <w:lang w:val="sk-SK"/>
        </w:rPr>
        <w:t xml:space="preserve"> orgán úradnej kontroly potravín uloží pokutu od 100 eur do 5 000 eur.</w:t>
      </w:r>
    </w:p>
    <w:p w:rsidR="001B4DFF" w:rsidRPr="00CA27D9" w:rsidRDefault="00C61868">
      <w:pPr>
        <w:ind w:firstLine="142"/>
        <w:rPr>
          <w:rFonts w:ascii="Times New Roman" w:hAnsi="Times New Roman" w:cs="Times New Roman"/>
          <w:lang w:val="sk-SK"/>
        </w:rPr>
      </w:pPr>
      <w:bookmarkStart w:id="757" w:name="1610959"/>
      <w:bookmarkEnd w:id="757"/>
      <w:r w:rsidRPr="00CA27D9">
        <w:rPr>
          <w:rFonts w:ascii="Times New Roman" w:hAnsi="Times New Roman" w:cs="Times New Roman"/>
          <w:b/>
          <w:lang w:val="sk-SK"/>
        </w:rPr>
        <w:t>(6)</w:t>
      </w:r>
      <w:r w:rsidRPr="00CA27D9">
        <w:rPr>
          <w:rFonts w:ascii="Times New Roman" w:hAnsi="Times New Roman" w:cs="Times New Roman"/>
          <w:lang w:val="sk-SK"/>
        </w:rPr>
        <w:t xml:space="preserve"> Ak do jedného roka odo dňa nadobudnutia právoplatnosti rozhodnutia o uložení pokuty dôjde k opätovnému porušeniu </w:t>
      </w:r>
      <w:ins w:id="758" w:author="Adamcová Barbora [2]" w:date="2019-05-11T13:44:00Z">
        <w:r w:rsidR="00056ECC">
          <w:rPr>
            <w:rFonts w:ascii="Times New Roman" w:hAnsi="Times New Roman" w:cs="Times New Roman"/>
            <w:lang w:val="sk-SK"/>
          </w:rPr>
          <w:t xml:space="preserve">tých istých </w:t>
        </w:r>
      </w:ins>
      <w:r w:rsidRPr="00CA27D9">
        <w:rPr>
          <w:rFonts w:ascii="Times New Roman" w:hAnsi="Times New Roman" w:cs="Times New Roman"/>
          <w:lang w:val="sk-SK"/>
        </w:rPr>
        <w:t>povinností, za ktoré bola pokuta uložená podľa odsekov 1 až 3, orgán úradnej kontroly potravín uloží pokutu až do dvojnásobku výšky súm uvedených v odsekoch 1 až 3.</w:t>
      </w:r>
    </w:p>
    <w:p w:rsidR="001B4DFF" w:rsidRPr="00CA27D9" w:rsidRDefault="00C61868">
      <w:pPr>
        <w:ind w:firstLine="142"/>
        <w:rPr>
          <w:rFonts w:ascii="Times New Roman" w:hAnsi="Times New Roman" w:cs="Times New Roman"/>
          <w:lang w:val="sk-SK"/>
        </w:rPr>
      </w:pPr>
      <w:bookmarkStart w:id="759" w:name="1610963"/>
      <w:bookmarkEnd w:id="759"/>
      <w:r w:rsidRPr="00CA27D9">
        <w:rPr>
          <w:rFonts w:ascii="Times New Roman" w:hAnsi="Times New Roman" w:cs="Times New Roman"/>
          <w:b/>
          <w:lang w:val="sk-SK"/>
        </w:rPr>
        <w:t>(7)</w:t>
      </w:r>
      <w:r w:rsidRPr="00CA27D9">
        <w:rPr>
          <w:rFonts w:ascii="Times New Roman" w:hAnsi="Times New Roman" w:cs="Times New Roman"/>
          <w:lang w:val="sk-SK"/>
        </w:rPr>
        <w:t xml:space="preserve"> Ak do jedného roka odo dňa nadobudnutia právoplatnosti rozhodnutia o uložení pokuty dôjde k opakovanému porušeniu </w:t>
      </w:r>
      <w:ins w:id="760" w:author="Adamcová Barbora [2]" w:date="2019-05-11T13:44:00Z">
        <w:r w:rsidR="00056ECC">
          <w:rPr>
            <w:rFonts w:ascii="Times New Roman" w:hAnsi="Times New Roman" w:cs="Times New Roman"/>
            <w:lang w:val="sk-SK"/>
          </w:rPr>
          <w:t xml:space="preserve">tých istých </w:t>
        </w:r>
      </w:ins>
      <w:r w:rsidRPr="00CA27D9">
        <w:rPr>
          <w:rFonts w:ascii="Times New Roman" w:hAnsi="Times New Roman" w:cs="Times New Roman"/>
          <w:lang w:val="sk-SK"/>
        </w:rPr>
        <w:t>povinností, za ktoré bola uložená pokuta podľa odseku 4, orgán úradnej kontroly potravín uloží pokutu až do dvojnásobku sadzby pokuty podľa odseku 4.</w:t>
      </w:r>
    </w:p>
    <w:p w:rsidR="001B4DFF" w:rsidRPr="00CA27D9" w:rsidRDefault="00C61868">
      <w:pPr>
        <w:ind w:firstLine="142"/>
        <w:rPr>
          <w:rFonts w:ascii="Times New Roman" w:hAnsi="Times New Roman" w:cs="Times New Roman"/>
          <w:lang w:val="sk-SK"/>
        </w:rPr>
      </w:pPr>
      <w:bookmarkStart w:id="761" w:name="1610968"/>
      <w:bookmarkEnd w:id="761"/>
      <w:r w:rsidRPr="00CA27D9">
        <w:rPr>
          <w:rFonts w:ascii="Times New Roman" w:hAnsi="Times New Roman" w:cs="Times New Roman"/>
          <w:b/>
          <w:lang w:val="sk-SK"/>
        </w:rPr>
        <w:t>(8)</w:t>
      </w:r>
      <w:r w:rsidRPr="00CA27D9">
        <w:rPr>
          <w:rFonts w:ascii="Times New Roman" w:hAnsi="Times New Roman" w:cs="Times New Roman"/>
          <w:lang w:val="sk-SK"/>
        </w:rPr>
        <w:t xml:space="preserve"> Ak do jedného roka odo dňa nadobudnutia právoplatnosti rozhodnutia o uložení pokuty dôjde k opakovanému porušeniu povinností, za ktoré bola uložená pokuta podľa odseku 7, orgán úradnej kontroly potravín uloží pokutu od 1 000 000 eur do 5 000 000 eur.</w:t>
      </w:r>
    </w:p>
    <w:p w:rsidR="001B4DFF" w:rsidRPr="00CA27D9" w:rsidRDefault="00C61868">
      <w:pPr>
        <w:ind w:firstLine="142"/>
        <w:rPr>
          <w:rFonts w:ascii="Times New Roman" w:hAnsi="Times New Roman" w:cs="Times New Roman"/>
          <w:lang w:val="sk-SK"/>
        </w:rPr>
      </w:pPr>
      <w:bookmarkStart w:id="762" w:name="1610969"/>
      <w:bookmarkEnd w:id="762"/>
      <w:r w:rsidRPr="00CA27D9">
        <w:rPr>
          <w:rFonts w:ascii="Times New Roman" w:hAnsi="Times New Roman" w:cs="Times New Roman"/>
          <w:b/>
          <w:lang w:val="sk-SK"/>
        </w:rPr>
        <w:t>(9)</w:t>
      </w:r>
      <w:r w:rsidRPr="00CA27D9">
        <w:rPr>
          <w:rFonts w:ascii="Times New Roman" w:hAnsi="Times New Roman" w:cs="Times New Roman"/>
          <w:lang w:val="sk-SK"/>
        </w:rPr>
        <w:t xml:space="preserve"> Orgán úradnej kontroly potravín pri určení výšky pokuty prihliada na závažnosť, trvanie, následky protiprávneho konania, minulosť prevádzkovateľa</w:t>
      </w:r>
      <w:hyperlink w:anchor="1611311" w:history="1">
        <w:r w:rsidRPr="00CA27D9">
          <w:rPr>
            <w:rStyle w:val="Odkaznavysvetlivku"/>
            <w:rFonts w:ascii="Times New Roman" w:hAnsi="Times New Roman" w:cs="Times New Roman"/>
            <w:lang w:val="sk-SK"/>
          </w:rPr>
          <w:t>24b)</w:t>
        </w:r>
      </w:hyperlink>
      <w:r w:rsidRPr="00CA27D9">
        <w:rPr>
          <w:rFonts w:ascii="Times New Roman" w:hAnsi="Times New Roman" w:cs="Times New Roman"/>
          <w:lang w:val="sk-SK"/>
        </w:rPr>
        <w:t xml:space="preserve"> a na to, či ide o opakované protiprávne konanie.</w:t>
      </w:r>
    </w:p>
    <w:p w:rsidR="001B4DFF" w:rsidRPr="00CA27D9" w:rsidRDefault="00C61868">
      <w:pPr>
        <w:ind w:firstLine="142"/>
        <w:rPr>
          <w:rFonts w:ascii="Times New Roman" w:hAnsi="Times New Roman" w:cs="Times New Roman"/>
          <w:lang w:val="sk-SK"/>
        </w:rPr>
      </w:pPr>
      <w:bookmarkStart w:id="763" w:name="1610982"/>
      <w:bookmarkEnd w:id="763"/>
      <w:r w:rsidRPr="00CA27D9">
        <w:rPr>
          <w:rFonts w:ascii="Times New Roman" w:hAnsi="Times New Roman" w:cs="Times New Roman"/>
          <w:b/>
          <w:lang w:val="sk-SK"/>
        </w:rPr>
        <w:t>(10)</w:t>
      </w:r>
      <w:r w:rsidRPr="00CA27D9">
        <w:rPr>
          <w:rFonts w:ascii="Times New Roman" w:hAnsi="Times New Roman" w:cs="Times New Roman"/>
          <w:lang w:val="sk-SK"/>
        </w:rPr>
        <w:t xml:space="preserve"> Konanie o uložení pokuty možno začať do jedného roka odo dňa, keď orgán úradnej kontroly potravín zistil porušenie povinnosti, najneskôr však do troch rokov odo dňa, keď došlo k porušeniu povinnosti.</w:t>
      </w:r>
    </w:p>
    <w:p w:rsidR="001B4DFF" w:rsidRPr="00CA27D9" w:rsidRDefault="00C61868">
      <w:pPr>
        <w:ind w:firstLine="142"/>
        <w:rPr>
          <w:rFonts w:ascii="Times New Roman" w:hAnsi="Times New Roman" w:cs="Times New Roman"/>
          <w:lang w:val="sk-SK"/>
        </w:rPr>
      </w:pPr>
      <w:bookmarkStart w:id="764" w:name="1610987"/>
      <w:bookmarkEnd w:id="764"/>
      <w:r w:rsidRPr="00CA27D9">
        <w:rPr>
          <w:rFonts w:ascii="Times New Roman" w:hAnsi="Times New Roman" w:cs="Times New Roman"/>
          <w:b/>
          <w:lang w:val="sk-SK"/>
        </w:rPr>
        <w:t>(11)</w:t>
      </w:r>
      <w:r w:rsidRPr="00CA27D9">
        <w:rPr>
          <w:rFonts w:ascii="Times New Roman" w:hAnsi="Times New Roman" w:cs="Times New Roman"/>
          <w:lang w:val="sk-SK"/>
        </w:rPr>
        <w:t xml:space="preserve"> Pokuty sú príjmom štátneho rozpočtu.</w:t>
      </w:r>
    </w:p>
    <w:p w:rsidR="001B4DFF" w:rsidRPr="00CA27D9" w:rsidRDefault="00C61868">
      <w:pPr>
        <w:ind w:firstLine="142"/>
        <w:rPr>
          <w:rFonts w:ascii="Times New Roman" w:hAnsi="Times New Roman" w:cs="Times New Roman"/>
          <w:lang w:val="sk-SK"/>
        </w:rPr>
      </w:pPr>
      <w:bookmarkStart w:id="765" w:name="1610992"/>
      <w:bookmarkEnd w:id="765"/>
      <w:r w:rsidRPr="00CA27D9">
        <w:rPr>
          <w:rFonts w:ascii="Times New Roman" w:hAnsi="Times New Roman" w:cs="Times New Roman"/>
          <w:b/>
          <w:lang w:val="sk-SK"/>
        </w:rPr>
        <w:t>(12)</w:t>
      </w:r>
      <w:r w:rsidRPr="00CA27D9">
        <w:rPr>
          <w:rFonts w:ascii="Times New Roman" w:hAnsi="Times New Roman" w:cs="Times New Roman"/>
          <w:lang w:val="sk-SK"/>
        </w:rPr>
        <w:t xml:space="preserve"> Na konanie o uložení pokuty sa vzťahuje </w:t>
      </w:r>
      <w:del w:id="766" w:author="Adamcová Barbora [2]" w:date="2019-05-11T13:46:00Z">
        <w:r w:rsidRPr="00CA27D9" w:rsidDel="00056ECC">
          <w:rPr>
            <w:rFonts w:ascii="Times New Roman" w:hAnsi="Times New Roman" w:cs="Times New Roman"/>
            <w:lang w:val="sk-SK"/>
          </w:rPr>
          <w:delText>všeobecný predpis o správnom konaní</w:delText>
        </w:r>
      </w:del>
      <w:ins w:id="767" w:author="Adamcová Barbora [2]" w:date="2019-05-11T13:46:00Z">
        <w:r w:rsidR="00A5583D">
          <w:rPr>
            <w:rFonts w:ascii="Times New Roman" w:hAnsi="Times New Roman" w:cs="Times New Roman"/>
            <w:lang w:val="sk-SK"/>
          </w:rPr>
          <w:t>správny poriadok</w:t>
        </w:r>
      </w:ins>
      <w:r w:rsidRPr="00CA27D9">
        <w:rPr>
          <w:rFonts w:ascii="Times New Roman" w:hAnsi="Times New Roman" w:cs="Times New Roman"/>
          <w:lang w:val="sk-SK"/>
        </w:rPr>
        <w:t>.</w:t>
      </w:r>
      <w:r w:rsidR="006247E4" w:rsidRPr="00CA27D9">
        <w:rPr>
          <w:rFonts w:ascii="Times New Roman" w:hAnsi="Times New Roman" w:cs="Times New Roman"/>
          <w:lang w:val="sk-SK"/>
        </w:rPr>
        <w:t xml:space="preserve"> Odvolanie proti rozhodnutiu o uložení pokuty nemá odkladný účinok.</w:t>
      </w:r>
    </w:p>
    <w:p w:rsidR="001B4DFF" w:rsidRPr="00CA27D9" w:rsidRDefault="00C61868">
      <w:pPr>
        <w:ind w:firstLine="142"/>
        <w:rPr>
          <w:rFonts w:ascii="Times New Roman" w:hAnsi="Times New Roman" w:cs="Times New Roman"/>
          <w:lang w:val="sk-SK"/>
        </w:rPr>
      </w:pPr>
      <w:bookmarkStart w:id="768" w:name="1610996"/>
      <w:bookmarkEnd w:id="768"/>
      <w:r w:rsidRPr="00CA27D9">
        <w:rPr>
          <w:rFonts w:ascii="Times New Roman" w:hAnsi="Times New Roman" w:cs="Times New Roman"/>
          <w:b/>
          <w:lang w:val="sk-SK"/>
        </w:rPr>
        <w:t>(13)</w:t>
      </w:r>
      <w:r w:rsidRPr="00CA27D9">
        <w:rPr>
          <w:rFonts w:ascii="Times New Roman" w:hAnsi="Times New Roman" w:cs="Times New Roman"/>
          <w:lang w:val="sk-SK"/>
        </w:rPr>
        <w:t xml:space="preserve"> Orgán úradnej kontroly potravín môže popri uložených opatreniach podľa </w:t>
      </w:r>
      <w:r w:rsidRPr="00056ECC">
        <w:rPr>
          <w:rFonts w:ascii="Times New Roman" w:hAnsi="Times New Roman" w:cs="Times New Roman"/>
          <w:lang w:val="sk-SK"/>
        </w:rPr>
        <w:t>§ 19</w:t>
      </w:r>
      <w:r w:rsidRPr="00CA27D9">
        <w:rPr>
          <w:rFonts w:ascii="Times New Roman" w:hAnsi="Times New Roman" w:cs="Times New Roman"/>
          <w:lang w:val="sk-SK"/>
        </w:rPr>
        <w:t xml:space="preserve"> uložiť aj pokutu podľa odsekov 1 až 4.</w:t>
      </w:r>
    </w:p>
    <w:p w:rsidR="001B4DFF" w:rsidRPr="00CA27D9" w:rsidRDefault="00C61868">
      <w:pPr>
        <w:ind w:firstLine="142"/>
        <w:rPr>
          <w:rFonts w:ascii="Times New Roman" w:hAnsi="Times New Roman" w:cs="Times New Roman"/>
          <w:lang w:val="sk-SK"/>
        </w:rPr>
      </w:pPr>
      <w:bookmarkStart w:id="769" w:name="1610999"/>
      <w:bookmarkEnd w:id="769"/>
      <w:r w:rsidRPr="00CA27D9">
        <w:rPr>
          <w:rFonts w:ascii="Times New Roman" w:hAnsi="Times New Roman" w:cs="Times New Roman"/>
          <w:b/>
          <w:lang w:val="sk-SK"/>
        </w:rPr>
        <w:t>(14)</w:t>
      </w:r>
      <w:r w:rsidRPr="00CA27D9">
        <w:rPr>
          <w:rFonts w:ascii="Times New Roman" w:hAnsi="Times New Roman" w:cs="Times New Roman"/>
          <w:lang w:val="sk-SK"/>
        </w:rPr>
        <w:t xml:space="preserve"> Ak sa prevádzkovateľ dopustí do jedného roka od uloženia opatrenia podľa </w:t>
      </w:r>
      <w:r w:rsidRPr="00056ECC">
        <w:rPr>
          <w:rFonts w:ascii="Times New Roman" w:hAnsi="Times New Roman" w:cs="Times New Roman"/>
          <w:lang w:val="sk-SK"/>
        </w:rPr>
        <w:t>§ 19</w:t>
      </w:r>
      <w:r w:rsidRPr="00CA27D9">
        <w:rPr>
          <w:rFonts w:ascii="Times New Roman" w:hAnsi="Times New Roman" w:cs="Times New Roman"/>
          <w:lang w:val="sk-SK"/>
        </w:rPr>
        <w:t xml:space="preserve"> nedodržania toho istého ustanovenia tohto zákona alebo osobitných predpisov</w:t>
      </w:r>
      <w:hyperlink w:anchor="1611189" w:history="1">
        <w:r w:rsidRPr="00CA27D9">
          <w:rPr>
            <w:rStyle w:val="Odkaznavysvetlivku"/>
            <w:rFonts w:ascii="Times New Roman" w:hAnsi="Times New Roman" w:cs="Times New Roman"/>
            <w:lang w:val="sk-SK"/>
          </w:rPr>
          <w:t>1e)</w:t>
        </w:r>
      </w:hyperlink>
      <w:r w:rsidRPr="00CA27D9">
        <w:rPr>
          <w:rFonts w:ascii="Times New Roman" w:hAnsi="Times New Roman" w:cs="Times New Roman"/>
          <w:lang w:val="sk-SK"/>
        </w:rPr>
        <w:t xml:space="preserve"> alebo nesplní uložené opatrenia, orgán úradnej kontroly potravín mu uloží pokutu podľa odsekov 1 až 4.</w:t>
      </w:r>
    </w:p>
    <w:p w:rsidR="001B4DFF" w:rsidRPr="00CA27D9" w:rsidRDefault="00C61868">
      <w:pPr>
        <w:ind w:firstLine="142"/>
        <w:rPr>
          <w:rFonts w:ascii="Times New Roman" w:hAnsi="Times New Roman" w:cs="Times New Roman"/>
          <w:lang w:val="sk-SK"/>
        </w:rPr>
      </w:pPr>
      <w:bookmarkStart w:id="770" w:name="1611002"/>
      <w:bookmarkEnd w:id="770"/>
      <w:r w:rsidRPr="00CA27D9">
        <w:rPr>
          <w:rFonts w:ascii="Times New Roman" w:hAnsi="Times New Roman" w:cs="Times New Roman"/>
          <w:b/>
          <w:lang w:val="sk-SK"/>
        </w:rPr>
        <w:t>(15)</w:t>
      </w:r>
      <w:r w:rsidRPr="00CA27D9">
        <w:rPr>
          <w:rFonts w:ascii="Times New Roman" w:hAnsi="Times New Roman" w:cs="Times New Roman"/>
          <w:lang w:val="sk-SK"/>
        </w:rPr>
        <w:t xml:space="preserve"> Ak bol prevádzkovateľ potravinárskeho podniku za konanie uvedené v odsekoch 1 až 4 postihnutý podľa iného predpisu, nemôže mu orgán úradnej kontroly potravín uložiť pokutu podľa tohto zákona.</w:t>
      </w:r>
    </w:p>
    <w:p w:rsidR="001B4DFF" w:rsidRPr="00CA27D9" w:rsidRDefault="00C61868">
      <w:pPr>
        <w:pStyle w:val="Paragraf"/>
        <w:outlineLvl w:val="1"/>
        <w:rPr>
          <w:rFonts w:ascii="Times New Roman" w:hAnsi="Times New Roman" w:cs="Times New Roman"/>
          <w:sz w:val="22"/>
          <w:szCs w:val="22"/>
          <w:lang w:val="sk-SK"/>
        </w:rPr>
      </w:pPr>
      <w:bookmarkStart w:id="771" w:name="1611006"/>
      <w:bookmarkEnd w:id="771"/>
      <w:r w:rsidRPr="00CA27D9">
        <w:rPr>
          <w:rFonts w:ascii="Times New Roman" w:hAnsi="Times New Roman" w:cs="Times New Roman"/>
          <w:sz w:val="22"/>
          <w:szCs w:val="22"/>
          <w:lang w:val="sk-SK"/>
        </w:rPr>
        <w:t>§ 29</w:t>
      </w:r>
    </w:p>
    <w:p w:rsidR="001B4DFF" w:rsidRPr="00CA27D9" w:rsidRDefault="00C61868">
      <w:pPr>
        <w:ind w:firstLine="142"/>
        <w:rPr>
          <w:rFonts w:ascii="Times New Roman" w:hAnsi="Times New Roman" w:cs="Times New Roman"/>
          <w:lang w:val="sk-SK"/>
        </w:rPr>
      </w:pPr>
      <w:bookmarkStart w:id="772" w:name="1611008"/>
      <w:bookmarkEnd w:id="772"/>
      <w:r w:rsidRPr="00CA27D9">
        <w:rPr>
          <w:rFonts w:ascii="Times New Roman" w:hAnsi="Times New Roman" w:cs="Times New Roman"/>
          <w:b/>
          <w:lang w:val="sk-SK"/>
        </w:rPr>
        <w:t>(1)</w:t>
      </w:r>
      <w:r w:rsidRPr="00CA27D9">
        <w:rPr>
          <w:rFonts w:ascii="Times New Roman" w:hAnsi="Times New Roman" w:cs="Times New Roman"/>
          <w:lang w:val="sk-SK"/>
        </w:rPr>
        <w:t xml:space="preserve"> Priestupku podľa tohto zákona sa dopustí fyzická osoba, ktorá</w:t>
      </w:r>
    </w:p>
    <w:p w:rsidR="001B4DFF" w:rsidRPr="00CA27D9" w:rsidRDefault="00C61868">
      <w:pPr>
        <w:ind w:left="568" w:hanging="284"/>
        <w:rPr>
          <w:rFonts w:ascii="Times New Roman" w:hAnsi="Times New Roman" w:cs="Times New Roman"/>
          <w:lang w:val="sk-SK"/>
        </w:rPr>
      </w:pPr>
      <w:bookmarkStart w:id="773" w:name="1611010"/>
      <w:bookmarkEnd w:id="773"/>
      <w:r w:rsidRPr="00CA27D9">
        <w:rPr>
          <w:rFonts w:ascii="Times New Roman" w:hAnsi="Times New Roman" w:cs="Times New Roman"/>
          <w:b/>
          <w:lang w:val="sk-SK"/>
        </w:rPr>
        <w:t>a)</w:t>
      </w:r>
      <w:r w:rsidRPr="00CA27D9">
        <w:rPr>
          <w:rFonts w:ascii="Times New Roman" w:hAnsi="Times New Roman" w:cs="Times New Roman"/>
          <w:lang w:val="sk-SK"/>
        </w:rPr>
        <w:t xml:space="preserve"> sťažuje alebo marí výkon úradnej kontroly potravín alebo v určenej lehote nevykoná uložené opatrenia,</w:t>
      </w:r>
    </w:p>
    <w:p w:rsidR="001B4DFF" w:rsidRPr="00CA27D9" w:rsidRDefault="00C61868">
      <w:pPr>
        <w:ind w:left="568" w:hanging="284"/>
        <w:rPr>
          <w:rFonts w:ascii="Times New Roman" w:hAnsi="Times New Roman" w:cs="Times New Roman"/>
          <w:lang w:val="sk-SK"/>
        </w:rPr>
      </w:pPr>
      <w:bookmarkStart w:id="774" w:name="1611015"/>
      <w:bookmarkEnd w:id="774"/>
      <w:r w:rsidRPr="00CA27D9">
        <w:rPr>
          <w:rFonts w:ascii="Times New Roman" w:hAnsi="Times New Roman" w:cs="Times New Roman"/>
          <w:b/>
          <w:lang w:val="sk-SK"/>
        </w:rPr>
        <w:t>b)</w:t>
      </w:r>
      <w:r w:rsidRPr="00CA27D9">
        <w:rPr>
          <w:rFonts w:ascii="Times New Roman" w:hAnsi="Times New Roman" w:cs="Times New Roman"/>
          <w:lang w:val="sk-SK"/>
        </w:rPr>
        <w:t xml:space="preserve"> nespĺňa podmienky zdravotnej spôsobilosti, porušuje zásady osobnej hygieny,</w:t>
      </w:r>
    </w:p>
    <w:p w:rsidR="001B4DFF" w:rsidRPr="00CA27D9" w:rsidRDefault="00C61868">
      <w:pPr>
        <w:ind w:left="568" w:hanging="284"/>
        <w:rPr>
          <w:rFonts w:ascii="Times New Roman" w:hAnsi="Times New Roman" w:cs="Times New Roman"/>
          <w:lang w:val="sk-SK"/>
        </w:rPr>
      </w:pPr>
      <w:bookmarkStart w:id="775" w:name="1611018"/>
      <w:bookmarkEnd w:id="775"/>
      <w:r w:rsidRPr="00CA27D9">
        <w:rPr>
          <w:rFonts w:ascii="Times New Roman" w:hAnsi="Times New Roman" w:cs="Times New Roman"/>
          <w:b/>
          <w:lang w:val="sk-SK"/>
        </w:rPr>
        <w:t>c)</w:t>
      </w:r>
      <w:r w:rsidRPr="00CA27D9">
        <w:rPr>
          <w:rFonts w:ascii="Times New Roman" w:hAnsi="Times New Roman" w:cs="Times New Roman"/>
          <w:lang w:val="sk-SK"/>
        </w:rPr>
        <w:t xml:space="preserve"> umiestňuje na trh potraviny, ktoré nie sú bezpečné, sú zdraviu škodlivé alebo nevhodné na ľudskú spotrebu,</w:t>
      </w:r>
    </w:p>
    <w:p w:rsidR="001B4DFF" w:rsidRPr="00CA27D9" w:rsidRDefault="00C61868">
      <w:pPr>
        <w:ind w:left="568" w:hanging="284"/>
        <w:rPr>
          <w:rFonts w:ascii="Times New Roman" w:hAnsi="Times New Roman" w:cs="Times New Roman"/>
          <w:lang w:val="sk-SK"/>
        </w:rPr>
      </w:pPr>
      <w:bookmarkStart w:id="776" w:name="1611019"/>
      <w:bookmarkEnd w:id="776"/>
      <w:r w:rsidRPr="00CA27D9">
        <w:rPr>
          <w:rFonts w:ascii="Times New Roman" w:hAnsi="Times New Roman" w:cs="Times New Roman"/>
          <w:b/>
          <w:lang w:val="sk-SK"/>
        </w:rPr>
        <w:t>d)</w:t>
      </w:r>
      <w:r w:rsidRPr="00CA27D9">
        <w:rPr>
          <w:rFonts w:ascii="Times New Roman" w:hAnsi="Times New Roman" w:cs="Times New Roman"/>
          <w:lang w:val="sk-SK"/>
        </w:rPr>
        <w:t xml:space="preserve"> porušuje povinnosti a požiadavky na hygienu výroby potravín, manipulovania s nimi a ich umiestňovania na trh,</w:t>
      </w:r>
    </w:p>
    <w:p w:rsidR="001B4DFF" w:rsidRPr="00CA27D9" w:rsidRDefault="00C61868">
      <w:pPr>
        <w:ind w:left="568" w:hanging="284"/>
        <w:rPr>
          <w:rFonts w:ascii="Times New Roman" w:hAnsi="Times New Roman" w:cs="Times New Roman"/>
          <w:lang w:val="sk-SK"/>
        </w:rPr>
      </w:pPr>
      <w:bookmarkStart w:id="777" w:name="6571064"/>
      <w:bookmarkEnd w:id="777"/>
      <w:r w:rsidRPr="00CA27D9">
        <w:rPr>
          <w:rFonts w:ascii="Times New Roman" w:hAnsi="Times New Roman" w:cs="Times New Roman"/>
          <w:b/>
          <w:lang w:val="sk-SK"/>
        </w:rPr>
        <w:lastRenderedPageBreak/>
        <w:t>e)</w:t>
      </w:r>
      <w:r w:rsidRPr="00CA27D9">
        <w:rPr>
          <w:rFonts w:ascii="Times New Roman" w:hAnsi="Times New Roman" w:cs="Times New Roman"/>
          <w:lang w:val="sk-SK"/>
        </w:rPr>
        <w:t xml:space="preserve"> umiestni na trh potraviny nesprávne označené, neoznačené, klamlivo označené alebo ich ponúka na spotrebu klamlivým spôsobom.</w:t>
      </w:r>
    </w:p>
    <w:p w:rsidR="001B4DFF" w:rsidRPr="00CA27D9" w:rsidRDefault="00C61868">
      <w:pPr>
        <w:ind w:firstLine="142"/>
        <w:rPr>
          <w:rFonts w:ascii="Times New Roman" w:hAnsi="Times New Roman" w:cs="Times New Roman"/>
          <w:lang w:val="sk-SK"/>
        </w:rPr>
      </w:pPr>
      <w:bookmarkStart w:id="778" w:name="1611021"/>
      <w:bookmarkEnd w:id="778"/>
      <w:r w:rsidRPr="00CA27D9">
        <w:rPr>
          <w:rFonts w:ascii="Times New Roman" w:hAnsi="Times New Roman" w:cs="Times New Roman"/>
          <w:b/>
          <w:lang w:val="sk-SK"/>
        </w:rPr>
        <w:t>(2)</w:t>
      </w:r>
      <w:r w:rsidRPr="00CA27D9">
        <w:rPr>
          <w:rFonts w:ascii="Times New Roman" w:hAnsi="Times New Roman" w:cs="Times New Roman"/>
          <w:lang w:val="sk-SK"/>
        </w:rPr>
        <w:t xml:space="preserve"> Za priestupky podľa odseku 1 orgán úradnej kontroly potravín uloží pokutu do 4 000 eur. Ak sa fyzická osoba dopustí priestupku opakovane, možno jej uložiť pokutu do 8 000 eur.</w:t>
      </w:r>
    </w:p>
    <w:p w:rsidR="001B4DFF" w:rsidRPr="00CA27D9" w:rsidRDefault="00C61868">
      <w:pPr>
        <w:ind w:firstLine="142"/>
        <w:rPr>
          <w:rFonts w:ascii="Times New Roman" w:hAnsi="Times New Roman" w:cs="Times New Roman"/>
          <w:lang w:val="sk-SK"/>
        </w:rPr>
      </w:pPr>
      <w:bookmarkStart w:id="779" w:name="1611025"/>
      <w:bookmarkEnd w:id="779"/>
      <w:r w:rsidRPr="00CA27D9">
        <w:rPr>
          <w:rFonts w:ascii="Times New Roman" w:hAnsi="Times New Roman" w:cs="Times New Roman"/>
          <w:b/>
          <w:lang w:val="sk-SK"/>
        </w:rPr>
        <w:t>(3)</w:t>
      </w:r>
      <w:r w:rsidRPr="00CA27D9">
        <w:rPr>
          <w:rFonts w:ascii="Times New Roman" w:hAnsi="Times New Roman" w:cs="Times New Roman"/>
          <w:lang w:val="sk-SK"/>
        </w:rPr>
        <w:t xml:space="preserve"> V blokovom konaní možno uložiť za priestupok podľa odseku 1 pokutu do 2 000 eur.</w:t>
      </w:r>
    </w:p>
    <w:p w:rsidR="001B4DFF" w:rsidRPr="00CA27D9" w:rsidRDefault="00C61868">
      <w:pPr>
        <w:ind w:firstLine="142"/>
        <w:rPr>
          <w:rFonts w:ascii="Times New Roman" w:hAnsi="Times New Roman" w:cs="Times New Roman"/>
          <w:lang w:val="sk-SK"/>
        </w:rPr>
      </w:pPr>
      <w:bookmarkStart w:id="780" w:name="1611028"/>
      <w:bookmarkEnd w:id="780"/>
      <w:r w:rsidRPr="00CA27D9">
        <w:rPr>
          <w:rFonts w:ascii="Times New Roman" w:hAnsi="Times New Roman" w:cs="Times New Roman"/>
          <w:b/>
          <w:lang w:val="sk-SK"/>
        </w:rPr>
        <w:t>(4)</w:t>
      </w:r>
      <w:r w:rsidRPr="00CA27D9">
        <w:rPr>
          <w:rFonts w:ascii="Times New Roman" w:hAnsi="Times New Roman" w:cs="Times New Roman"/>
          <w:lang w:val="sk-SK"/>
        </w:rPr>
        <w:t xml:space="preserve"> Na konanie o priestupkoch sa vzťahujú ustanovenia osobitného predpisu.</w:t>
      </w:r>
      <w:hyperlink w:anchor="1611314" w:history="1">
        <w:r w:rsidRPr="00CA27D9">
          <w:rPr>
            <w:rStyle w:val="Odkaznavysvetlivku"/>
            <w:rFonts w:ascii="Times New Roman" w:hAnsi="Times New Roman" w:cs="Times New Roman"/>
            <w:lang w:val="sk-SK"/>
          </w:rPr>
          <w:t>26)</w:t>
        </w:r>
      </w:hyperlink>
    </w:p>
    <w:p w:rsidR="001B4DFF" w:rsidRPr="00CA27D9" w:rsidRDefault="00C61868">
      <w:pPr>
        <w:pStyle w:val="Cast0"/>
        <w:rPr>
          <w:rFonts w:ascii="Times New Roman" w:hAnsi="Times New Roman" w:cs="Times New Roman"/>
          <w:sz w:val="22"/>
          <w:szCs w:val="22"/>
          <w:lang w:val="sk-SK"/>
        </w:rPr>
      </w:pPr>
      <w:bookmarkStart w:id="781" w:name="1611029"/>
      <w:bookmarkEnd w:id="781"/>
      <w:r w:rsidRPr="00CA27D9">
        <w:rPr>
          <w:rFonts w:ascii="Times New Roman" w:hAnsi="Times New Roman" w:cs="Times New Roman"/>
          <w:sz w:val="22"/>
          <w:szCs w:val="22"/>
          <w:lang w:val="sk-SK"/>
        </w:rPr>
        <w:t>SIEDMA ČASŤ</w:t>
      </w:r>
    </w:p>
    <w:p w:rsidR="001B4DFF" w:rsidRPr="00CA27D9" w:rsidRDefault="00C61868">
      <w:pPr>
        <w:pStyle w:val="Nadpis"/>
        <w:outlineLvl w:val="1"/>
        <w:rPr>
          <w:rFonts w:ascii="Times New Roman" w:hAnsi="Times New Roman" w:cs="Times New Roman"/>
          <w:sz w:val="22"/>
          <w:szCs w:val="22"/>
          <w:lang w:val="sk-SK"/>
        </w:rPr>
      </w:pPr>
      <w:bookmarkStart w:id="782" w:name="1611030"/>
      <w:bookmarkEnd w:id="782"/>
      <w:r w:rsidRPr="00CA27D9">
        <w:rPr>
          <w:rFonts w:ascii="Times New Roman" w:hAnsi="Times New Roman" w:cs="Times New Roman"/>
          <w:sz w:val="22"/>
          <w:szCs w:val="22"/>
          <w:lang w:val="sk-SK"/>
        </w:rPr>
        <w:t xml:space="preserve">Spoločné, prechodné a záverečné </w:t>
      </w:r>
      <w:proofErr w:type="spellStart"/>
      <w:r w:rsidRPr="00CA27D9">
        <w:rPr>
          <w:rFonts w:ascii="Times New Roman" w:hAnsi="Times New Roman" w:cs="Times New Roman"/>
          <w:sz w:val="22"/>
          <w:szCs w:val="22"/>
          <w:lang w:val="sk-SK"/>
        </w:rPr>
        <w:t>ustanovania</w:t>
      </w:r>
      <w:proofErr w:type="spellEnd"/>
    </w:p>
    <w:p w:rsidR="001B4DFF" w:rsidRPr="00CA27D9" w:rsidRDefault="00C61868">
      <w:pPr>
        <w:pStyle w:val="Paragraf"/>
        <w:outlineLvl w:val="1"/>
        <w:rPr>
          <w:rFonts w:ascii="Times New Roman" w:hAnsi="Times New Roman" w:cs="Times New Roman"/>
          <w:sz w:val="22"/>
          <w:szCs w:val="22"/>
          <w:lang w:val="sk-SK"/>
        </w:rPr>
      </w:pPr>
      <w:bookmarkStart w:id="783" w:name="1611038"/>
      <w:bookmarkEnd w:id="783"/>
      <w:r w:rsidRPr="00CA27D9">
        <w:rPr>
          <w:rFonts w:ascii="Times New Roman" w:hAnsi="Times New Roman" w:cs="Times New Roman"/>
          <w:sz w:val="22"/>
          <w:szCs w:val="22"/>
          <w:lang w:val="sk-SK"/>
        </w:rPr>
        <w:t>§ 30</w:t>
      </w:r>
    </w:p>
    <w:p w:rsidR="001B4DFF" w:rsidRPr="00CA27D9" w:rsidRDefault="00C61868">
      <w:pPr>
        <w:ind w:firstLine="142"/>
        <w:rPr>
          <w:rFonts w:ascii="Times New Roman" w:hAnsi="Times New Roman" w:cs="Times New Roman"/>
          <w:lang w:val="sk-SK"/>
        </w:rPr>
      </w:pPr>
      <w:bookmarkStart w:id="784" w:name="1611040"/>
      <w:bookmarkEnd w:id="784"/>
      <w:r w:rsidRPr="00CA27D9">
        <w:rPr>
          <w:rFonts w:ascii="Times New Roman" w:hAnsi="Times New Roman" w:cs="Times New Roman"/>
          <w:b/>
          <w:lang w:val="sk-SK"/>
        </w:rPr>
        <w:t>(1)</w:t>
      </w:r>
      <w:r w:rsidRPr="00CA27D9">
        <w:rPr>
          <w:rFonts w:ascii="Times New Roman" w:hAnsi="Times New Roman" w:cs="Times New Roman"/>
          <w:lang w:val="sk-SK"/>
        </w:rPr>
        <w:t xml:space="preserve"> Podrobnosti o niektorých požadovaných charakteristikách alebo postupoch z technickej špecifikácie výrobku</w:t>
      </w:r>
      <w:hyperlink w:anchor="1611315" w:history="1">
        <w:r w:rsidRPr="00CA27D9">
          <w:rPr>
            <w:rStyle w:val="Odkaznavysvetlivku"/>
            <w:rFonts w:ascii="Times New Roman" w:hAnsi="Times New Roman" w:cs="Times New Roman"/>
            <w:lang w:val="sk-SK"/>
          </w:rPr>
          <w:t>27)</w:t>
        </w:r>
      </w:hyperlink>
      <w:r w:rsidRPr="00CA27D9">
        <w:rPr>
          <w:rFonts w:ascii="Times New Roman" w:hAnsi="Times New Roman" w:cs="Times New Roman"/>
          <w:lang w:val="sk-SK"/>
        </w:rPr>
        <w:t xml:space="preserve"> ustanoví všeobecne záväzný právny predpis, ktorý vydá ministerstvo.</w:t>
      </w:r>
    </w:p>
    <w:p w:rsidR="001B4DFF" w:rsidRPr="00CA27D9" w:rsidRDefault="00C61868">
      <w:pPr>
        <w:ind w:firstLine="142"/>
        <w:rPr>
          <w:rFonts w:ascii="Times New Roman" w:hAnsi="Times New Roman" w:cs="Times New Roman"/>
          <w:lang w:val="sk-SK"/>
        </w:rPr>
      </w:pPr>
      <w:bookmarkStart w:id="785" w:name="1611045"/>
      <w:bookmarkEnd w:id="785"/>
      <w:r w:rsidRPr="00CA27D9">
        <w:rPr>
          <w:rFonts w:ascii="Times New Roman" w:hAnsi="Times New Roman" w:cs="Times New Roman"/>
          <w:b/>
          <w:lang w:val="sk-SK"/>
        </w:rPr>
        <w:t>(2)</w:t>
      </w:r>
      <w:r w:rsidRPr="00CA27D9">
        <w:rPr>
          <w:rFonts w:ascii="Times New Roman" w:hAnsi="Times New Roman" w:cs="Times New Roman"/>
          <w:lang w:val="sk-SK"/>
        </w:rPr>
        <w:t xml:space="preserve"> Na účely registrácie prevádzkarní podľa </w:t>
      </w:r>
      <w:r w:rsidRPr="00A5583D">
        <w:rPr>
          <w:rFonts w:ascii="Times New Roman" w:hAnsi="Times New Roman" w:cs="Times New Roman"/>
          <w:lang w:val="sk-SK"/>
        </w:rPr>
        <w:t>§ 6 ods. 1 a 2</w:t>
      </w:r>
      <w:r w:rsidRPr="00CA27D9">
        <w:rPr>
          <w:rFonts w:ascii="Times New Roman" w:hAnsi="Times New Roman" w:cs="Times New Roman"/>
          <w:lang w:val="sk-SK"/>
        </w:rPr>
        <w:t xml:space="preserve">, registrácie zaručenej tradičnej špeciality podľa </w:t>
      </w:r>
      <w:r w:rsidRPr="00A5583D">
        <w:rPr>
          <w:rFonts w:ascii="Times New Roman" w:hAnsi="Times New Roman" w:cs="Times New Roman"/>
          <w:lang w:val="sk-SK"/>
        </w:rPr>
        <w:t>§ 9a ods. 3</w:t>
      </w:r>
      <w:r w:rsidRPr="00CA27D9">
        <w:rPr>
          <w:rFonts w:ascii="Times New Roman" w:hAnsi="Times New Roman" w:cs="Times New Roman"/>
          <w:lang w:val="sk-SK"/>
        </w:rPr>
        <w:t xml:space="preserve"> a označovania potravín, dotknutá fyzická osoba</w:t>
      </w:r>
      <w:hyperlink w:anchor="1611319" w:history="1">
        <w:r w:rsidRPr="00CA27D9">
          <w:rPr>
            <w:rStyle w:val="Odkaznavysvetlivku"/>
            <w:rFonts w:ascii="Times New Roman" w:hAnsi="Times New Roman" w:cs="Times New Roman"/>
            <w:lang w:val="sk-SK"/>
          </w:rPr>
          <w:t>27aaa)</w:t>
        </w:r>
      </w:hyperlink>
      <w:r w:rsidRPr="00CA27D9">
        <w:rPr>
          <w:rFonts w:ascii="Times New Roman" w:hAnsi="Times New Roman" w:cs="Times New Roman"/>
          <w:lang w:val="sk-SK"/>
        </w:rPr>
        <w:t xml:space="preserve"> uvádza tieto osobné údaje:</w:t>
      </w:r>
    </w:p>
    <w:p w:rsidR="001B4DFF" w:rsidRPr="00CA27D9" w:rsidRDefault="00C61868">
      <w:pPr>
        <w:ind w:left="568" w:hanging="284"/>
        <w:rPr>
          <w:rFonts w:ascii="Times New Roman" w:hAnsi="Times New Roman" w:cs="Times New Roman"/>
          <w:lang w:val="sk-SK"/>
        </w:rPr>
      </w:pPr>
      <w:bookmarkStart w:id="786" w:name="1611049"/>
      <w:bookmarkEnd w:id="786"/>
      <w:r w:rsidRPr="00CA27D9">
        <w:rPr>
          <w:rFonts w:ascii="Times New Roman" w:hAnsi="Times New Roman" w:cs="Times New Roman"/>
          <w:b/>
          <w:lang w:val="sk-SK"/>
        </w:rPr>
        <w:t>a)</w:t>
      </w:r>
      <w:r w:rsidRPr="00CA27D9">
        <w:rPr>
          <w:rFonts w:ascii="Times New Roman" w:hAnsi="Times New Roman" w:cs="Times New Roman"/>
          <w:lang w:val="sk-SK"/>
        </w:rPr>
        <w:t xml:space="preserve"> meno a priezvisko,</w:t>
      </w:r>
    </w:p>
    <w:p w:rsidR="001B4DFF" w:rsidRPr="00CA27D9" w:rsidRDefault="00C61868">
      <w:pPr>
        <w:ind w:left="568" w:hanging="284"/>
        <w:rPr>
          <w:rFonts w:ascii="Times New Roman" w:hAnsi="Times New Roman" w:cs="Times New Roman"/>
          <w:lang w:val="sk-SK"/>
        </w:rPr>
      </w:pPr>
      <w:bookmarkStart w:id="787" w:name="1611050"/>
      <w:bookmarkEnd w:id="787"/>
      <w:r w:rsidRPr="00CA27D9">
        <w:rPr>
          <w:rFonts w:ascii="Times New Roman" w:hAnsi="Times New Roman" w:cs="Times New Roman"/>
          <w:b/>
          <w:lang w:val="sk-SK"/>
        </w:rPr>
        <w:t>b)</w:t>
      </w:r>
      <w:r w:rsidRPr="00CA27D9">
        <w:rPr>
          <w:rFonts w:ascii="Times New Roman" w:hAnsi="Times New Roman" w:cs="Times New Roman"/>
          <w:lang w:val="sk-SK"/>
        </w:rPr>
        <w:t xml:space="preserve"> dátum narodenia,</w:t>
      </w:r>
    </w:p>
    <w:p w:rsidR="001B4DFF" w:rsidRPr="00CA27D9" w:rsidRDefault="00C61868">
      <w:pPr>
        <w:ind w:left="568" w:hanging="284"/>
        <w:rPr>
          <w:rFonts w:ascii="Times New Roman" w:hAnsi="Times New Roman" w:cs="Times New Roman"/>
          <w:lang w:val="sk-SK"/>
        </w:rPr>
      </w:pPr>
      <w:bookmarkStart w:id="788" w:name="1611051"/>
      <w:bookmarkEnd w:id="788"/>
      <w:r w:rsidRPr="00CA27D9">
        <w:rPr>
          <w:rFonts w:ascii="Times New Roman" w:hAnsi="Times New Roman" w:cs="Times New Roman"/>
          <w:b/>
          <w:lang w:val="sk-SK"/>
        </w:rPr>
        <w:t>c)</w:t>
      </w:r>
      <w:r w:rsidRPr="00CA27D9">
        <w:rPr>
          <w:rFonts w:ascii="Times New Roman" w:hAnsi="Times New Roman" w:cs="Times New Roman"/>
          <w:lang w:val="sk-SK"/>
        </w:rPr>
        <w:t xml:space="preserve"> trvalý pobyt.</w:t>
      </w:r>
    </w:p>
    <w:p w:rsidR="001B4DFF" w:rsidRPr="00CA27D9" w:rsidRDefault="00C61868">
      <w:pPr>
        <w:ind w:firstLine="142"/>
        <w:rPr>
          <w:rFonts w:ascii="Times New Roman" w:hAnsi="Times New Roman" w:cs="Times New Roman"/>
          <w:lang w:val="sk-SK"/>
        </w:rPr>
      </w:pPr>
      <w:bookmarkStart w:id="789" w:name="1611052"/>
      <w:bookmarkEnd w:id="789"/>
      <w:r w:rsidRPr="00CA27D9">
        <w:rPr>
          <w:rFonts w:ascii="Times New Roman" w:hAnsi="Times New Roman" w:cs="Times New Roman"/>
          <w:b/>
          <w:lang w:val="sk-SK"/>
        </w:rPr>
        <w:t>(3)</w:t>
      </w:r>
      <w:r w:rsidRPr="00CA27D9">
        <w:rPr>
          <w:rFonts w:ascii="Times New Roman" w:hAnsi="Times New Roman" w:cs="Times New Roman"/>
          <w:lang w:val="sk-SK"/>
        </w:rPr>
        <w:t xml:space="preserve"> Osobné údaje podľa odseku </w:t>
      </w:r>
      <w:del w:id="790" w:author="Jana Venhartova" w:date="2019-02-01T15:46:00Z">
        <w:r w:rsidRPr="00CA27D9" w:rsidDel="00837AD1">
          <w:rPr>
            <w:rFonts w:ascii="Times New Roman" w:hAnsi="Times New Roman" w:cs="Times New Roman"/>
            <w:lang w:val="sk-SK"/>
          </w:rPr>
          <w:delText>3</w:delText>
        </w:r>
      </w:del>
      <w:ins w:id="791" w:author="Jana Venhartova" w:date="2019-02-01T15:46:00Z">
        <w:r w:rsidR="00837AD1" w:rsidRPr="00CA27D9">
          <w:rPr>
            <w:rFonts w:ascii="Times New Roman" w:hAnsi="Times New Roman" w:cs="Times New Roman"/>
            <w:lang w:val="sk-SK"/>
          </w:rPr>
          <w:t>2</w:t>
        </w:r>
      </w:ins>
      <w:r w:rsidRPr="00CA27D9">
        <w:rPr>
          <w:rFonts w:ascii="Times New Roman" w:hAnsi="Times New Roman" w:cs="Times New Roman"/>
          <w:lang w:val="sk-SK"/>
        </w:rPr>
        <w:t xml:space="preserve"> môže ministerstvo zverejňovať na účely informovania spotrebiteľov.</w:t>
      </w:r>
    </w:p>
    <w:p w:rsidR="001B4DFF" w:rsidRPr="00CA27D9" w:rsidRDefault="00C61868">
      <w:pPr>
        <w:pStyle w:val="Paragraf"/>
        <w:outlineLvl w:val="1"/>
        <w:rPr>
          <w:rFonts w:ascii="Times New Roman" w:hAnsi="Times New Roman" w:cs="Times New Roman"/>
          <w:sz w:val="22"/>
          <w:szCs w:val="22"/>
          <w:lang w:val="sk-SK"/>
        </w:rPr>
      </w:pPr>
      <w:bookmarkStart w:id="792" w:name="1611054"/>
      <w:bookmarkEnd w:id="792"/>
      <w:r w:rsidRPr="00CA27D9">
        <w:rPr>
          <w:rFonts w:ascii="Times New Roman" w:hAnsi="Times New Roman" w:cs="Times New Roman"/>
          <w:sz w:val="22"/>
          <w:szCs w:val="22"/>
          <w:lang w:val="sk-SK"/>
        </w:rPr>
        <w:t>§ 30a</w:t>
      </w:r>
    </w:p>
    <w:p w:rsidR="001B4DFF" w:rsidRPr="00CA27D9" w:rsidRDefault="00C61868">
      <w:pPr>
        <w:ind w:firstLine="142"/>
        <w:rPr>
          <w:rFonts w:ascii="Times New Roman" w:hAnsi="Times New Roman" w:cs="Times New Roman"/>
          <w:lang w:val="sk-SK"/>
        </w:rPr>
      </w:pPr>
      <w:bookmarkStart w:id="793" w:name="1611087"/>
      <w:bookmarkEnd w:id="793"/>
      <w:r w:rsidRPr="00CA27D9">
        <w:rPr>
          <w:rFonts w:ascii="Times New Roman" w:hAnsi="Times New Roman" w:cs="Times New Roman"/>
          <w:lang w:val="sk-SK"/>
        </w:rPr>
        <w:t>Ministerstvo, ministerstvo zdravotníctva a štátna veterinárna a potravinová správa v rámci svojich kompetencií podľa tohto zákona informujú verejnosť o nebezpečných potravinách, zdraviu škodlivých potravinách, potravinách nevhodných na ľudskú spotrebu a falšovaných potravinách a o ich riziku pre zdravie ľudí. Informácia o týchto potravinách obsahuje údaj o názve potraviny, výrobcovi potraviny, dovozcovi potraviny alebo inej osobe, ktorá umiestňuje potravinu na trh a údaj o dávke potraviny.</w:t>
      </w:r>
    </w:p>
    <w:p w:rsidR="001B4DFF" w:rsidRPr="00CA27D9" w:rsidRDefault="00C61868">
      <w:pPr>
        <w:pStyle w:val="Paragraf"/>
        <w:outlineLvl w:val="1"/>
        <w:rPr>
          <w:rFonts w:ascii="Times New Roman" w:hAnsi="Times New Roman" w:cs="Times New Roman"/>
          <w:sz w:val="22"/>
          <w:szCs w:val="22"/>
          <w:lang w:val="sk-SK"/>
        </w:rPr>
      </w:pPr>
      <w:bookmarkStart w:id="794" w:name="1611092"/>
      <w:bookmarkEnd w:id="794"/>
      <w:r w:rsidRPr="00CA27D9">
        <w:rPr>
          <w:rFonts w:ascii="Times New Roman" w:hAnsi="Times New Roman" w:cs="Times New Roman"/>
          <w:sz w:val="22"/>
          <w:szCs w:val="22"/>
          <w:lang w:val="sk-SK"/>
        </w:rPr>
        <w:t>§ 31</w:t>
      </w:r>
    </w:p>
    <w:p w:rsidR="001B4DFF" w:rsidRPr="00CA27D9" w:rsidRDefault="00C61868">
      <w:pPr>
        <w:ind w:firstLine="142"/>
        <w:rPr>
          <w:rFonts w:ascii="Times New Roman" w:hAnsi="Times New Roman" w:cs="Times New Roman"/>
          <w:lang w:val="sk-SK"/>
        </w:rPr>
      </w:pPr>
      <w:bookmarkStart w:id="795" w:name="1611094"/>
      <w:bookmarkEnd w:id="795"/>
      <w:r w:rsidRPr="00CA27D9">
        <w:rPr>
          <w:rFonts w:ascii="Times New Roman" w:hAnsi="Times New Roman" w:cs="Times New Roman"/>
          <w:b/>
          <w:lang w:val="sk-SK"/>
        </w:rPr>
        <w:t>(1)</w:t>
      </w:r>
      <w:r w:rsidRPr="00CA27D9">
        <w:rPr>
          <w:rFonts w:ascii="Times New Roman" w:hAnsi="Times New Roman" w:cs="Times New Roman"/>
          <w:lang w:val="sk-SK"/>
        </w:rPr>
        <w:t xml:space="preserve"> Na úradnú kontrolu potravín podľa tohto zákona sa nevzťahujú ustanovenia osobitných predpisov,</w:t>
      </w:r>
      <w:hyperlink w:anchor="1611318" w:history="1">
        <w:r w:rsidRPr="00CA27D9">
          <w:rPr>
            <w:rStyle w:val="Odkaznavysvetlivku"/>
            <w:rFonts w:ascii="Times New Roman" w:hAnsi="Times New Roman" w:cs="Times New Roman"/>
            <w:lang w:val="sk-SK"/>
          </w:rPr>
          <w:t>27aa)</w:t>
        </w:r>
      </w:hyperlink>
      <w:r w:rsidRPr="00CA27D9">
        <w:rPr>
          <w:rFonts w:ascii="Times New Roman" w:hAnsi="Times New Roman" w:cs="Times New Roman"/>
          <w:lang w:val="sk-SK"/>
        </w:rPr>
        <w:t xml:space="preserve"> ak sa vykonáva podľa tohto zákona.</w:t>
      </w:r>
    </w:p>
    <w:p w:rsidR="001B4DFF" w:rsidRPr="00CA27D9" w:rsidRDefault="00C61868">
      <w:pPr>
        <w:ind w:firstLine="142"/>
        <w:rPr>
          <w:rFonts w:ascii="Times New Roman" w:hAnsi="Times New Roman" w:cs="Times New Roman"/>
          <w:lang w:val="sk-SK"/>
        </w:rPr>
      </w:pPr>
      <w:bookmarkStart w:id="796" w:name="1611101"/>
      <w:bookmarkEnd w:id="796"/>
      <w:r w:rsidRPr="00CA27D9">
        <w:rPr>
          <w:rFonts w:ascii="Times New Roman" w:hAnsi="Times New Roman" w:cs="Times New Roman"/>
          <w:b/>
          <w:lang w:val="sk-SK"/>
        </w:rPr>
        <w:t>(2)</w:t>
      </w:r>
      <w:r w:rsidRPr="00CA27D9">
        <w:rPr>
          <w:rFonts w:ascii="Times New Roman" w:hAnsi="Times New Roman" w:cs="Times New Roman"/>
          <w:lang w:val="sk-SK"/>
        </w:rPr>
        <w:t xml:space="preserve"> Na konanie podľa tohto zákona sa </w:t>
      </w:r>
      <w:del w:id="797" w:author="Adamcová Barbora [2]" w:date="2019-05-11T13:48:00Z">
        <w:r w:rsidRPr="00CA27D9" w:rsidDel="00A5583D">
          <w:rPr>
            <w:rFonts w:ascii="Times New Roman" w:hAnsi="Times New Roman" w:cs="Times New Roman"/>
            <w:lang w:val="sk-SK"/>
          </w:rPr>
          <w:delText>vzťahujú všeobecné predpisy o správnom konaní</w:delText>
        </w:r>
        <w:r w:rsidR="00E67D58" w:rsidDel="00A5583D">
          <w:fldChar w:fldCharType="begin"/>
        </w:r>
        <w:r w:rsidR="00E67D58" w:rsidDel="00A5583D">
          <w:delInstrText xml:space="preserve"> HYPERLINK \l "1611317" </w:delInstrText>
        </w:r>
        <w:r w:rsidR="00E67D58" w:rsidDel="00A5583D">
          <w:fldChar w:fldCharType="separate"/>
        </w:r>
        <w:r w:rsidRPr="00CA27D9" w:rsidDel="00A5583D">
          <w:rPr>
            <w:rStyle w:val="Odkaznavysvetlivku"/>
            <w:rFonts w:ascii="Times New Roman" w:hAnsi="Times New Roman" w:cs="Times New Roman"/>
            <w:lang w:val="sk-SK"/>
          </w:rPr>
          <w:delText>27a)</w:delText>
        </w:r>
        <w:r w:rsidR="00E67D58" w:rsidDel="00A5583D">
          <w:rPr>
            <w:rStyle w:val="Odkaznavysvetlivku"/>
            <w:rFonts w:ascii="Times New Roman" w:hAnsi="Times New Roman" w:cs="Times New Roman"/>
            <w:lang w:val="sk-SK"/>
          </w:rPr>
          <w:fldChar w:fldCharType="end"/>
        </w:r>
      </w:del>
      <w:ins w:id="798" w:author="Adamcová Barbora [2]" w:date="2019-05-11T13:48:00Z">
        <w:r w:rsidR="00A5583D">
          <w:rPr>
            <w:rFonts w:ascii="Times New Roman" w:hAnsi="Times New Roman" w:cs="Times New Roman"/>
            <w:lang w:val="sk-SK"/>
          </w:rPr>
          <w:t>vzťahuje správny poriadok</w:t>
        </w:r>
      </w:ins>
      <w:r w:rsidRPr="00CA27D9">
        <w:rPr>
          <w:rFonts w:ascii="Times New Roman" w:hAnsi="Times New Roman" w:cs="Times New Roman"/>
          <w:lang w:val="sk-SK"/>
        </w:rPr>
        <w:t xml:space="preserve"> okrem konania podľa </w:t>
      </w:r>
      <w:r w:rsidRPr="00A5583D">
        <w:rPr>
          <w:rFonts w:ascii="Times New Roman" w:hAnsi="Times New Roman" w:cs="Times New Roman"/>
          <w:lang w:val="sk-SK"/>
        </w:rPr>
        <w:t>§ 20 ods. 4</w:t>
      </w:r>
      <w:r w:rsidRPr="00CA27D9">
        <w:rPr>
          <w:rFonts w:ascii="Times New Roman" w:hAnsi="Times New Roman" w:cs="Times New Roman"/>
          <w:lang w:val="sk-SK"/>
        </w:rPr>
        <w:t xml:space="preserve">, </w:t>
      </w:r>
      <w:r w:rsidRPr="00A5583D">
        <w:rPr>
          <w:rFonts w:ascii="Times New Roman" w:hAnsi="Times New Roman" w:cs="Times New Roman"/>
          <w:lang w:val="sk-SK"/>
        </w:rPr>
        <w:t>9</w:t>
      </w:r>
      <w:r w:rsidRPr="00CA27D9">
        <w:rPr>
          <w:rFonts w:ascii="Times New Roman" w:hAnsi="Times New Roman" w:cs="Times New Roman"/>
          <w:lang w:val="sk-SK"/>
        </w:rPr>
        <w:t xml:space="preserve">, </w:t>
      </w:r>
      <w:r w:rsidRPr="00A5583D">
        <w:rPr>
          <w:rFonts w:ascii="Times New Roman" w:hAnsi="Times New Roman" w:cs="Times New Roman"/>
          <w:lang w:val="sk-SK"/>
        </w:rPr>
        <w:t>12</w:t>
      </w:r>
      <w:r w:rsidRPr="00CA27D9">
        <w:rPr>
          <w:rFonts w:ascii="Times New Roman" w:hAnsi="Times New Roman" w:cs="Times New Roman"/>
          <w:lang w:val="sk-SK"/>
        </w:rPr>
        <w:t xml:space="preserve"> a </w:t>
      </w:r>
      <w:r w:rsidRPr="00A5583D">
        <w:rPr>
          <w:rFonts w:ascii="Times New Roman" w:hAnsi="Times New Roman" w:cs="Times New Roman"/>
          <w:lang w:val="sk-SK"/>
        </w:rPr>
        <w:t>§ 20a</w:t>
      </w:r>
      <w:r w:rsidRPr="00CA27D9">
        <w:rPr>
          <w:rFonts w:ascii="Times New Roman" w:hAnsi="Times New Roman" w:cs="Times New Roman"/>
          <w:lang w:val="sk-SK"/>
        </w:rPr>
        <w:t>.</w:t>
      </w:r>
    </w:p>
    <w:p w:rsidR="001B4DFF" w:rsidRPr="00CA27D9" w:rsidRDefault="00C61868">
      <w:pPr>
        <w:ind w:firstLine="142"/>
        <w:rPr>
          <w:rFonts w:ascii="Times New Roman" w:hAnsi="Times New Roman" w:cs="Times New Roman"/>
          <w:lang w:val="sk-SK"/>
        </w:rPr>
      </w:pPr>
      <w:bookmarkStart w:id="799" w:name="1611106"/>
      <w:bookmarkEnd w:id="799"/>
      <w:r w:rsidRPr="00CA27D9">
        <w:rPr>
          <w:rFonts w:ascii="Times New Roman" w:hAnsi="Times New Roman" w:cs="Times New Roman"/>
          <w:b/>
          <w:lang w:val="sk-SK"/>
        </w:rPr>
        <w:t>(3)</w:t>
      </w:r>
      <w:r w:rsidRPr="00CA27D9">
        <w:rPr>
          <w:rFonts w:ascii="Times New Roman" w:hAnsi="Times New Roman" w:cs="Times New Roman"/>
          <w:lang w:val="sk-SK"/>
        </w:rPr>
        <w:t xml:space="preserve"> Odvolanie podané proti rozhodnutiu orgánov úradnej kontroly potravín o uložených opatreniach nemá odkladný účinok.</w:t>
      </w:r>
    </w:p>
    <w:p w:rsidR="001B4DFF" w:rsidRPr="00CA27D9" w:rsidRDefault="00C61868">
      <w:pPr>
        <w:pStyle w:val="Paragraf"/>
        <w:outlineLvl w:val="1"/>
        <w:rPr>
          <w:rFonts w:ascii="Times New Roman" w:hAnsi="Times New Roman" w:cs="Times New Roman"/>
          <w:sz w:val="22"/>
          <w:szCs w:val="22"/>
          <w:lang w:val="sk-SK"/>
        </w:rPr>
      </w:pPr>
      <w:bookmarkStart w:id="800" w:name="1611109"/>
      <w:bookmarkEnd w:id="800"/>
      <w:r w:rsidRPr="00CA27D9">
        <w:rPr>
          <w:rFonts w:ascii="Times New Roman" w:hAnsi="Times New Roman" w:cs="Times New Roman"/>
          <w:sz w:val="22"/>
          <w:szCs w:val="22"/>
          <w:lang w:val="sk-SK"/>
        </w:rPr>
        <w:t>§ 31a</w:t>
      </w:r>
    </w:p>
    <w:p w:rsidR="001B4DFF" w:rsidRPr="00CA27D9" w:rsidRDefault="00C61868">
      <w:pPr>
        <w:ind w:firstLine="142"/>
        <w:rPr>
          <w:rFonts w:ascii="Times New Roman" w:hAnsi="Times New Roman" w:cs="Times New Roman"/>
          <w:lang w:val="sk-SK"/>
        </w:rPr>
      </w:pPr>
      <w:bookmarkStart w:id="801" w:name="1611110"/>
      <w:bookmarkEnd w:id="801"/>
      <w:r w:rsidRPr="00CA27D9">
        <w:rPr>
          <w:rFonts w:ascii="Times New Roman" w:hAnsi="Times New Roman" w:cs="Times New Roman"/>
          <w:b/>
          <w:lang w:val="sk-SK"/>
        </w:rPr>
        <w:t>(1)</w:t>
      </w:r>
      <w:r w:rsidRPr="00CA27D9">
        <w:rPr>
          <w:rFonts w:ascii="Times New Roman" w:hAnsi="Times New Roman" w:cs="Times New Roman"/>
          <w:lang w:val="sk-SK"/>
        </w:rPr>
        <w:t xml:space="preserve"> Označovať potraviny podľa doterajších právnych predpisov po účinnosti tohto zákona okrem § 9 ods. 6 písm. c) možno do 31. decembra 2003.</w:t>
      </w:r>
    </w:p>
    <w:p w:rsidR="001B4DFF" w:rsidRPr="00CA27D9" w:rsidRDefault="00C61868">
      <w:pPr>
        <w:ind w:firstLine="142"/>
        <w:rPr>
          <w:rFonts w:ascii="Times New Roman" w:hAnsi="Times New Roman" w:cs="Times New Roman"/>
          <w:lang w:val="sk-SK"/>
        </w:rPr>
      </w:pPr>
      <w:bookmarkStart w:id="802" w:name="1611111"/>
      <w:bookmarkEnd w:id="802"/>
      <w:r w:rsidRPr="00CA27D9">
        <w:rPr>
          <w:rFonts w:ascii="Times New Roman" w:hAnsi="Times New Roman" w:cs="Times New Roman"/>
          <w:b/>
          <w:lang w:val="sk-SK"/>
        </w:rPr>
        <w:t>(2)</w:t>
      </w:r>
      <w:r w:rsidRPr="00CA27D9">
        <w:rPr>
          <w:rFonts w:ascii="Times New Roman" w:hAnsi="Times New Roman" w:cs="Times New Roman"/>
          <w:lang w:val="sk-SK"/>
        </w:rPr>
        <w:t xml:space="preserve"> Umiestňovať potraviny na trh patriace do kategórie „potraviny na osobitné výživové účely“ po účinnosti tohto zákona možno do 31. decembra 2002 len so súhlasom ministerstva zdravotníctva.</w:t>
      </w:r>
    </w:p>
    <w:p w:rsidR="001B4DFF" w:rsidRPr="00CA27D9" w:rsidRDefault="00C61868">
      <w:pPr>
        <w:ind w:firstLine="142"/>
        <w:rPr>
          <w:rFonts w:ascii="Times New Roman" w:hAnsi="Times New Roman" w:cs="Times New Roman"/>
          <w:lang w:val="sk-SK"/>
        </w:rPr>
      </w:pPr>
      <w:bookmarkStart w:id="803" w:name="1611113"/>
      <w:bookmarkEnd w:id="803"/>
      <w:r w:rsidRPr="00CA27D9">
        <w:rPr>
          <w:rFonts w:ascii="Times New Roman" w:hAnsi="Times New Roman" w:cs="Times New Roman"/>
          <w:b/>
          <w:lang w:val="sk-SK"/>
        </w:rPr>
        <w:t>(3)</w:t>
      </w:r>
      <w:r w:rsidRPr="00CA27D9">
        <w:rPr>
          <w:rFonts w:ascii="Times New Roman" w:hAnsi="Times New Roman" w:cs="Times New Roman"/>
          <w:lang w:val="sk-SK"/>
        </w:rPr>
        <w:t xml:space="preserve"> Dňom nadobudnutia platnosti zmluvy o pristúpení Slovenskej republiky k Európskej únii sa zrušuje povinnosť registrácie podľa § 4 ods. 2 písm. g).</w:t>
      </w:r>
    </w:p>
    <w:p w:rsidR="001B4DFF" w:rsidRPr="00CA27D9" w:rsidRDefault="00C61868">
      <w:pPr>
        <w:pStyle w:val="Paragraf"/>
        <w:outlineLvl w:val="1"/>
        <w:rPr>
          <w:rFonts w:ascii="Times New Roman" w:hAnsi="Times New Roman" w:cs="Times New Roman"/>
          <w:sz w:val="22"/>
          <w:szCs w:val="22"/>
          <w:lang w:val="sk-SK"/>
        </w:rPr>
      </w:pPr>
      <w:bookmarkStart w:id="804" w:name="1611114"/>
      <w:bookmarkEnd w:id="804"/>
      <w:r w:rsidRPr="00CA27D9">
        <w:rPr>
          <w:rFonts w:ascii="Times New Roman" w:hAnsi="Times New Roman" w:cs="Times New Roman"/>
          <w:sz w:val="22"/>
          <w:szCs w:val="22"/>
          <w:lang w:val="sk-SK"/>
        </w:rPr>
        <w:t>§ 31aa</w:t>
      </w:r>
      <w:r w:rsidRPr="00CA27D9">
        <w:rPr>
          <w:rFonts w:ascii="Times New Roman" w:hAnsi="Times New Roman" w:cs="Times New Roman"/>
          <w:sz w:val="22"/>
          <w:szCs w:val="22"/>
          <w:lang w:val="sk-SK"/>
        </w:rPr>
        <w:br/>
        <w:t>Prechodné ustanovenie k úprave účinnej od 1. novembra 2011</w:t>
      </w:r>
    </w:p>
    <w:p w:rsidR="001B4DFF" w:rsidRPr="00CA27D9" w:rsidRDefault="00C61868">
      <w:pPr>
        <w:ind w:firstLine="142"/>
        <w:rPr>
          <w:rFonts w:ascii="Times New Roman" w:hAnsi="Times New Roman" w:cs="Times New Roman"/>
          <w:lang w:val="sk-SK"/>
        </w:rPr>
      </w:pPr>
      <w:bookmarkStart w:id="805" w:name="1611116"/>
      <w:bookmarkEnd w:id="805"/>
      <w:r w:rsidRPr="00CA27D9">
        <w:rPr>
          <w:rFonts w:ascii="Times New Roman" w:hAnsi="Times New Roman" w:cs="Times New Roman"/>
          <w:b/>
          <w:lang w:val="sk-SK"/>
        </w:rPr>
        <w:lastRenderedPageBreak/>
        <w:t>(1)</w:t>
      </w:r>
      <w:r w:rsidRPr="00CA27D9">
        <w:rPr>
          <w:rFonts w:ascii="Times New Roman" w:hAnsi="Times New Roman" w:cs="Times New Roman"/>
          <w:lang w:val="sk-SK"/>
        </w:rPr>
        <w:t xml:space="preserve"> Ustanovenia potravinového kódexu ostávajú platné a účinné až do prijatia všeobecne záväzných právnych predpisov v príslušných oblastiach najneskôr do 31. decembra 2014.</w:t>
      </w:r>
    </w:p>
    <w:p w:rsidR="001B4DFF" w:rsidRPr="00CA27D9" w:rsidRDefault="00C61868">
      <w:pPr>
        <w:ind w:firstLine="142"/>
        <w:rPr>
          <w:rFonts w:ascii="Times New Roman" w:hAnsi="Times New Roman" w:cs="Times New Roman"/>
          <w:lang w:val="sk-SK"/>
        </w:rPr>
      </w:pPr>
      <w:bookmarkStart w:id="806" w:name="1611118"/>
      <w:bookmarkEnd w:id="806"/>
      <w:r w:rsidRPr="00CA27D9">
        <w:rPr>
          <w:rFonts w:ascii="Times New Roman" w:hAnsi="Times New Roman" w:cs="Times New Roman"/>
          <w:b/>
          <w:lang w:val="sk-SK"/>
        </w:rPr>
        <w:t>(2)</w:t>
      </w:r>
      <w:r w:rsidRPr="00CA27D9">
        <w:rPr>
          <w:rFonts w:ascii="Times New Roman" w:hAnsi="Times New Roman" w:cs="Times New Roman"/>
          <w:lang w:val="sk-SK"/>
        </w:rPr>
        <w:t xml:space="preserve"> Konania krajskej veterinárnej a potravinovej správy začaté a právoplatne neskončené do 31. októbra 2011 dokončí regionálna veterinárna a potravinová správa v sídle kraja.</w:t>
      </w:r>
    </w:p>
    <w:p w:rsidR="001B4DFF" w:rsidRPr="00CA27D9" w:rsidRDefault="00C61868">
      <w:pPr>
        <w:ind w:firstLine="142"/>
        <w:rPr>
          <w:rFonts w:ascii="Times New Roman" w:hAnsi="Times New Roman" w:cs="Times New Roman"/>
          <w:lang w:val="sk-SK"/>
        </w:rPr>
      </w:pPr>
      <w:bookmarkStart w:id="807" w:name="1611119"/>
      <w:bookmarkEnd w:id="807"/>
      <w:r w:rsidRPr="00CA27D9">
        <w:rPr>
          <w:rFonts w:ascii="Times New Roman" w:hAnsi="Times New Roman" w:cs="Times New Roman"/>
          <w:b/>
          <w:lang w:val="sk-SK"/>
        </w:rPr>
        <w:t>(3)</w:t>
      </w:r>
      <w:r w:rsidRPr="00CA27D9">
        <w:rPr>
          <w:rFonts w:ascii="Times New Roman" w:hAnsi="Times New Roman" w:cs="Times New Roman"/>
          <w:lang w:val="sk-SK"/>
        </w:rPr>
        <w:t xml:space="preserve"> Ustanovenia zákona účinného do 31. októbra 2011 sa vzťahujú na tabakové výrobky do 30. novembra 2011.</w:t>
      </w:r>
    </w:p>
    <w:p w:rsidR="001B4DFF" w:rsidRPr="00CA27D9" w:rsidRDefault="00C61868">
      <w:pPr>
        <w:pStyle w:val="Paragraf"/>
        <w:outlineLvl w:val="1"/>
        <w:rPr>
          <w:rFonts w:ascii="Times New Roman" w:hAnsi="Times New Roman" w:cs="Times New Roman"/>
          <w:sz w:val="22"/>
          <w:szCs w:val="22"/>
          <w:lang w:val="sk-SK"/>
        </w:rPr>
      </w:pPr>
      <w:bookmarkStart w:id="808" w:name="1611120"/>
      <w:bookmarkEnd w:id="808"/>
      <w:r w:rsidRPr="00CA27D9">
        <w:rPr>
          <w:rFonts w:ascii="Times New Roman" w:hAnsi="Times New Roman" w:cs="Times New Roman"/>
          <w:sz w:val="22"/>
          <w:szCs w:val="22"/>
          <w:lang w:val="sk-SK"/>
        </w:rPr>
        <w:t>§ 31ab</w:t>
      </w:r>
      <w:r w:rsidRPr="00CA27D9">
        <w:rPr>
          <w:rFonts w:ascii="Times New Roman" w:hAnsi="Times New Roman" w:cs="Times New Roman"/>
          <w:sz w:val="22"/>
          <w:szCs w:val="22"/>
          <w:lang w:val="sk-SK"/>
        </w:rPr>
        <w:br/>
        <w:t>Prechodné ustanovenie k úprave účinnej od 1. apríla 2014</w:t>
      </w:r>
    </w:p>
    <w:p w:rsidR="001B4DFF" w:rsidRDefault="00C61868">
      <w:pPr>
        <w:ind w:firstLine="142"/>
        <w:rPr>
          <w:ins w:id="809" w:author="Adamcová Barbora" w:date="2019-05-21T13:05:00Z"/>
          <w:rFonts w:ascii="Times New Roman" w:hAnsi="Times New Roman" w:cs="Times New Roman"/>
          <w:lang w:val="sk-SK"/>
        </w:rPr>
      </w:pPr>
      <w:bookmarkStart w:id="810" w:name="1611122"/>
      <w:bookmarkEnd w:id="810"/>
      <w:r w:rsidRPr="00CA27D9">
        <w:rPr>
          <w:rFonts w:ascii="Times New Roman" w:hAnsi="Times New Roman" w:cs="Times New Roman"/>
          <w:lang w:val="sk-SK"/>
        </w:rPr>
        <w:t>Konania začaté a právoplatne neskončené do 31. marca 2014 sa dokončia podľa zákona účinného od 1. apríla 2014.</w:t>
      </w:r>
    </w:p>
    <w:p w:rsidR="002F112F" w:rsidRPr="00CA27D9" w:rsidRDefault="002F112F">
      <w:pPr>
        <w:ind w:firstLine="142"/>
        <w:rPr>
          <w:rFonts w:ascii="Times New Roman" w:hAnsi="Times New Roman" w:cs="Times New Roman"/>
          <w:lang w:val="sk-SK"/>
        </w:rPr>
      </w:pPr>
    </w:p>
    <w:p w:rsidR="001B4DFF" w:rsidRPr="00CA27D9" w:rsidRDefault="00C61868">
      <w:pPr>
        <w:pStyle w:val="Paragraf"/>
        <w:outlineLvl w:val="1"/>
        <w:rPr>
          <w:rFonts w:ascii="Times New Roman" w:hAnsi="Times New Roman" w:cs="Times New Roman"/>
          <w:sz w:val="22"/>
          <w:szCs w:val="22"/>
          <w:lang w:val="sk-SK"/>
        </w:rPr>
      </w:pPr>
      <w:bookmarkStart w:id="811" w:name="3525966"/>
      <w:bookmarkEnd w:id="811"/>
      <w:r w:rsidRPr="00CA27D9">
        <w:rPr>
          <w:rFonts w:ascii="Times New Roman" w:hAnsi="Times New Roman" w:cs="Times New Roman"/>
          <w:sz w:val="22"/>
          <w:szCs w:val="22"/>
          <w:lang w:val="sk-SK"/>
        </w:rPr>
        <w:t>§ 31ac</w:t>
      </w:r>
      <w:r w:rsidRPr="00CA27D9">
        <w:rPr>
          <w:rFonts w:ascii="Times New Roman" w:hAnsi="Times New Roman" w:cs="Times New Roman"/>
          <w:sz w:val="22"/>
          <w:szCs w:val="22"/>
          <w:lang w:val="sk-SK"/>
        </w:rPr>
        <w:br/>
        <w:t>Prechodné ustanovenie k úprave účinnej od 1. júla 2014</w:t>
      </w:r>
    </w:p>
    <w:p w:rsidR="001B4DFF" w:rsidRPr="00CA27D9" w:rsidRDefault="00C61868">
      <w:pPr>
        <w:ind w:firstLine="142"/>
        <w:rPr>
          <w:rFonts w:ascii="Times New Roman" w:hAnsi="Times New Roman" w:cs="Times New Roman"/>
          <w:lang w:val="sk-SK"/>
        </w:rPr>
      </w:pPr>
      <w:bookmarkStart w:id="812" w:name="3525968"/>
      <w:bookmarkEnd w:id="812"/>
      <w:r w:rsidRPr="00CA27D9">
        <w:rPr>
          <w:rFonts w:ascii="Times New Roman" w:hAnsi="Times New Roman" w:cs="Times New Roman"/>
          <w:lang w:val="sk-SK"/>
        </w:rPr>
        <w:t>Ustanovenia potravinového kódexu platné a účinné do 30. júna 2014 ostávajú platné a účinné až do prijatia všeobecne záväzných právnych predpisov v príslušných oblastiach.</w:t>
      </w:r>
    </w:p>
    <w:p w:rsidR="001B4DFF" w:rsidRPr="00CA27D9" w:rsidRDefault="00C61868">
      <w:pPr>
        <w:pStyle w:val="Paragraf"/>
        <w:outlineLvl w:val="1"/>
        <w:rPr>
          <w:rFonts w:ascii="Times New Roman" w:hAnsi="Times New Roman" w:cs="Times New Roman"/>
          <w:sz w:val="22"/>
          <w:szCs w:val="22"/>
          <w:lang w:val="sk-SK"/>
        </w:rPr>
      </w:pPr>
      <w:bookmarkStart w:id="813" w:name="3971677"/>
      <w:bookmarkEnd w:id="813"/>
      <w:r w:rsidRPr="00CA27D9">
        <w:rPr>
          <w:rFonts w:ascii="Times New Roman" w:hAnsi="Times New Roman" w:cs="Times New Roman"/>
          <w:sz w:val="22"/>
          <w:szCs w:val="22"/>
          <w:lang w:val="sk-SK"/>
        </w:rPr>
        <w:t>§ 31ad</w:t>
      </w:r>
      <w:r w:rsidRPr="00CA27D9">
        <w:rPr>
          <w:rFonts w:ascii="Times New Roman" w:hAnsi="Times New Roman" w:cs="Times New Roman"/>
          <w:sz w:val="22"/>
          <w:szCs w:val="22"/>
          <w:lang w:val="sk-SK"/>
        </w:rPr>
        <w:br/>
        <w:t>Prechodné ustanovenia k úprave účinnej od 1. apríla 2015</w:t>
      </w:r>
    </w:p>
    <w:p w:rsidR="001B4DFF" w:rsidRPr="00CA27D9" w:rsidRDefault="00C61868">
      <w:pPr>
        <w:ind w:firstLine="142"/>
        <w:rPr>
          <w:rFonts w:ascii="Times New Roman" w:hAnsi="Times New Roman" w:cs="Times New Roman"/>
          <w:lang w:val="sk-SK"/>
        </w:rPr>
      </w:pPr>
      <w:bookmarkStart w:id="814" w:name="3971679"/>
      <w:bookmarkEnd w:id="814"/>
      <w:r w:rsidRPr="00CA27D9">
        <w:rPr>
          <w:rFonts w:ascii="Times New Roman" w:hAnsi="Times New Roman" w:cs="Times New Roman"/>
          <w:b/>
          <w:lang w:val="sk-SK"/>
        </w:rPr>
        <w:t>(1)</w:t>
      </w:r>
      <w:r w:rsidRPr="00CA27D9">
        <w:rPr>
          <w:rFonts w:ascii="Times New Roman" w:hAnsi="Times New Roman" w:cs="Times New Roman"/>
          <w:lang w:val="sk-SK"/>
        </w:rPr>
        <w:t xml:space="preserve"> Všeobecne záväzné právne predpisy vydané podľa </w:t>
      </w:r>
      <w:r w:rsidRPr="00A5583D">
        <w:rPr>
          <w:rFonts w:ascii="Times New Roman" w:hAnsi="Times New Roman" w:cs="Times New Roman"/>
          <w:lang w:val="sk-SK"/>
        </w:rPr>
        <w:t>§ 3 ods. 1 až 4</w:t>
      </w:r>
      <w:r w:rsidRPr="00CA27D9">
        <w:rPr>
          <w:rFonts w:ascii="Times New Roman" w:hAnsi="Times New Roman" w:cs="Times New Roman"/>
          <w:lang w:val="sk-SK"/>
        </w:rPr>
        <w:t xml:space="preserve"> zákona účinného do 31. marca 2015 ostávajú platné a účinné do vydania nových všeobecne záväzných právnych predpisov.</w:t>
      </w:r>
    </w:p>
    <w:p w:rsidR="001B4DFF" w:rsidRPr="00CA27D9" w:rsidRDefault="00C61868">
      <w:pPr>
        <w:ind w:firstLine="142"/>
        <w:rPr>
          <w:rFonts w:ascii="Times New Roman" w:hAnsi="Times New Roman" w:cs="Times New Roman"/>
          <w:lang w:val="sk-SK"/>
        </w:rPr>
      </w:pPr>
      <w:bookmarkStart w:id="815" w:name="3971680"/>
      <w:bookmarkEnd w:id="815"/>
      <w:r w:rsidRPr="00CA27D9">
        <w:rPr>
          <w:rFonts w:ascii="Times New Roman" w:hAnsi="Times New Roman" w:cs="Times New Roman"/>
          <w:b/>
          <w:lang w:val="sk-SK"/>
        </w:rPr>
        <w:t>(2)</w:t>
      </w:r>
      <w:r w:rsidRPr="00CA27D9">
        <w:rPr>
          <w:rFonts w:ascii="Times New Roman" w:hAnsi="Times New Roman" w:cs="Times New Roman"/>
          <w:lang w:val="sk-SK"/>
        </w:rPr>
        <w:t xml:space="preserve"> Prevádzkovateľ, ktorý balí potraviny v súvislosti s ich výrobou, manipuláciou s nimi alebo ich umiestnením na trh, je povinný založiť pracovnoprávny vzťah alebo iný právny vzťah s osobou, ktorá je odborne spôsobilá v oblasti potravinárstva, podľa § 8 ods. 3 do 1. apríla 2016.</w:t>
      </w:r>
    </w:p>
    <w:p w:rsidR="001B4DFF" w:rsidRPr="00CA27D9" w:rsidRDefault="00C61868">
      <w:pPr>
        <w:ind w:firstLine="142"/>
        <w:rPr>
          <w:rFonts w:ascii="Times New Roman" w:hAnsi="Times New Roman" w:cs="Times New Roman"/>
          <w:lang w:val="sk-SK"/>
        </w:rPr>
      </w:pPr>
      <w:bookmarkStart w:id="816" w:name="3971681"/>
      <w:bookmarkEnd w:id="816"/>
      <w:r w:rsidRPr="00CA27D9">
        <w:rPr>
          <w:rFonts w:ascii="Times New Roman" w:hAnsi="Times New Roman" w:cs="Times New Roman"/>
          <w:b/>
          <w:lang w:val="sk-SK"/>
        </w:rPr>
        <w:t>(3)</w:t>
      </w:r>
      <w:r w:rsidRPr="00CA27D9">
        <w:rPr>
          <w:rFonts w:ascii="Times New Roman" w:hAnsi="Times New Roman" w:cs="Times New Roman"/>
          <w:lang w:val="sk-SK"/>
        </w:rPr>
        <w:t xml:space="preserve"> Konania začaté a právoplatne neskončené do 31. marca 2015 sa dokončia podľa zákona účinného do 31. marca 2015.</w:t>
      </w:r>
    </w:p>
    <w:p w:rsidR="001B4DFF" w:rsidRPr="00CA27D9" w:rsidRDefault="00C61868">
      <w:pPr>
        <w:pStyle w:val="Paragraf"/>
        <w:outlineLvl w:val="1"/>
        <w:rPr>
          <w:rFonts w:ascii="Times New Roman" w:hAnsi="Times New Roman" w:cs="Times New Roman"/>
          <w:sz w:val="22"/>
          <w:szCs w:val="22"/>
          <w:lang w:val="sk-SK"/>
        </w:rPr>
      </w:pPr>
      <w:bookmarkStart w:id="817" w:name="6571066"/>
      <w:bookmarkEnd w:id="817"/>
      <w:r w:rsidRPr="00CA27D9">
        <w:rPr>
          <w:rFonts w:ascii="Times New Roman" w:hAnsi="Times New Roman" w:cs="Times New Roman"/>
          <w:sz w:val="22"/>
          <w:szCs w:val="22"/>
          <w:lang w:val="sk-SK"/>
        </w:rPr>
        <w:t>§ 31ae</w:t>
      </w:r>
      <w:r w:rsidRPr="00CA27D9">
        <w:rPr>
          <w:rFonts w:ascii="Times New Roman" w:hAnsi="Times New Roman" w:cs="Times New Roman"/>
          <w:sz w:val="22"/>
          <w:szCs w:val="22"/>
          <w:lang w:val="sk-SK"/>
        </w:rPr>
        <w:br/>
        <w:t>Prechodné ustanovenie k úpravám účinným od 1. januára 2017</w:t>
      </w:r>
    </w:p>
    <w:p w:rsidR="001B4DFF" w:rsidRPr="00CA27D9" w:rsidRDefault="00C61868">
      <w:pPr>
        <w:ind w:firstLine="142"/>
        <w:rPr>
          <w:ins w:id="818" w:author="Jana Venhartova" w:date="2019-03-01T14:46:00Z"/>
          <w:rFonts w:ascii="Times New Roman" w:hAnsi="Times New Roman" w:cs="Times New Roman"/>
          <w:lang w:val="sk-SK"/>
        </w:rPr>
      </w:pPr>
      <w:bookmarkStart w:id="819" w:name="6571068"/>
      <w:bookmarkEnd w:id="819"/>
      <w:r w:rsidRPr="00CA27D9">
        <w:rPr>
          <w:rFonts w:ascii="Times New Roman" w:hAnsi="Times New Roman" w:cs="Times New Roman"/>
          <w:lang w:val="sk-SK"/>
        </w:rPr>
        <w:t xml:space="preserve">Konania podľa </w:t>
      </w:r>
      <w:r w:rsidRPr="00A5583D">
        <w:rPr>
          <w:rFonts w:ascii="Times New Roman" w:hAnsi="Times New Roman" w:cs="Times New Roman"/>
          <w:lang w:val="sk-SK"/>
        </w:rPr>
        <w:t>§ 23 ods. 12</w:t>
      </w:r>
      <w:r w:rsidRPr="00CA27D9">
        <w:rPr>
          <w:rFonts w:ascii="Times New Roman" w:hAnsi="Times New Roman" w:cs="Times New Roman"/>
          <w:lang w:val="sk-SK"/>
        </w:rPr>
        <w:t xml:space="preserve"> a § 28 ods. 16 v znení účinnom do 31. decembra 2016, ktoré sú začaté a právoplatne neskončené do 31. decembra 2016, sa zastavujú.</w:t>
      </w:r>
    </w:p>
    <w:p w:rsidR="006247E4" w:rsidRPr="00CA27D9" w:rsidRDefault="006247E4">
      <w:pPr>
        <w:ind w:firstLine="142"/>
        <w:rPr>
          <w:ins w:id="820" w:author="Jana Venhartova" w:date="2019-03-01T14:46:00Z"/>
          <w:rFonts w:ascii="Times New Roman" w:hAnsi="Times New Roman" w:cs="Times New Roman"/>
          <w:lang w:val="sk-SK"/>
        </w:rPr>
      </w:pPr>
    </w:p>
    <w:p w:rsidR="006247E4" w:rsidRPr="00CA27D9" w:rsidRDefault="006247E4" w:rsidP="006247E4">
      <w:pPr>
        <w:ind w:firstLine="142"/>
        <w:jc w:val="center"/>
        <w:rPr>
          <w:rFonts w:ascii="Times New Roman" w:hAnsi="Times New Roman" w:cs="Times New Roman"/>
          <w:lang w:val="sk-SK"/>
        </w:rPr>
      </w:pPr>
      <w:r w:rsidRPr="00CA27D9">
        <w:rPr>
          <w:rFonts w:ascii="Times New Roman" w:hAnsi="Times New Roman" w:cs="Times New Roman"/>
          <w:lang w:val="sk-SK"/>
        </w:rPr>
        <w:t>„§ 31af</w:t>
      </w:r>
    </w:p>
    <w:p w:rsidR="006247E4" w:rsidRPr="00CA27D9" w:rsidRDefault="006247E4" w:rsidP="006247E4">
      <w:pPr>
        <w:ind w:firstLine="142"/>
        <w:jc w:val="center"/>
        <w:rPr>
          <w:rFonts w:ascii="Times New Roman" w:hAnsi="Times New Roman" w:cs="Times New Roman"/>
          <w:lang w:val="sk-SK"/>
        </w:rPr>
      </w:pPr>
      <w:r w:rsidRPr="00CA27D9">
        <w:rPr>
          <w:rFonts w:ascii="Times New Roman" w:hAnsi="Times New Roman" w:cs="Times New Roman"/>
          <w:lang w:val="sk-SK"/>
        </w:rPr>
        <w:t xml:space="preserve">Prechodné ustanovenie k úprave účinnej od 1. </w:t>
      </w:r>
      <w:r w:rsidR="008D743D" w:rsidRPr="00CA27D9">
        <w:rPr>
          <w:rFonts w:ascii="Times New Roman" w:hAnsi="Times New Roman" w:cs="Times New Roman"/>
          <w:lang w:val="sk-SK"/>
        </w:rPr>
        <w:t>mája</w:t>
      </w:r>
      <w:r w:rsidRPr="00CA27D9">
        <w:rPr>
          <w:rFonts w:ascii="Times New Roman" w:hAnsi="Times New Roman" w:cs="Times New Roman"/>
          <w:lang w:val="sk-SK"/>
        </w:rPr>
        <w:t xml:space="preserve"> 2019</w:t>
      </w:r>
    </w:p>
    <w:p w:rsidR="006247E4" w:rsidRPr="00CA27D9" w:rsidRDefault="006247E4" w:rsidP="006247E4">
      <w:pPr>
        <w:ind w:firstLine="142"/>
        <w:rPr>
          <w:rFonts w:ascii="Times New Roman" w:hAnsi="Times New Roman" w:cs="Times New Roman"/>
          <w:lang w:val="sk-SK"/>
        </w:rPr>
      </w:pPr>
    </w:p>
    <w:p w:rsidR="006247E4" w:rsidRPr="00CA27D9" w:rsidRDefault="006247E4" w:rsidP="006247E4">
      <w:pPr>
        <w:ind w:firstLine="142"/>
        <w:rPr>
          <w:rFonts w:ascii="Times New Roman" w:hAnsi="Times New Roman" w:cs="Times New Roman"/>
          <w:lang w:val="sk-SK"/>
        </w:rPr>
      </w:pPr>
      <w:r w:rsidRPr="00CA27D9">
        <w:rPr>
          <w:rFonts w:ascii="Times New Roman" w:hAnsi="Times New Roman" w:cs="Times New Roman"/>
          <w:lang w:val="sk-SK"/>
        </w:rPr>
        <w:t xml:space="preserve">Konania o uložení pokuty podľa § 28 začaté a právoplatne neskončené do </w:t>
      </w:r>
      <w:r w:rsidR="008D743D" w:rsidRPr="00CA27D9">
        <w:rPr>
          <w:rFonts w:ascii="Times New Roman" w:hAnsi="Times New Roman" w:cs="Times New Roman"/>
          <w:lang w:val="sk-SK"/>
        </w:rPr>
        <w:t>30</w:t>
      </w:r>
      <w:r w:rsidRPr="00CA27D9">
        <w:rPr>
          <w:rFonts w:ascii="Times New Roman" w:hAnsi="Times New Roman" w:cs="Times New Roman"/>
          <w:lang w:val="sk-SK"/>
        </w:rPr>
        <w:t>.</w:t>
      </w:r>
      <w:r w:rsidR="008D743D" w:rsidRPr="00CA27D9">
        <w:rPr>
          <w:rFonts w:ascii="Times New Roman" w:hAnsi="Times New Roman" w:cs="Times New Roman"/>
          <w:lang w:val="sk-SK"/>
        </w:rPr>
        <w:t xml:space="preserve"> apríla </w:t>
      </w:r>
      <w:r w:rsidRPr="00CA27D9">
        <w:rPr>
          <w:rFonts w:ascii="Times New Roman" w:hAnsi="Times New Roman" w:cs="Times New Roman"/>
          <w:lang w:val="sk-SK"/>
        </w:rPr>
        <w:t>2019 sa dokončia podľa zákona účinného do 3</w:t>
      </w:r>
      <w:r w:rsidR="008D743D" w:rsidRPr="00CA27D9">
        <w:rPr>
          <w:rFonts w:ascii="Times New Roman" w:hAnsi="Times New Roman" w:cs="Times New Roman"/>
          <w:lang w:val="sk-SK"/>
        </w:rPr>
        <w:t>0</w:t>
      </w:r>
      <w:r w:rsidRPr="00CA27D9">
        <w:rPr>
          <w:rFonts w:ascii="Times New Roman" w:hAnsi="Times New Roman" w:cs="Times New Roman"/>
          <w:lang w:val="sk-SK"/>
        </w:rPr>
        <w:t xml:space="preserve">. </w:t>
      </w:r>
      <w:r w:rsidR="008D743D" w:rsidRPr="00CA27D9">
        <w:rPr>
          <w:rFonts w:ascii="Times New Roman" w:hAnsi="Times New Roman" w:cs="Times New Roman"/>
          <w:lang w:val="sk-SK"/>
        </w:rPr>
        <w:t xml:space="preserve">apríla </w:t>
      </w:r>
      <w:r w:rsidRPr="00CA27D9">
        <w:rPr>
          <w:rFonts w:ascii="Times New Roman" w:hAnsi="Times New Roman" w:cs="Times New Roman"/>
          <w:lang w:val="sk-SK"/>
        </w:rPr>
        <w:t>2019.</w:t>
      </w:r>
    </w:p>
    <w:p w:rsidR="001B4DFF" w:rsidRPr="00CA27D9" w:rsidRDefault="00C61868">
      <w:pPr>
        <w:pStyle w:val="Paragraf"/>
        <w:outlineLvl w:val="1"/>
        <w:rPr>
          <w:rFonts w:ascii="Times New Roman" w:hAnsi="Times New Roman" w:cs="Times New Roman"/>
          <w:sz w:val="22"/>
          <w:szCs w:val="22"/>
          <w:lang w:val="sk-SK"/>
        </w:rPr>
      </w:pPr>
      <w:bookmarkStart w:id="821" w:name="1611123"/>
      <w:bookmarkEnd w:id="821"/>
      <w:r w:rsidRPr="00CA27D9">
        <w:rPr>
          <w:rFonts w:ascii="Times New Roman" w:hAnsi="Times New Roman" w:cs="Times New Roman"/>
          <w:sz w:val="22"/>
          <w:szCs w:val="22"/>
          <w:lang w:val="sk-SK"/>
        </w:rPr>
        <w:t>§ 31b</w:t>
      </w:r>
    </w:p>
    <w:p w:rsidR="001B4DFF" w:rsidRPr="00CA27D9" w:rsidRDefault="00C61868">
      <w:pPr>
        <w:ind w:firstLine="142"/>
        <w:rPr>
          <w:rFonts w:ascii="Times New Roman" w:hAnsi="Times New Roman" w:cs="Times New Roman"/>
          <w:lang w:val="sk-SK"/>
        </w:rPr>
      </w:pPr>
      <w:bookmarkStart w:id="822" w:name="1611124"/>
      <w:bookmarkEnd w:id="822"/>
      <w:r w:rsidRPr="00CA27D9">
        <w:rPr>
          <w:rFonts w:ascii="Times New Roman" w:hAnsi="Times New Roman" w:cs="Times New Roman"/>
          <w:lang w:val="sk-SK"/>
        </w:rPr>
        <w:t>Zrušujú sa:</w:t>
      </w:r>
    </w:p>
    <w:p w:rsidR="001B4DFF" w:rsidRPr="00CA27D9" w:rsidRDefault="00C61868">
      <w:pPr>
        <w:rPr>
          <w:rFonts w:ascii="Times New Roman" w:hAnsi="Times New Roman" w:cs="Times New Roman"/>
          <w:lang w:val="sk-SK"/>
        </w:rPr>
      </w:pPr>
      <w:bookmarkStart w:id="823" w:name="1611125"/>
      <w:bookmarkEnd w:id="823"/>
      <w:r w:rsidRPr="00CA27D9">
        <w:rPr>
          <w:rFonts w:ascii="Times New Roman" w:hAnsi="Times New Roman" w:cs="Times New Roman"/>
          <w:b/>
          <w:lang w:val="sk-SK"/>
        </w:rPr>
        <w:t>1.</w:t>
      </w:r>
      <w:r w:rsidRPr="00CA27D9">
        <w:rPr>
          <w:rFonts w:ascii="Times New Roman" w:hAnsi="Times New Roman" w:cs="Times New Roman"/>
          <w:lang w:val="sk-SK"/>
        </w:rPr>
        <w:t xml:space="preserve"> zákon Slovenskej národnej rady č. </w:t>
      </w:r>
      <w:r w:rsidRPr="00A5583D">
        <w:rPr>
          <w:rFonts w:ascii="Times New Roman" w:hAnsi="Times New Roman" w:cs="Times New Roman"/>
          <w:lang w:val="sk-SK"/>
        </w:rPr>
        <w:t>70/1986 Zb.</w:t>
      </w:r>
      <w:r w:rsidRPr="00CA27D9">
        <w:rPr>
          <w:rFonts w:ascii="Times New Roman" w:hAnsi="Times New Roman" w:cs="Times New Roman"/>
          <w:lang w:val="sk-SK"/>
        </w:rPr>
        <w:t xml:space="preserve"> o Slovenskej poľnohospodárskej a potravinárskej inšpekcii v znení zákona č. 271/1991 Zb. a zákona č. 264/1999 Z. z.,</w:t>
      </w:r>
    </w:p>
    <w:p w:rsidR="001B4DFF" w:rsidRPr="00CA27D9" w:rsidRDefault="00C61868">
      <w:pPr>
        <w:rPr>
          <w:rFonts w:ascii="Times New Roman" w:hAnsi="Times New Roman" w:cs="Times New Roman"/>
          <w:lang w:val="sk-SK"/>
        </w:rPr>
      </w:pPr>
      <w:bookmarkStart w:id="824" w:name="1611126"/>
      <w:bookmarkEnd w:id="824"/>
      <w:r w:rsidRPr="00CA27D9">
        <w:rPr>
          <w:rFonts w:ascii="Times New Roman" w:hAnsi="Times New Roman" w:cs="Times New Roman"/>
          <w:b/>
          <w:lang w:val="sk-SK"/>
        </w:rPr>
        <w:t>2.</w:t>
      </w:r>
      <w:r w:rsidRPr="00CA27D9">
        <w:rPr>
          <w:rFonts w:ascii="Times New Roman" w:hAnsi="Times New Roman" w:cs="Times New Roman"/>
          <w:lang w:val="sk-SK"/>
        </w:rPr>
        <w:t xml:space="preserve"> vyhláška Ministerstva pôdohospodárstva Slovenskej republiky č. </w:t>
      </w:r>
      <w:r w:rsidRPr="00A5583D">
        <w:rPr>
          <w:rFonts w:ascii="Times New Roman" w:hAnsi="Times New Roman" w:cs="Times New Roman"/>
          <w:lang w:val="sk-SK"/>
        </w:rPr>
        <w:t>36/1997 Z. z.</w:t>
      </w:r>
      <w:r w:rsidRPr="00CA27D9">
        <w:rPr>
          <w:rFonts w:ascii="Times New Roman" w:hAnsi="Times New Roman" w:cs="Times New Roman"/>
          <w:lang w:val="sk-SK"/>
        </w:rPr>
        <w:t xml:space="preserve"> o ohlasovaní výroby potravín, tabakových výrobkov a kozmetických prostriedkov a o podmienkach ich uvádzania do obehu v znení vyhlášky č. 112/1997 Z. z., vyhlášky č. 369/1997 Z. z. a vyhlášky č. 27/2001 Z. z.,</w:t>
      </w:r>
    </w:p>
    <w:p w:rsidR="001B4DFF" w:rsidRPr="00CA27D9" w:rsidRDefault="00C61868">
      <w:pPr>
        <w:rPr>
          <w:rFonts w:ascii="Times New Roman" w:hAnsi="Times New Roman" w:cs="Times New Roman"/>
          <w:lang w:val="sk-SK"/>
        </w:rPr>
      </w:pPr>
      <w:bookmarkStart w:id="825" w:name="1611127"/>
      <w:bookmarkEnd w:id="825"/>
      <w:r w:rsidRPr="00CA27D9">
        <w:rPr>
          <w:rFonts w:ascii="Times New Roman" w:hAnsi="Times New Roman" w:cs="Times New Roman"/>
          <w:b/>
          <w:lang w:val="sk-SK"/>
        </w:rPr>
        <w:lastRenderedPageBreak/>
        <w:t>3.</w:t>
      </w:r>
      <w:r w:rsidRPr="00CA27D9">
        <w:rPr>
          <w:rFonts w:ascii="Times New Roman" w:hAnsi="Times New Roman" w:cs="Times New Roman"/>
          <w:lang w:val="sk-SK"/>
        </w:rPr>
        <w:t xml:space="preserve"> vyhláška Ministerstva pôdohospodárstva Slovenskej republiky č. </w:t>
      </w:r>
      <w:r w:rsidRPr="00A5583D">
        <w:rPr>
          <w:rFonts w:ascii="Times New Roman" w:hAnsi="Times New Roman" w:cs="Times New Roman"/>
          <w:lang w:val="sk-SK"/>
        </w:rPr>
        <w:t>112/1997 Z. z.</w:t>
      </w:r>
      <w:r w:rsidRPr="00CA27D9">
        <w:rPr>
          <w:rFonts w:ascii="Times New Roman" w:hAnsi="Times New Roman" w:cs="Times New Roman"/>
          <w:lang w:val="sk-SK"/>
        </w:rPr>
        <w:t xml:space="preserve">, ktorou sa ustanovujú sídla a územná pôsobnosť krajských inšpektorátov Slovenskej poľnohospodárskej a potravinárskej inšpekcie a ktorou sa mení vyhláška Ministerstva pôdohospodárstva Slovenskej republiky č. </w:t>
      </w:r>
      <w:r w:rsidRPr="00A5583D">
        <w:rPr>
          <w:rFonts w:ascii="Times New Roman" w:hAnsi="Times New Roman" w:cs="Times New Roman"/>
          <w:lang w:val="sk-SK"/>
        </w:rPr>
        <w:t>36/1997 Z. z.</w:t>
      </w:r>
      <w:r w:rsidRPr="00CA27D9">
        <w:rPr>
          <w:rFonts w:ascii="Times New Roman" w:hAnsi="Times New Roman" w:cs="Times New Roman"/>
          <w:lang w:val="sk-SK"/>
        </w:rPr>
        <w:t xml:space="preserve"> o ohlasovaní výroby potravín, tabakových výrobkov a kozmetických prostriedkov a o podmienkach ich uvádzania do obehu.</w:t>
      </w:r>
    </w:p>
    <w:p w:rsidR="001B4DFF" w:rsidRPr="00CA27D9" w:rsidRDefault="00C61868">
      <w:pPr>
        <w:pStyle w:val="Paragraf"/>
        <w:outlineLvl w:val="1"/>
        <w:rPr>
          <w:rFonts w:ascii="Times New Roman" w:hAnsi="Times New Roman" w:cs="Times New Roman"/>
          <w:sz w:val="22"/>
          <w:szCs w:val="22"/>
          <w:lang w:val="sk-SK"/>
        </w:rPr>
      </w:pPr>
      <w:bookmarkStart w:id="826" w:name="1611128"/>
      <w:bookmarkEnd w:id="826"/>
      <w:r w:rsidRPr="00CA27D9">
        <w:rPr>
          <w:rFonts w:ascii="Times New Roman" w:hAnsi="Times New Roman" w:cs="Times New Roman"/>
          <w:sz w:val="22"/>
          <w:szCs w:val="22"/>
          <w:lang w:val="sk-SK"/>
        </w:rPr>
        <w:t>§ 31c</w:t>
      </w:r>
    </w:p>
    <w:p w:rsidR="001B4DFF" w:rsidRPr="00CA27D9" w:rsidRDefault="00C61868">
      <w:pPr>
        <w:ind w:firstLine="142"/>
        <w:rPr>
          <w:rFonts w:ascii="Times New Roman" w:hAnsi="Times New Roman" w:cs="Times New Roman"/>
          <w:lang w:val="sk-SK"/>
        </w:rPr>
      </w:pPr>
      <w:bookmarkStart w:id="827" w:name="1611129"/>
      <w:bookmarkEnd w:id="827"/>
      <w:r w:rsidRPr="00CA27D9">
        <w:rPr>
          <w:rFonts w:ascii="Times New Roman" w:hAnsi="Times New Roman" w:cs="Times New Roman"/>
          <w:lang w:val="sk-SK"/>
        </w:rPr>
        <w:t xml:space="preserve">Zrušuje sa vyhláška Ministerstva pôdohospodárstva Slovenskej republiky </w:t>
      </w:r>
      <w:r w:rsidRPr="00A5583D">
        <w:rPr>
          <w:rFonts w:ascii="Times New Roman" w:hAnsi="Times New Roman" w:cs="Times New Roman"/>
          <w:lang w:val="sk-SK"/>
        </w:rPr>
        <w:t>č. 240/2002 Z. z.</w:t>
      </w:r>
      <w:r w:rsidRPr="00CA27D9">
        <w:rPr>
          <w:rFonts w:ascii="Times New Roman" w:hAnsi="Times New Roman" w:cs="Times New Roman"/>
          <w:lang w:val="sk-SK"/>
        </w:rPr>
        <w:t xml:space="preserve"> o registrácii vyrábaných potravín a dovážaných potravín.</w:t>
      </w:r>
    </w:p>
    <w:p w:rsidR="001B4DFF" w:rsidRPr="00CA27D9" w:rsidRDefault="00C61868">
      <w:pPr>
        <w:pStyle w:val="Paragraf"/>
        <w:outlineLvl w:val="1"/>
        <w:rPr>
          <w:rFonts w:ascii="Times New Roman" w:hAnsi="Times New Roman" w:cs="Times New Roman"/>
          <w:sz w:val="22"/>
          <w:szCs w:val="22"/>
          <w:lang w:val="sk-SK"/>
        </w:rPr>
      </w:pPr>
      <w:bookmarkStart w:id="828" w:name="1611130"/>
      <w:bookmarkEnd w:id="828"/>
      <w:r w:rsidRPr="00CA27D9">
        <w:rPr>
          <w:rFonts w:ascii="Times New Roman" w:hAnsi="Times New Roman" w:cs="Times New Roman"/>
          <w:sz w:val="22"/>
          <w:szCs w:val="22"/>
          <w:lang w:val="sk-SK"/>
        </w:rPr>
        <w:t>§ 31d</w:t>
      </w:r>
    </w:p>
    <w:p w:rsidR="001B4DFF" w:rsidRPr="00CA27D9" w:rsidRDefault="00C61868">
      <w:pPr>
        <w:ind w:firstLine="142"/>
        <w:rPr>
          <w:rFonts w:ascii="Times New Roman" w:hAnsi="Times New Roman" w:cs="Times New Roman"/>
          <w:lang w:val="sk-SK"/>
        </w:rPr>
      </w:pPr>
      <w:bookmarkStart w:id="829" w:name="1611131"/>
      <w:bookmarkEnd w:id="829"/>
      <w:r w:rsidRPr="00CA27D9">
        <w:rPr>
          <w:rFonts w:ascii="Times New Roman" w:hAnsi="Times New Roman" w:cs="Times New Roman"/>
          <w:lang w:val="sk-SK"/>
        </w:rPr>
        <w:t xml:space="preserve">Zrušuje sa vyhláška Ministerstva pôdohospodárstva Slovenskej republiky </w:t>
      </w:r>
      <w:r w:rsidRPr="00A5583D">
        <w:rPr>
          <w:rFonts w:ascii="Times New Roman" w:hAnsi="Times New Roman" w:cs="Times New Roman"/>
          <w:lang w:val="sk-SK"/>
        </w:rPr>
        <w:t>č. 21/2004 Z. z.</w:t>
      </w:r>
      <w:r w:rsidRPr="00CA27D9">
        <w:rPr>
          <w:rFonts w:ascii="Times New Roman" w:hAnsi="Times New Roman" w:cs="Times New Roman"/>
          <w:lang w:val="sk-SK"/>
        </w:rPr>
        <w:t xml:space="preserve"> o požiadavkách výrobcov na získanie osvedčenia špecifického charakteru poľnohospodárskych výrobkov a potravín vrátane postupu jeho udeľovania, registrácie a kontroly a o špecifikácii poľnohospodárskych výrobkov a potravín a vydanie zoznamu poľnohospodárskych výrobkov a potravín na označenie pôvodu a zemepisné označenie.</w:t>
      </w:r>
    </w:p>
    <w:p w:rsidR="001B4DFF" w:rsidRPr="00CA27D9" w:rsidRDefault="00C61868">
      <w:pPr>
        <w:pStyle w:val="Paragraf"/>
        <w:outlineLvl w:val="1"/>
        <w:rPr>
          <w:rFonts w:ascii="Times New Roman" w:hAnsi="Times New Roman" w:cs="Times New Roman"/>
          <w:sz w:val="22"/>
          <w:szCs w:val="22"/>
          <w:lang w:val="sk-SK"/>
        </w:rPr>
      </w:pPr>
      <w:bookmarkStart w:id="830" w:name="1611132"/>
      <w:bookmarkEnd w:id="830"/>
      <w:r w:rsidRPr="00CA27D9">
        <w:rPr>
          <w:rFonts w:ascii="Times New Roman" w:hAnsi="Times New Roman" w:cs="Times New Roman"/>
          <w:sz w:val="22"/>
          <w:szCs w:val="22"/>
          <w:lang w:val="sk-SK"/>
        </w:rPr>
        <w:t>§ 31e</w:t>
      </w:r>
      <w:r w:rsidRPr="00CA27D9">
        <w:rPr>
          <w:rFonts w:ascii="Times New Roman" w:hAnsi="Times New Roman" w:cs="Times New Roman"/>
          <w:sz w:val="22"/>
          <w:szCs w:val="22"/>
          <w:lang w:val="sk-SK"/>
        </w:rPr>
        <w:br/>
        <w:t>Zrušovacie ustanovenie účinné od 1. novembra 2011</w:t>
      </w:r>
    </w:p>
    <w:p w:rsidR="001B4DFF" w:rsidRPr="00CA27D9" w:rsidRDefault="00C61868">
      <w:pPr>
        <w:ind w:firstLine="142"/>
        <w:rPr>
          <w:rFonts w:ascii="Times New Roman" w:hAnsi="Times New Roman" w:cs="Times New Roman"/>
          <w:lang w:val="sk-SK"/>
        </w:rPr>
      </w:pPr>
      <w:bookmarkStart w:id="831" w:name="1611134"/>
      <w:bookmarkEnd w:id="831"/>
      <w:r w:rsidRPr="00CA27D9">
        <w:rPr>
          <w:rFonts w:ascii="Times New Roman" w:hAnsi="Times New Roman" w:cs="Times New Roman"/>
          <w:lang w:val="sk-SK"/>
        </w:rPr>
        <w:t xml:space="preserve">Zrušuje sa vyhláška Ministerstva pôdohospodárstva Slovenskej republiky č. </w:t>
      </w:r>
      <w:r w:rsidRPr="00A5583D">
        <w:rPr>
          <w:rFonts w:ascii="Times New Roman" w:hAnsi="Times New Roman" w:cs="Times New Roman"/>
          <w:lang w:val="sk-SK"/>
        </w:rPr>
        <w:t>99/2004 Z. z.</w:t>
      </w:r>
      <w:r w:rsidRPr="00CA27D9">
        <w:rPr>
          <w:rFonts w:ascii="Times New Roman" w:hAnsi="Times New Roman" w:cs="Times New Roman"/>
          <w:lang w:val="sk-SK"/>
        </w:rPr>
        <w:t xml:space="preserve"> o postupoch uplatňujúcich sa v rámci systému rýchlej výmeny informácií o potravinách a krmivách v prípade vážneho a bezprostredného ohrozenia zdravia a bezpečnosti spotrebiteľov.</w:t>
      </w:r>
    </w:p>
    <w:p w:rsidR="001B4DFF" w:rsidRPr="00CA27D9" w:rsidRDefault="00C61868">
      <w:pPr>
        <w:pStyle w:val="Paragraf"/>
        <w:outlineLvl w:val="1"/>
        <w:rPr>
          <w:rFonts w:ascii="Times New Roman" w:hAnsi="Times New Roman" w:cs="Times New Roman"/>
          <w:sz w:val="22"/>
          <w:szCs w:val="22"/>
          <w:lang w:val="sk-SK"/>
        </w:rPr>
      </w:pPr>
      <w:bookmarkStart w:id="832" w:name="1611135"/>
      <w:bookmarkEnd w:id="832"/>
      <w:r w:rsidRPr="00CA27D9">
        <w:rPr>
          <w:rFonts w:ascii="Times New Roman" w:hAnsi="Times New Roman" w:cs="Times New Roman"/>
          <w:sz w:val="22"/>
          <w:szCs w:val="22"/>
          <w:lang w:val="sk-SK"/>
        </w:rPr>
        <w:t>§ 31f</w:t>
      </w:r>
      <w:r w:rsidRPr="00CA27D9">
        <w:rPr>
          <w:rFonts w:ascii="Times New Roman" w:hAnsi="Times New Roman" w:cs="Times New Roman"/>
          <w:sz w:val="22"/>
          <w:szCs w:val="22"/>
          <w:lang w:val="sk-SK"/>
        </w:rPr>
        <w:br/>
        <w:t>Zrušovacie ustanovenie účinné od 1. apríla 2013</w:t>
      </w:r>
    </w:p>
    <w:p w:rsidR="001B4DFF" w:rsidRPr="00CA27D9" w:rsidRDefault="00C61868">
      <w:pPr>
        <w:ind w:firstLine="142"/>
        <w:rPr>
          <w:rFonts w:ascii="Times New Roman" w:hAnsi="Times New Roman" w:cs="Times New Roman"/>
          <w:lang w:val="sk-SK"/>
        </w:rPr>
      </w:pPr>
      <w:bookmarkStart w:id="833" w:name="1611137"/>
      <w:bookmarkEnd w:id="833"/>
      <w:r w:rsidRPr="00CA27D9">
        <w:rPr>
          <w:rFonts w:ascii="Times New Roman" w:hAnsi="Times New Roman" w:cs="Times New Roman"/>
          <w:lang w:val="sk-SK"/>
        </w:rPr>
        <w:t xml:space="preserve">Zrušuje sa vyhláška Ministerstva pôdohospodárstva a rozvoja vidieka Slovenskej republiky č. </w:t>
      </w:r>
      <w:r w:rsidRPr="00A5583D">
        <w:rPr>
          <w:rFonts w:ascii="Times New Roman" w:hAnsi="Times New Roman" w:cs="Times New Roman"/>
          <w:lang w:val="sk-SK"/>
        </w:rPr>
        <w:t>375/2011 Z. z.</w:t>
      </w:r>
      <w:r w:rsidRPr="00CA27D9">
        <w:rPr>
          <w:rFonts w:ascii="Times New Roman" w:hAnsi="Times New Roman" w:cs="Times New Roman"/>
          <w:lang w:val="sk-SK"/>
        </w:rPr>
        <w:t xml:space="preserve"> o kritériách posudzovania veľkosti prevádzky.</w:t>
      </w:r>
    </w:p>
    <w:p w:rsidR="001B4DFF" w:rsidRPr="00CA27D9" w:rsidRDefault="00C61868">
      <w:pPr>
        <w:pStyle w:val="Paragraf"/>
        <w:outlineLvl w:val="1"/>
        <w:rPr>
          <w:rFonts w:ascii="Times New Roman" w:hAnsi="Times New Roman" w:cs="Times New Roman"/>
          <w:sz w:val="22"/>
          <w:szCs w:val="22"/>
          <w:lang w:val="sk-SK"/>
        </w:rPr>
      </w:pPr>
      <w:bookmarkStart w:id="834" w:name="3971682"/>
      <w:bookmarkEnd w:id="834"/>
      <w:r w:rsidRPr="00CA27D9">
        <w:rPr>
          <w:rFonts w:ascii="Times New Roman" w:hAnsi="Times New Roman" w:cs="Times New Roman"/>
          <w:sz w:val="22"/>
          <w:szCs w:val="22"/>
          <w:lang w:val="sk-SK"/>
        </w:rPr>
        <w:t>§ 31g</w:t>
      </w:r>
      <w:r w:rsidRPr="00CA27D9">
        <w:rPr>
          <w:rFonts w:ascii="Times New Roman" w:hAnsi="Times New Roman" w:cs="Times New Roman"/>
          <w:sz w:val="22"/>
          <w:szCs w:val="22"/>
          <w:lang w:val="sk-SK"/>
        </w:rPr>
        <w:br/>
        <w:t>Zrušovacie ustanovenie účinné od 1. apríla 2015</w:t>
      </w:r>
    </w:p>
    <w:p w:rsidR="001B4DFF" w:rsidRPr="00CA27D9" w:rsidRDefault="00C61868">
      <w:pPr>
        <w:rPr>
          <w:rFonts w:ascii="Times New Roman" w:hAnsi="Times New Roman" w:cs="Times New Roman"/>
          <w:lang w:val="sk-SK"/>
        </w:rPr>
      </w:pPr>
      <w:bookmarkStart w:id="835" w:name="3971684"/>
      <w:bookmarkEnd w:id="835"/>
      <w:r w:rsidRPr="00CA27D9">
        <w:rPr>
          <w:rFonts w:ascii="Times New Roman" w:hAnsi="Times New Roman" w:cs="Times New Roman"/>
          <w:lang w:val="sk-SK"/>
        </w:rPr>
        <w:t>Zrušuje sa výnos Ministerstva pôdohospodárstva Slovenskej republiky z 19. októbra 2009 č. 1482/2009-100, ktorým sa ustanovuje rozsah výživového tvrdenia, spôsob uvádzania výživovej hodnoty a spôsob jej výpočtu.</w:t>
      </w:r>
    </w:p>
    <w:p w:rsidR="001B4DFF" w:rsidRPr="00CA27D9" w:rsidRDefault="00C61868">
      <w:pPr>
        <w:pStyle w:val="Paragraf"/>
        <w:outlineLvl w:val="1"/>
        <w:rPr>
          <w:rFonts w:ascii="Times New Roman" w:hAnsi="Times New Roman" w:cs="Times New Roman"/>
          <w:sz w:val="22"/>
          <w:szCs w:val="22"/>
          <w:lang w:val="sk-SK"/>
        </w:rPr>
      </w:pPr>
      <w:bookmarkStart w:id="836" w:name="1611138"/>
      <w:bookmarkEnd w:id="836"/>
      <w:r w:rsidRPr="00CA27D9">
        <w:rPr>
          <w:rFonts w:ascii="Times New Roman" w:hAnsi="Times New Roman" w:cs="Times New Roman"/>
          <w:sz w:val="22"/>
          <w:szCs w:val="22"/>
          <w:lang w:val="sk-SK"/>
        </w:rPr>
        <w:t>§ 32</w:t>
      </w:r>
    </w:p>
    <w:p w:rsidR="001B4DFF" w:rsidRPr="00CA27D9" w:rsidRDefault="00C61868">
      <w:pPr>
        <w:ind w:firstLine="142"/>
        <w:rPr>
          <w:rFonts w:ascii="Times New Roman" w:hAnsi="Times New Roman" w:cs="Times New Roman"/>
          <w:lang w:val="sk-SK"/>
        </w:rPr>
      </w:pPr>
      <w:bookmarkStart w:id="837" w:name="1611139"/>
      <w:bookmarkEnd w:id="837"/>
      <w:r w:rsidRPr="00CA27D9">
        <w:rPr>
          <w:rFonts w:ascii="Times New Roman" w:hAnsi="Times New Roman" w:cs="Times New Roman"/>
          <w:lang w:val="sk-SK"/>
        </w:rPr>
        <w:t xml:space="preserve">Tento zákon nadobúda účinnosť 1. januárom 1996 okrem </w:t>
      </w:r>
      <w:r w:rsidRPr="00A5583D">
        <w:rPr>
          <w:rFonts w:ascii="Times New Roman" w:hAnsi="Times New Roman" w:cs="Times New Roman"/>
          <w:lang w:val="sk-SK"/>
        </w:rPr>
        <w:t>§ 9 ods. 1</w:t>
      </w:r>
      <w:r w:rsidRPr="00CA27D9">
        <w:rPr>
          <w:rFonts w:ascii="Times New Roman" w:hAnsi="Times New Roman" w:cs="Times New Roman"/>
          <w:lang w:val="sk-SK"/>
        </w:rPr>
        <w:t>, ktorý nadobúda účinnosť 1. júlom 1996.</w:t>
      </w:r>
    </w:p>
    <w:p w:rsidR="001B4DFF" w:rsidRPr="00CA27D9" w:rsidRDefault="00C61868">
      <w:pPr>
        <w:rPr>
          <w:rFonts w:ascii="Times New Roman" w:hAnsi="Times New Roman" w:cs="Times New Roman"/>
          <w:lang w:val="sk-SK"/>
        </w:rPr>
      </w:pPr>
      <w:bookmarkStart w:id="838" w:name="1611142"/>
      <w:bookmarkEnd w:id="838"/>
      <w:r w:rsidRPr="00CA27D9">
        <w:rPr>
          <w:rFonts w:ascii="Times New Roman" w:hAnsi="Times New Roman" w:cs="Times New Roman"/>
          <w:lang w:val="sk-SK"/>
        </w:rPr>
        <w:t>Michal Kováč v. r.</w:t>
      </w:r>
    </w:p>
    <w:p w:rsidR="001B4DFF" w:rsidRPr="00CA27D9" w:rsidRDefault="00C61868">
      <w:pPr>
        <w:rPr>
          <w:rFonts w:ascii="Times New Roman" w:hAnsi="Times New Roman" w:cs="Times New Roman"/>
          <w:lang w:val="sk-SK"/>
        </w:rPr>
      </w:pPr>
      <w:bookmarkStart w:id="839" w:name="1611143"/>
      <w:bookmarkEnd w:id="839"/>
      <w:r w:rsidRPr="00CA27D9">
        <w:rPr>
          <w:rFonts w:ascii="Times New Roman" w:hAnsi="Times New Roman" w:cs="Times New Roman"/>
          <w:lang w:val="sk-SK"/>
        </w:rPr>
        <w:t>Ivan Gašparovič v. r.</w:t>
      </w:r>
    </w:p>
    <w:p w:rsidR="000E684E" w:rsidRDefault="00C61868">
      <w:pPr>
        <w:rPr>
          <w:rFonts w:ascii="Times New Roman" w:hAnsi="Times New Roman" w:cs="Times New Roman"/>
          <w:lang w:val="sk-SK"/>
        </w:rPr>
      </w:pPr>
      <w:bookmarkStart w:id="840" w:name="1611144"/>
      <w:bookmarkEnd w:id="840"/>
      <w:r w:rsidRPr="00CA27D9">
        <w:rPr>
          <w:rFonts w:ascii="Times New Roman" w:hAnsi="Times New Roman" w:cs="Times New Roman"/>
          <w:lang w:val="sk-SK"/>
        </w:rPr>
        <w:t>Vladimír Mečiar v. r.</w:t>
      </w:r>
    </w:p>
    <w:p w:rsidR="000E684E" w:rsidRDefault="000E684E">
      <w:pPr>
        <w:spacing w:before="0" w:after="200" w:line="276" w:lineRule="auto"/>
        <w:jc w:val="left"/>
        <w:rPr>
          <w:rFonts w:ascii="Times New Roman" w:hAnsi="Times New Roman" w:cs="Times New Roman"/>
          <w:lang w:val="sk-SK"/>
        </w:rPr>
      </w:pPr>
    </w:p>
    <w:p w:rsidR="001B4DFF" w:rsidRPr="00CA27D9" w:rsidRDefault="001B4DFF">
      <w:pPr>
        <w:rPr>
          <w:rFonts w:ascii="Times New Roman" w:hAnsi="Times New Roman" w:cs="Times New Roman"/>
          <w:lang w:val="sk-SK"/>
        </w:rPr>
      </w:pPr>
    </w:p>
    <w:p w:rsidR="000E684E" w:rsidRDefault="000E684E">
      <w:pPr>
        <w:pStyle w:val="Priloha"/>
        <w:rPr>
          <w:rFonts w:ascii="Times New Roman" w:hAnsi="Times New Roman" w:cs="Times New Roman"/>
          <w:sz w:val="22"/>
          <w:lang w:val="sk-SK"/>
        </w:rPr>
      </w:pPr>
      <w:bookmarkStart w:id="841" w:name="1611146"/>
      <w:bookmarkEnd w:id="841"/>
    </w:p>
    <w:p w:rsidR="000E684E" w:rsidRDefault="000E684E">
      <w:pPr>
        <w:pStyle w:val="Priloha"/>
        <w:rPr>
          <w:rFonts w:ascii="Times New Roman" w:hAnsi="Times New Roman" w:cs="Times New Roman"/>
          <w:sz w:val="22"/>
          <w:lang w:val="sk-SK"/>
        </w:rPr>
      </w:pPr>
    </w:p>
    <w:p w:rsidR="000E684E" w:rsidRDefault="000E684E">
      <w:pPr>
        <w:pStyle w:val="Priloha"/>
        <w:rPr>
          <w:rFonts w:ascii="Times New Roman" w:hAnsi="Times New Roman" w:cs="Times New Roman"/>
          <w:sz w:val="22"/>
          <w:lang w:val="sk-SK"/>
        </w:rPr>
      </w:pPr>
    </w:p>
    <w:p w:rsidR="000E684E" w:rsidRDefault="000E684E">
      <w:pPr>
        <w:pStyle w:val="Priloha"/>
        <w:rPr>
          <w:rFonts w:ascii="Times New Roman" w:hAnsi="Times New Roman" w:cs="Times New Roman"/>
          <w:sz w:val="22"/>
          <w:lang w:val="sk-SK"/>
        </w:rPr>
      </w:pPr>
    </w:p>
    <w:p w:rsidR="000E684E" w:rsidRDefault="000E684E">
      <w:pPr>
        <w:pStyle w:val="Priloha"/>
        <w:rPr>
          <w:rFonts w:ascii="Times New Roman" w:hAnsi="Times New Roman" w:cs="Times New Roman"/>
          <w:sz w:val="22"/>
          <w:lang w:val="sk-SK"/>
        </w:rPr>
      </w:pPr>
    </w:p>
    <w:p w:rsidR="000E684E" w:rsidRDefault="000E684E">
      <w:pPr>
        <w:pStyle w:val="Priloha"/>
        <w:rPr>
          <w:rFonts w:ascii="Times New Roman" w:hAnsi="Times New Roman" w:cs="Times New Roman"/>
          <w:sz w:val="22"/>
          <w:lang w:val="sk-SK"/>
        </w:rPr>
      </w:pPr>
    </w:p>
    <w:p w:rsidR="000E684E" w:rsidRDefault="000E684E">
      <w:pPr>
        <w:pStyle w:val="Priloha"/>
        <w:rPr>
          <w:rFonts w:ascii="Times New Roman" w:hAnsi="Times New Roman" w:cs="Times New Roman"/>
          <w:sz w:val="22"/>
          <w:lang w:val="sk-SK"/>
        </w:rPr>
      </w:pPr>
    </w:p>
    <w:p w:rsidR="000E684E" w:rsidRDefault="000E684E">
      <w:pPr>
        <w:pStyle w:val="Priloha"/>
        <w:rPr>
          <w:rFonts w:ascii="Times New Roman" w:hAnsi="Times New Roman" w:cs="Times New Roman"/>
          <w:sz w:val="22"/>
          <w:lang w:val="sk-SK"/>
        </w:rPr>
      </w:pPr>
    </w:p>
    <w:p w:rsidR="000E684E" w:rsidRDefault="000E684E">
      <w:pPr>
        <w:pStyle w:val="Priloha"/>
        <w:rPr>
          <w:rFonts w:ascii="Times New Roman" w:hAnsi="Times New Roman" w:cs="Times New Roman"/>
          <w:sz w:val="22"/>
          <w:lang w:val="sk-SK"/>
        </w:rPr>
      </w:pPr>
    </w:p>
    <w:p w:rsidR="001B4DFF" w:rsidRPr="00CA27D9" w:rsidRDefault="00C61868">
      <w:pPr>
        <w:pStyle w:val="Priloha"/>
        <w:rPr>
          <w:rFonts w:ascii="Times New Roman" w:hAnsi="Times New Roman" w:cs="Times New Roman"/>
          <w:sz w:val="22"/>
          <w:lang w:val="sk-SK"/>
        </w:rPr>
      </w:pPr>
      <w:r w:rsidRPr="00CA27D9">
        <w:rPr>
          <w:rFonts w:ascii="Times New Roman" w:hAnsi="Times New Roman" w:cs="Times New Roman"/>
          <w:sz w:val="22"/>
          <w:lang w:val="sk-SK"/>
        </w:rPr>
        <w:t>Príloha č. 1 k zákonu č. 152/1995 Z. z.</w:t>
      </w:r>
    </w:p>
    <w:p w:rsidR="001B4DFF" w:rsidRPr="00CA27D9" w:rsidRDefault="004911AA">
      <w:pPr>
        <w:rPr>
          <w:rFonts w:ascii="Times New Roman" w:hAnsi="Times New Roman" w:cs="Times New Roman"/>
          <w:lang w:val="sk-SK"/>
        </w:rPr>
      </w:pPr>
      <w:bookmarkStart w:id="842" w:name="1611148"/>
      <w:bookmarkEnd w:id="842"/>
      <w:r>
        <w:rPr>
          <w:rFonts w:ascii="Times New Roman" w:hAnsi="Times New Roman" w:cs="Times New Roman"/>
          <w:lang w:val="sk-SK"/>
        </w:rPr>
        <w:lastRenderedPageBreak/>
        <w:pict w14:anchorId="3682D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0" o:spid="_x0000_s1029" type="#_x0000_t75" style="position:absolute;left:0;text-align:left;margin-left:0;margin-top:0;width:50pt;height:50pt;z-index:251657728;visibility:hidden">
            <o:lock v:ext="edit" selection="t"/>
          </v:shape>
        </w:pict>
      </w:r>
      <w:r w:rsidR="00C61868" w:rsidRPr="00CA27D9">
        <w:rPr>
          <w:rFonts w:ascii="Times New Roman" w:hAnsi="Times New Roman" w:cs="Times New Roman"/>
          <w:lang w:val="sk-SK"/>
        </w:rPr>
        <w:object w:dxaOrig="8940" w:dyaOrig="12645" w14:anchorId="55B02622">
          <v:shape id="_x0000_i0" o:spid="_x0000_i1026" type="#_x0000_t75" style="width:446.3pt;height:632.2pt;visibility:visible" o:ole="">
            <v:imagedata r:id="rId9" o:title=""/>
          </v:shape>
          <o:OLEObject Type="Embed" ProgID="AcroExch.Document.11" ShapeID="_x0000_i0" DrawAspect="Content" ObjectID="_1619949895" r:id="rId10"/>
        </w:object>
      </w:r>
    </w:p>
    <w:p w:rsidR="000E684E" w:rsidRDefault="000E684E">
      <w:pPr>
        <w:pStyle w:val="Priloha"/>
        <w:rPr>
          <w:rFonts w:ascii="Times New Roman" w:hAnsi="Times New Roman" w:cs="Times New Roman"/>
          <w:sz w:val="22"/>
          <w:lang w:val="sk-SK"/>
        </w:rPr>
      </w:pPr>
      <w:bookmarkStart w:id="843" w:name="1611150"/>
      <w:bookmarkEnd w:id="843"/>
    </w:p>
    <w:p w:rsidR="001B4DFF" w:rsidRPr="00CA27D9" w:rsidRDefault="00C61868">
      <w:pPr>
        <w:pStyle w:val="Priloha"/>
        <w:rPr>
          <w:rFonts w:ascii="Times New Roman" w:hAnsi="Times New Roman" w:cs="Times New Roman"/>
          <w:sz w:val="22"/>
          <w:lang w:val="sk-SK"/>
        </w:rPr>
      </w:pPr>
      <w:r w:rsidRPr="00CA27D9">
        <w:rPr>
          <w:rFonts w:ascii="Times New Roman" w:hAnsi="Times New Roman" w:cs="Times New Roman"/>
          <w:sz w:val="22"/>
          <w:lang w:val="sk-SK"/>
        </w:rPr>
        <w:t>Príloha č. 2 k zákonu č. 152/1995 Z. z.</w:t>
      </w:r>
    </w:p>
    <w:p w:rsidR="001B4DFF" w:rsidRPr="00CA27D9" w:rsidRDefault="00C61868">
      <w:pPr>
        <w:rPr>
          <w:rFonts w:ascii="Times New Roman" w:hAnsi="Times New Roman" w:cs="Times New Roman"/>
          <w:lang w:val="sk-SK"/>
        </w:rPr>
      </w:pPr>
      <w:bookmarkStart w:id="844" w:name="3971727"/>
      <w:bookmarkEnd w:id="844"/>
      <w:r w:rsidRPr="00CA27D9">
        <w:rPr>
          <w:rFonts w:ascii="Times New Roman" w:hAnsi="Times New Roman" w:cs="Times New Roman"/>
          <w:lang w:val="sk-SK"/>
        </w:rPr>
        <w:lastRenderedPageBreak/>
        <w:t>VZOR</w:t>
      </w:r>
    </w:p>
    <w:p w:rsidR="001B4DFF" w:rsidRPr="00CA27D9" w:rsidRDefault="00C61868">
      <w:pPr>
        <w:rPr>
          <w:rFonts w:ascii="Times New Roman" w:hAnsi="Times New Roman" w:cs="Times New Roman"/>
          <w:lang w:val="sk-SK"/>
        </w:rPr>
      </w:pPr>
      <w:bookmarkStart w:id="845" w:name="3971728"/>
      <w:bookmarkEnd w:id="845"/>
      <w:r w:rsidRPr="00CA27D9">
        <w:rPr>
          <w:rFonts w:ascii="Times New Roman" w:hAnsi="Times New Roman" w:cs="Times New Roman"/>
          <w:b/>
          <w:lang w:val="sk-SK"/>
        </w:rPr>
        <w:t xml:space="preserve"> </w:t>
      </w:r>
      <w:r w:rsidRPr="00CA27D9">
        <w:rPr>
          <w:rFonts w:ascii="Times New Roman" w:hAnsi="Times New Roman" w:cs="Times New Roman"/>
          <w:lang w:val="sk-SK"/>
        </w:rPr>
        <w:t>Žiadosť o schválenie prevádzkarne produkujúcej klíčky</w:t>
      </w:r>
    </w:p>
    <w:bookmarkStart w:id="846" w:name="3971729"/>
    <w:bookmarkEnd w:id="846"/>
    <w:p w:rsidR="001B4DFF" w:rsidRPr="00CA27D9" w:rsidRDefault="00C61868">
      <w:pPr>
        <w:rPr>
          <w:rFonts w:ascii="Times New Roman" w:hAnsi="Times New Roman" w:cs="Times New Roman"/>
          <w:lang w:val="sk-SK"/>
        </w:rPr>
      </w:pPr>
      <w:r w:rsidRPr="00CA27D9">
        <w:rPr>
          <w:rFonts w:ascii="Times New Roman" w:hAnsi="Times New Roman" w:cs="Times New Roman"/>
          <w:lang w:val="sk-SK"/>
        </w:rPr>
        <w:object w:dxaOrig="8940" w:dyaOrig="12645" w14:anchorId="61B3CAFB">
          <v:shape id="_x0000_i1027" type="#_x0000_t75" style="width:446.3pt;height:632.2pt" o:ole="">
            <v:imagedata r:id="rId11" o:title=""/>
          </v:shape>
          <o:OLEObject Type="Embed" ProgID="AcroExch.Document.11" ShapeID="_x0000_i1027" DrawAspect="Content" ObjectID="_1619949896" r:id="rId12"/>
        </w:object>
      </w:r>
    </w:p>
    <w:p w:rsidR="00A5583D" w:rsidRPr="00A5583D" w:rsidRDefault="00A5583D" w:rsidP="00A5583D">
      <w:pPr>
        <w:rPr>
          <w:rFonts w:ascii="Times New Roman" w:hAnsi="Times New Roman" w:cs="Times New Roman"/>
          <w:b/>
          <w:lang w:val="sk-SK"/>
        </w:rPr>
      </w:pPr>
      <w:r w:rsidRPr="00A5583D">
        <w:rPr>
          <w:rFonts w:ascii="Times New Roman" w:hAnsi="Times New Roman" w:cs="Times New Roman"/>
          <w:b/>
          <w:lang w:val="sk-SK"/>
        </w:rPr>
        <w:t>Poznámky pod čiarou</w:t>
      </w:r>
    </w:p>
    <w:p w:rsidR="00A5583D" w:rsidRDefault="00A5583D" w:rsidP="00A5583D">
      <w:pPr>
        <w:rPr>
          <w:rFonts w:ascii="Times New Roman" w:hAnsi="Times New Roman" w:cs="Times New Roman"/>
          <w:lang w:val="sk-SK"/>
        </w:rPr>
      </w:pPr>
    </w:p>
    <w:p w:rsidR="00A5583D" w:rsidRDefault="00A5583D" w:rsidP="00A5583D">
      <w:pPr>
        <w:rPr>
          <w:rFonts w:ascii="Times New Roman" w:hAnsi="Times New Roman" w:cs="Times New Roman"/>
          <w:lang w:val="sk-SK"/>
        </w:rPr>
      </w:pPr>
      <w:r w:rsidRPr="00A5583D">
        <w:rPr>
          <w:rFonts w:ascii="Times New Roman" w:hAnsi="Times New Roman" w:cs="Times New Roman"/>
          <w:vertAlign w:val="superscript"/>
          <w:lang w:val="sk-SK"/>
        </w:rPr>
        <w:lastRenderedPageBreak/>
        <w:t>1</w:t>
      </w:r>
      <w:r w:rsidRPr="00A5583D">
        <w:rPr>
          <w:rFonts w:ascii="Times New Roman" w:hAnsi="Times New Roman" w:cs="Times New Roman"/>
          <w:lang w:val="sk-SK"/>
        </w:rPr>
        <w:t>) Čl. 3 ods. 3 nariadenia Európskeho parlamentu a Rady (ES) č. 178/2002 z 28. januára 2002, ktorým sa ustanovujú všeobecné zásady a požiadavky potravinového práva, zriaďuje Európsky úrad pre bezpečnosť potravín a stanovujú postupy v záležitostiach bezpečnosti potravín (Mimoriadne vydanie Ú. v. EÚ, kap. 15/zv. 6; Ú. v. ES L 31, 1. 2. 2002) v platnom znení.</w:t>
      </w:r>
    </w:p>
    <w:p w:rsidR="00A5583D" w:rsidRDefault="00A5583D" w:rsidP="00A5583D">
      <w:pPr>
        <w:rPr>
          <w:rFonts w:ascii="Times New Roman" w:hAnsi="Times New Roman" w:cs="Times New Roman"/>
          <w:lang w:val="sk-SK"/>
        </w:rPr>
      </w:pPr>
      <w:bookmarkStart w:id="847" w:name="_Hlk8475393"/>
      <w:r w:rsidRPr="00A5583D">
        <w:rPr>
          <w:rFonts w:ascii="Times New Roman" w:hAnsi="Times New Roman" w:cs="Times New Roman"/>
          <w:vertAlign w:val="superscript"/>
          <w:lang w:val="sk-SK"/>
        </w:rPr>
        <w:t>1</w:t>
      </w:r>
      <w:r>
        <w:rPr>
          <w:rFonts w:ascii="Times New Roman" w:hAnsi="Times New Roman" w:cs="Times New Roman"/>
          <w:vertAlign w:val="superscript"/>
          <w:lang w:val="sk-SK"/>
        </w:rPr>
        <w:t>a</w:t>
      </w:r>
      <w:r w:rsidRPr="00A5583D">
        <w:rPr>
          <w:rFonts w:ascii="Times New Roman" w:hAnsi="Times New Roman" w:cs="Times New Roman"/>
          <w:lang w:val="sk-SK"/>
        </w:rPr>
        <w:t>)</w:t>
      </w:r>
      <w:bookmarkEnd w:id="847"/>
      <w:r>
        <w:rPr>
          <w:rFonts w:ascii="Times New Roman" w:hAnsi="Times New Roman" w:cs="Times New Roman"/>
          <w:lang w:val="sk-SK"/>
        </w:rPr>
        <w:t xml:space="preserve"> </w:t>
      </w:r>
      <w:ins w:id="848" w:author="Adamcová Barbora [2]" w:date="2019-05-11T13:54:00Z">
        <w:r w:rsidRPr="00A5583D">
          <w:rPr>
            <w:rFonts w:ascii="Times New Roman" w:hAnsi="Times New Roman" w:cs="Times New Roman"/>
            <w:lang w:val="sk-SK"/>
          </w:rPr>
          <w:t>Čl. 1 ods. 4 nariadenia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7.4.2017).</w:t>
        </w:r>
      </w:ins>
    </w:p>
    <w:p w:rsidR="00A5583D" w:rsidRDefault="00A5583D" w:rsidP="00A5583D">
      <w:pPr>
        <w:rPr>
          <w:ins w:id="849" w:author="Adamcová Barbora [2]" w:date="2019-05-11T13:57:00Z"/>
          <w:rFonts w:ascii="Times New Roman" w:hAnsi="Times New Roman" w:cs="Times New Roman"/>
          <w:lang w:val="sk-SK"/>
        </w:rPr>
      </w:pPr>
      <w:bookmarkStart w:id="850" w:name="_Hlk8475526"/>
      <w:r w:rsidRPr="00A5583D">
        <w:rPr>
          <w:rFonts w:ascii="Times New Roman" w:hAnsi="Times New Roman" w:cs="Times New Roman"/>
          <w:vertAlign w:val="superscript"/>
          <w:lang w:val="sk-SK"/>
        </w:rPr>
        <w:t>1</w:t>
      </w:r>
      <w:r>
        <w:rPr>
          <w:rFonts w:ascii="Times New Roman" w:hAnsi="Times New Roman" w:cs="Times New Roman"/>
          <w:vertAlign w:val="superscript"/>
          <w:lang w:val="sk-SK"/>
        </w:rPr>
        <w:t>aa</w:t>
      </w:r>
      <w:r w:rsidRPr="00A5583D">
        <w:rPr>
          <w:rFonts w:ascii="Times New Roman" w:hAnsi="Times New Roman" w:cs="Times New Roman"/>
          <w:lang w:val="sk-SK"/>
        </w:rPr>
        <w:t>)</w:t>
      </w:r>
      <w:bookmarkEnd w:id="850"/>
      <w:ins w:id="851" w:author="Adamcová Barbora [2]" w:date="2019-05-11T13:56:00Z">
        <w:r>
          <w:rPr>
            <w:rFonts w:ascii="Times New Roman" w:hAnsi="Times New Roman" w:cs="Times New Roman"/>
            <w:lang w:val="sk-SK"/>
          </w:rPr>
          <w:t xml:space="preserve"> </w:t>
        </w:r>
        <w:r w:rsidR="00EF6EA1" w:rsidRPr="00EF6EA1">
          <w:rPr>
            <w:rFonts w:ascii="Times New Roman" w:hAnsi="Times New Roman" w:cs="Times New Roman"/>
            <w:lang w:val="sk-SK"/>
          </w:rPr>
          <w:t>Napríklad Občiansky zákonník v znení neskorších predpisov, zákon č. 455/1991 Zb. o živnostenskom podnikaní (živnostenský zákon) v znení neskorších predpisov, Obchodný zákonník v znení neskorších predpisov, zákon č. 39/2007 Z. z. o veterinárnej starostlivosti v znení neskorších predpisov, zákon č. 355/2007 Z. z. o ochrane, podpore a rozvoji verejného zdravia a o zmene a doplnení niektorých zákonov v znení neskorších predpisov, zákon č. 157/2018 Z. z. o metrológii a o zmene a doplnení niektorých zákonov.</w:t>
        </w:r>
      </w:ins>
    </w:p>
    <w:p w:rsidR="00EF6EA1" w:rsidRDefault="00EF6EA1" w:rsidP="00A5583D">
      <w:pPr>
        <w:rPr>
          <w:rFonts w:ascii="Times New Roman" w:hAnsi="Times New Roman" w:cs="Times New Roman"/>
        </w:rPr>
      </w:pPr>
      <w:r w:rsidRPr="00EF6EA1">
        <w:rPr>
          <w:rFonts w:ascii="Times New Roman" w:hAnsi="Times New Roman" w:cs="Times New Roman"/>
          <w:bCs/>
          <w:vertAlign w:val="superscript"/>
        </w:rPr>
        <w:t>1aaa</w:t>
      </w:r>
      <w:r w:rsidRPr="00EF6EA1">
        <w:rPr>
          <w:rFonts w:ascii="Times New Roman" w:hAnsi="Times New Roman" w:cs="Times New Roman"/>
          <w:bCs/>
        </w:rPr>
        <w:t>)</w:t>
      </w:r>
      <w:r w:rsidRPr="00EF6EA1">
        <w:rPr>
          <w:rFonts w:ascii="Times New Roman" w:hAnsi="Times New Roman" w:cs="Times New Roman"/>
        </w:rPr>
        <w:t xml:space="preserve"> Čl. 2 </w:t>
      </w:r>
      <w:proofErr w:type="spellStart"/>
      <w:r w:rsidRPr="00EF6EA1">
        <w:rPr>
          <w:rFonts w:ascii="Times New Roman" w:hAnsi="Times New Roman" w:cs="Times New Roman"/>
        </w:rPr>
        <w:t>nariadenia</w:t>
      </w:r>
      <w:proofErr w:type="spellEnd"/>
      <w:r w:rsidRPr="00EF6EA1">
        <w:rPr>
          <w:rFonts w:ascii="Times New Roman" w:hAnsi="Times New Roman" w:cs="Times New Roman"/>
        </w:rPr>
        <w:t xml:space="preserve"> (ES) č. 178/2002 v </w:t>
      </w:r>
      <w:proofErr w:type="spellStart"/>
      <w:r w:rsidRPr="00EF6EA1">
        <w:rPr>
          <w:rFonts w:ascii="Times New Roman" w:hAnsi="Times New Roman" w:cs="Times New Roman"/>
        </w:rPr>
        <w:t>platnom</w:t>
      </w:r>
      <w:proofErr w:type="spellEnd"/>
      <w:r w:rsidRPr="00EF6EA1">
        <w:rPr>
          <w:rFonts w:ascii="Times New Roman" w:hAnsi="Times New Roman" w:cs="Times New Roman"/>
        </w:rPr>
        <w:t xml:space="preserve"> </w:t>
      </w:r>
      <w:proofErr w:type="spellStart"/>
      <w:r w:rsidRPr="00EF6EA1">
        <w:rPr>
          <w:rFonts w:ascii="Times New Roman" w:hAnsi="Times New Roman" w:cs="Times New Roman"/>
        </w:rPr>
        <w:t>znení</w:t>
      </w:r>
      <w:proofErr w:type="spellEnd"/>
      <w:r w:rsidRPr="00EF6EA1">
        <w:rPr>
          <w:rFonts w:ascii="Times New Roman" w:hAnsi="Times New Roman" w:cs="Times New Roman"/>
        </w:rPr>
        <w:t>.</w:t>
      </w:r>
    </w:p>
    <w:p w:rsidR="00EF6EA1" w:rsidRDefault="00EF6EA1" w:rsidP="00A5583D">
      <w:pPr>
        <w:rPr>
          <w:rFonts w:ascii="Times New Roman" w:hAnsi="Times New Roman" w:cs="Times New Roman"/>
          <w:lang w:val="sk-SK"/>
        </w:rPr>
      </w:pPr>
      <w:r w:rsidRPr="00A5583D">
        <w:rPr>
          <w:rFonts w:ascii="Times New Roman" w:hAnsi="Times New Roman" w:cs="Times New Roman"/>
          <w:vertAlign w:val="superscript"/>
          <w:lang w:val="sk-SK"/>
        </w:rPr>
        <w:t>1</w:t>
      </w:r>
      <w:r>
        <w:rPr>
          <w:rFonts w:ascii="Times New Roman" w:hAnsi="Times New Roman" w:cs="Times New Roman"/>
          <w:vertAlign w:val="superscript"/>
          <w:lang w:val="sk-SK"/>
        </w:rPr>
        <w:t>ab</w:t>
      </w:r>
      <w:r w:rsidRPr="00A5583D">
        <w:rPr>
          <w:rFonts w:ascii="Times New Roman" w:hAnsi="Times New Roman" w:cs="Times New Roman"/>
          <w:lang w:val="sk-SK"/>
        </w:rPr>
        <w:t>)</w:t>
      </w:r>
      <w:ins w:id="852" w:author="Adamcová Barbora [2]" w:date="2019-05-11T13:59:00Z">
        <w:r w:rsidRPr="00EF6EA1">
          <w:t xml:space="preserve"> </w:t>
        </w:r>
        <w:r w:rsidRPr="00EF6EA1">
          <w:rPr>
            <w:rFonts w:ascii="Times New Roman" w:hAnsi="Times New Roman" w:cs="Times New Roman"/>
            <w:lang w:val="sk-SK"/>
          </w:rPr>
          <w:t>§ 17, § 17a a 18 zákona č. 355/2007 Z. z. v znení neskorších predpisov.</w:t>
        </w:r>
      </w:ins>
    </w:p>
    <w:p w:rsidR="00A5583D" w:rsidRDefault="00EF6EA1" w:rsidP="00EF6EA1">
      <w:pPr>
        <w:rPr>
          <w:rFonts w:ascii="Times New Roman" w:hAnsi="Times New Roman" w:cs="Times New Roman"/>
          <w:lang w:val="sk-SK"/>
        </w:rPr>
      </w:pPr>
      <w:bookmarkStart w:id="853" w:name="_Hlk8475813"/>
      <w:r w:rsidRPr="00A5583D">
        <w:rPr>
          <w:rFonts w:ascii="Times New Roman" w:hAnsi="Times New Roman" w:cs="Times New Roman"/>
          <w:vertAlign w:val="superscript"/>
          <w:lang w:val="sk-SK"/>
        </w:rPr>
        <w:t>1</w:t>
      </w:r>
      <w:r>
        <w:rPr>
          <w:rFonts w:ascii="Times New Roman" w:hAnsi="Times New Roman" w:cs="Times New Roman"/>
          <w:vertAlign w:val="superscript"/>
          <w:lang w:val="sk-SK"/>
        </w:rPr>
        <w:t>ac</w:t>
      </w:r>
      <w:r w:rsidRPr="00A5583D">
        <w:rPr>
          <w:rFonts w:ascii="Times New Roman" w:hAnsi="Times New Roman" w:cs="Times New Roman"/>
          <w:lang w:val="sk-SK"/>
        </w:rPr>
        <w:t>)</w:t>
      </w:r>
      <w:bookmarkEnd w:id="853"/>
      <w:ins w:id="854" w:author="Adamcová Barbora [2]" w:date="2019-05-11T14:00:00Z">
        <w:r w:rsidRPr="00EF6EA1">
          <w:t xml:space="preserve"> </w:t>
        </w:r>
        <w:r w:rsidRPr="00EF6EA1">
          <w:rPr>
            <w:rFonts w:ascii="Times New Roman" w:hAnsi="Times New Roman" w:cs="Times New Roman"/>
            <w:lang w:val="sk-SK"/>
          </w:rPr>
          <w:t>Napríklad nariadenie (ES) č. 178/2002 v platnom znení, nariadenie (ES) č. 1830/2003 Európskeho parlamentu a Rady z 22. septembra 2003 o sledovateľnosti a označovaní geneticky modifikovaných organizmov a sledovateľnosti potravín a krmív vyrobených z geneticky modifikovaných organizmov a ktorým sa mení a dopĺňa smernica 2001/18/ES (mimoriadne vydanie Ú. v. EÚ kap.13/zv. 32, Ú. v. EÚ L 268, 18.10.2003), nariadenie Európskeho parlamentu a Rady (ES) č. 852/2004 z 29. apríla 2004 o hygiene potravín (mimoriadne vydanie Ú. v. EÚ kap. 13/zv. 34, Ú. v. EÚ L 139, 30.4.2004), nariadenie Komisie (ES) č. 2073/2005 z 15. novembra 2005 o mikrobiologických kritériách pre potraviny (Ú. v. EÚ L 338, 22.12.2005) v platnom znení, nariadenie Komisie (ES) č. 1881/2006 z 19. decembra 2006, ktorým sa ustanovujú maximálne hodnoty obsahu niektorých kontaminantov v potravinách (Ú. v. ES L 364, 20.12.2006) v platnom znení, nariadenie Európskeho parlamentu a Rady (ES) č. 110/2008</w:t>
        </w:r>
        <w:r>
          <w:rPr>
            <w:rFonts w:ascii="Times New Roman" w:hAnsi="Times New Roman" w:cs="Times New Roman"/>
            <w:lang w:val="sk-SK"/>
          </w:rPr>
          <w:t xml:space="preserve"> </w:t>
        </w:r>
        <w:r w:rsidRPr="00EF6EA1">
          <w:rPr>
            <w:rFonts w:ascii="Times New Roman" w:hAnsi="Times New Roman" w:cs="Times New Roman"/>
            <w:lang w:val="sk-SK"/>
          </w:rPr>
          <w:t>z 15. januára 2008 o definovaní, popise, prezentácii, označovaní a ochrane zemepisných označení liehovín a o zrušení nariadenia (EHS) č. 1576/89 (Ú. v. EÚ L 39, 13.2.2008) v platnom znení, nariadenie Európskeho parlamentu a Rady (EÚ) č. 1169/2011</w:t>
        </w:r>
        <w:r>
          <w:rPr>
            <w:rFonts w:ascii="Times New Roman" w:hAnsi="Times New Roman" w:cs="Times New Roman"/>
            <w:lang w:val="sk-SK"/>
          </w:rPr>
          <w:t xml:space="preserve"> </w:t>
        </w:r>
        <w:r w:rsidRPr="00EF6EA1">
          <w:rPr>
            <w:rFonts w:ascii="Times New Roman" w:hAnsi="Times New Roman" w:cs="Times New Roman"/>
            <w:lang w:val="sk-SK"/>
          </w:rPr>
          <w:t>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 nariadenie Európskeho parlamentu a Rady (EÚ) č. 1151/2012 z 21. novembra 2012 o systémoch kvality pre poľnohospodárske výrobky a potraviny (Ú. v. EÚ L 343, 14.12.2012),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nariadenie (EÚ) 2017/625.</w:t>
        </w:r>
      </w:ins>
    </w:p>
    <w:p w:rsidR="00EF6EA1" w:rsidRPr="00EF6EA1" w:rsidRDefault="00EF6EA1" w:rsidP="00EF6EA1">
      <w:pPr>
        <w:rPr>
          <w:ins w:id="855" w:author="Adamcová Barbora [2]" w:date="2019-05-11T14:02:00Z"/>
          <w:rFonts w:ascii="Times New Roman" w:hAnsi="Times New Roman" w:cs="Times New Roman"/>
          <w:lang w:val="sk-SK"/>
        </w:rPr>
      </w:pPr>
      <w:ins w:id="856" w:author="Adamcová Barbora [2]" w:date="2019-05-11T14:02:00Z">
        <w:r w:rsidRPr="00EF6EA1">
          <w:rPr>
            <w:rFonts w:ascii="Times New Roman" w:hAnsi="Times New Roman" w:cs="Times New Roman"/>
            <w:vertAlign w:val="superscript"/>
            <w:lang w:val="sk-SK"/>
          </w:rPr>
          <w:t>1aca</w:t>
        </w:r>
        <w:r>
          <w:rPr>
            <w:rFonts w:ascii="Times New Roman" w:hAnsi="Times New Roman" w:cs="Times New Roman"/>
            <w:lang w:val="sk-SK"/>
          </w:rPr>
          <w:t xml:space="preserve">) </w:t>
        </w:r>
        <w:r w:rsidRPr="00EF6EA1">
          <w:rPr>
            <w:rFonts w:ascii="Times New Roman" w:hAnsi="Times New Roman" w:cs="Times New Roman"/>
            <w:lang w:val="sk-SK"/>
          </w:rPr>
          <w:t xml:space="preserve">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v platnom znení. </w:t>
        </w:r>
      </w:ins>
    </w:p>
    <w:p w:rsidR="00EF6EA1" w:rsidRDefault="00EF6EA1" w:rsidP="00EF6EA1">
      <w:pPr>
        <w:rPr>
          <w:ins w:id="857" w:author="Adamcová Barbora [2]" w:date="2019-05-11T14:02:00Z"/>
          <w:rFonts w:ascii="Times New Roman" w:hAnsi="Times New Roman" w:cs="Times New Roman"/>
          <w:lang w:val="sk-SK"/>
        </w:rPr>
      </w:pPr>
      <w:ins w:id="858" w:author="Adamcová Barbora [2]" w:date="2019-05-11T14:02:00Z">
        <w:r w:rsidRPr="00EF6EA1">
          <w:rPr>
            <w:rFonts w:ascii="Times New Roman" w:hAnsi="Times New Roman" w:cs="Times New Roman"/>
            <w:lang w:val="sk-SK"/>
          </w:rPr>
          <w:lastRenderedPageBreak/>
          <w:t>Nariadenie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 11.12.2015).</w:t>
        </w:r>
      </w:ins>
    </w:p>
    <w:p w:rsidR="00EF6EA1" w:rsidRPr="00EF6EA1" w:rsidRDefault="00EF6EA1" w:rsidP="00EF6EA1">
      <w:pPr>
        <w:rPr>
          <w:ins w:id="859" w:author="Adamcová Barbora [2]" w:date="2019-05-11T14:04:00Z"/>
          <w:rFonts w:ascii="Times New Roman" w:hAnsi="Times New Roman" w:cs="Times New Roman"/>
          <w:lang w:val="sk-SK"/>
        </w:rPr>
      </w:pPr>
      <w:bookmarkStart w:id="860" w:name="_Hlk8475928"/>
      <w:r w:rsidRPr="00A5583D">
        <w:rPr>
          <w:rFonts w:ascii="Times New Roman" w:hAnsi="Times New Roman" w:cs="Times New Roman"/>
          <w:vertAlign w:val="superscript"/>
          <w:lang w:val="sk-SK"/>
        </w:rPr>
        <w:t>1</w:t>
      </w:r>
      <w:r>
        <w:rPr>
          <w:rFonts w:ascii="Times New Roman" w:hAnsi="Times New Roman" w:cs="Times New Roman"/>
          <w:vertAlign w:val="superscript"/>
          <w:lang w:val="sk-SK"/>
        </w:rPr>
        <w:t>ad</w:t>
      </w:r>
      <w:r w:rsidRPr="00A5583D">
        <w:rPr>
          <w:rFonts w:ascii="Times New Roman" w:hAnsi="Times New Roman" w:cs="Times New Roman"/>
          <w:lang w:val="sk-SK"/>
        </w:rPr>
        <w:t>)</w:t>
      </w:r>
      <w:bookmarkEnd w:id="860"/>
      <w:ins w:id="861" w:author="Adamcová Barbora [2]" w:date="2019-05-11T14:04:00Z">
        <w:r w:rsidRPr="00EF6EA1">
          <w:t xml:space="preserve"> </w:t>
        </w:r>
        <w:r w:rsidRPr="00EF6EA1">
          <w:rPr>
            <w:rFonts w:ascii="Times New Roman" w:hAnsi="Times New Roman" w:cs="Times New Roman"/>
            <w:lang w:val="sk-SK"/>
          </w:rPr>
          <w:t>Čl. 2 ods. 2 písm. u) nariadenia (EÚ) č. 1169/2011 v platnom znení.</w:t>
        </w:r>
      </w:ins>
    </w:p>
    <w:p w:rsidR="00EF6EA1" w:rsidRDefault="00EF6EA1" w:rsidP="00EF6EA1">
      <w:pPr>
        <w:ind w:left="284"/>
        <w:rPr>
          <w:rFonts w:ascii="Times New Roman" w:hAnsi="Times New Roman" w:cs="Times New Roman"/>
          <w:lang w:val="sk-SK"/>
        </w:rPr>
      </w:pPr>
      <w:ins w:id="862" w:author="Adamcová Barbora [2]" w:date="2019-05-11T14:04:00Z">
        <w:r w:rsidRPr="00EF6EA1">
          <w:rPr>
            <w:rFonts w:ascii="Times New Roman" w:hAnsi="Times New Roman" w:cs="Times New Roman"/>
            <w:lang w:val="sk-SK"/>
          </w:rPr>
          <w:t>§ 2 ods. 1 zákona č. 102/2014 Z. z. o ochrane spotrebiteľa pri predaji tovaru alebo poskytovaní služieb na základe zmluvy uzavretej na diaľku alebo zmluvy uzavretej mimo prevádzkových priestorov predávajúceho a o zmene a doplnení niektorých zákonov v znení zákona č. 173/2015 Z. z.</w:t>
        </w:r>
      </w:ins>
    </w:p>
    <w:p w:rsidR="00A5583D" w:rsidRDefault="00EF6EA1" w:rsidP="00A5583D">
      <w:pPr>
        <w:rPr>
          <w:rFonts w:ascii="Times New Roman" w:hAnsi="Times New Roman" w:cs="Times New Roman"/>
          <w:lang w:val="sk-SK"/>
        </w:rPr>
      </w:pPr>
      <w:r w:rsidRPr="00A5583D">
        <w:rPr>
          <w:rFonts w:ascii="Times New Roman" w:hAnsi="Times New Roman" w:cs="Times New Roman"/>
          <w:vertAlign w:val="superscript"/>
          <w:lang w:val="sk-SK"/>
        </w:rPr>
        <w:t>1</w:t>
      </w:r>
      <w:r>
        <w:rPr>
          <w:rFonts w:ascii="Times New Roman" w:hAnsi="Times New Roman" w:cs="Times New Roman"/>
          <w:vertAlign w:val="superscript"/>
          <w:lang w:val="sk-SK"/>
        </w:rPr>
        <w:t>b</w:t>
      </w:r>
      <w:r w:rsidRPr="00A5583D">
        <w:rPr>
          <w:rFonts w:ascii="Times New Roman" w:hAnsi="Times New Roman" w:cs="Times New Roman"/>
          <w:lang w:val="sk-SK"/>
        </w:rPr>
        <w:t>)</w:t>
      </w:r>
      <w:r>
        <w:rPr>
          <w:rFonts w:ascii="Times New Roman" w:hAnsi="Times New Roman" w:cs="Times New Roman"/>
          <w:lang w:val="sk-SK"/>
        </w:rPr>
        <w:t xml:space="preserve"> </w:t>
      </w:r>
      <w:ins w:id="863" w:author="Adamcová Barbora [2]" w:date="2019-05-11T14:05:00Z">
        <w:r w:rsidRPr="00EF6EA1">
          <w:rPr>
            <w:rFonts w:ascii="Times New Roman" w:hAnsi="Times New Roman" w:cs="Times New Roman"/>
            <w:lang w:val="sk-SK"/>
          </w:rPr>
          <w:t>Nariadenie (EÚ) 2015/2283.</w:t>
        </w:r>
      </w:ins>
    </w:p>
    <w:p w:rsidR="005D6E6E" w:rsidRPr="005D6E6E" w:rsidRDefault="005D6E6E" w:rsidP="005D6E6E">
      <w:pPr>
        <w:rPr>
          <w:ins w:id="864" w:author="Adamcová Barbora [2]" w:date="2019-05-11T14:13:00Z"/>
          <w:rFonts w:ascii="Times New Roman" w:hAnsi="Times New Roman" w:cs="Times New Roman"/>
          <w:lang w:val="sk-SK"/>
        </w:rPr>
      </w:pPr>
      <w:r>
        <w:rPr>
          <w:rFonts w:ascii="Times New Roman" w:hAnsi="Times New Roman" w:cs="Times New Roman"/>
          <w:vertAlign w:val="superscript"/>
          <w:lang w:val="sk-SK"/>
        </w:rPr>
        <w:t>1e</w:t>
      </w:r>
      <w:r>
        <w:rPr>
          <w:rFonts w:ascii="Times New Roman" w:hAnsi="Times New Roman" w:cs="Times New Roman"/>
          <w:lang w:val="sk-SK"/>
        </w:rPr>
        <w:t>)</w:t>
      </w:r>
      <w:ins w:id="865" w:author="Adamcová Barbora [2]" w:date="2019-05-11T14:13:00Z">
        <w:r w:rsidRPr="005D6E6E">
          <w:t xml:space="preserve"> </w:t>
        </w:r>
        <w:r w:rsidRPr="005D6E6E">
          <w:rPr>
            <w:rFonts w:ascii="Times New Roman" w:hAnsi="Times New Roman" w:cs="Times New Roman"/>
            <w:lang w:val="sk-SK"/>
          </w:rPr>
          <w:t xml:space="preserve">Napríklad nariadenie (ES) č. 178/2002 v platnom znení, nariadenie (ES) č. 852/2004 </w:t>
        </w:r>
      </w:ins>
    </w:p>
    <w:p w:rsidR="00A5583D" w:rsidRDefault="005D6E6E" w:rsidP="005D6E6E">
      <w:pPr>
        <w:rPr>
          <w:rFonts w:ascii="Times New Roman" w:hAnsi="Times New Roman" w:cs="Times New Roman"/>
          <w:lang w:val="sk-SK"/>
        </w:rPr>
      </w:pPr>
      <w:ins w:id="866" w:author="Adamcová Barbora [2]" w:date="2019-05-11T14:13:00Z">
        <w:r w:rsidRPr="005D6E6E">
          <w:rPr>
            <w:rFonts w:ascii="Times New Roman" w:hAnsi="Times New Roman" w:cs="Times New Roman"/>
            <w:lang w:val="sk-SK"/>
          </w:rPr>
          <w:t>v platnom znení, nariadenie (EÚ) č. 1308/2013 v platnom znení, nariadenie (EÚ) 2017/625.</w:t>
        </w:r>
      </w:ins>
    </w:p>
    <w:p w:rsidR="005D6E6E" w:rsidRDefault="005D6E6E" w:rsidP="00A5583D">
      <w:pPr>
        <w:rPr>
          <w:rFonts w:ascii="Times New Roman" w:hAnsi="Times New Roman" w:cs="Times New Roman"/>
          <w:lang w:val="sk-SK"/>
        </w:rPr>
      </w:pPr>
      <w:r w:rsidRPr="005D6E6E">
        <w:rPr>
          <w:rFonts w:ascii="Times New Roman" w:hAnsi="Times New Roman" w:cs="Times New Roman"/>
          <w:vertAlign w:val="superscript"/>
          <w:lang w:val="sk-SK"/>
        </w:rPr>
        <w:t>1f</w:t>
      </w:r>
      <w:r>
        <w:rPr>
          <w:rFonts w:ascii="Times New Roman" w:hAnsi="Times New Roman" w:cs="Times New Roman"/>
          <w:lang w:val="sk-SK"/>
        </w:rPr>
        <w:t xml:space="preserve">) </w:t>
      </w:r>
      <w:r w:rsidRPr="005D6E6E">
        <w:rPr>
          <w:rFonts w:ascii="Times New Roman" w:hAnsi="Times New Roman" w:cs="Times New Roman"/>
          <w:lang w:val="sk-SK"/>
        </w:rPr>
        <w:t>Napríklad nariadenie Komisie (ES) č. 2073/2005 z 15. novembra 2005 o mikrobiologických kritériách pre potraviny (Ú. v. EÚ L 338, 22. 12. 2005) v platnom znení.</w:t>
      </w:r>
    </w:p>
    <w:p w:rsidR="005D6E6E" w:rsidRPr="005D6E6E" w:rsidRDefault="005D6E6E" w:rsidP="005D6E6E">
      <w:pPr>
        <w:tabs>
          <w:tab w:val="left" w:pos="284"/>
        </w:tabs>
        <w:rPr>
          <w:ins w:id="867" w:author="Adamcová Barbora [2]" w:date="2019-05-11T14:09:00Z"/>
          <w:rFonts w:ascii="Times New Roman" w:hAnsi="Times New Roman" w:cs="Times New Roman"/>
          <w:lang w:val="sk-SK"/>
        </w:rPr>
      </w:pPr>
      <w:ins w:id="868" w:author="Adamcová Barbora [2]" w:date="2019-05-11T14:09:00Z">
        <w:r w:rsidRPr="005D6E6E">
          <w:rPr>
            <w:rFonts w:ascii="Times New Roman" w:hAnsi="Times New Roman" w:cs="Times New Roman"/>
            <w:vertAlign w:val="superscript"/>
            <w:lang w:val="sk-SK"/>
          </w:rPr>
          <w:t>1g</w:t>
        </w:r>
        <w:r w:rsidRPr="005D6E6E">
          <w:rPr>
            <w:rFonts w:ascii="Times New Roman" w:hAnsi="Times New Roman" w:cs="Times New Roman"/>
            <w:lang w:val="sk-SK"/>
          </w:rPr>
          <w:t>)</w:t>
        </w:r>
        <w:r w:rsidRPr="005D6E6E">
          <w:rPr>
            <w:rFonts w:ascii="Times New Roman" w:hAnsi="Times New Roman" w:cs="Times New Roman"/>
            <w:lang w:val="sk-SK"/>
          </w:rPr>
          <w:tab/>
          <w:t>Čl. 2 ods. 2 písm. c) nariadenia (EÚ) č. 609/2013 v platnom znení.</w:t>
        </w:r>
      </w:ins>
    </w:p>
    <w:p w:rsidR="005D6E6E" w:rsidRPr="005D6E6E" w:rsidRDefault="005D6E6E" w:rsidP="005D6E6E">
      <w:pPr>
        <w:tabs>
          <w:tab w:val="left" w:pos="284"/>
        </w:tabs>
        <w:rPr>
          <w:ins w:id="869" w:author="Adamcová Barbora [2]" w:date="2019-05-11T14:09:00Z"/>
          <w:rFonts w:ascii="Times New Roman" w:hAnsi="Times New Roman" w:cs="Times New Roman"/>
          <w:lang w:val="sk-SK"/>
        </w:rPr>
      </w:pPr>
      <w:ins w:id="870" w:author="Adamcová Barbora [2]" w:date="2019-05-11T14:09:00Z">
        <w:r w:rsidRPr="005D6E6E">
          <w:rPr>
            <w:rFonts w:ascii="Times New Roman" w:hAnsi="Times New Roman" w:cs="Times New Roman"/>
            <w:vertAlign w:val="superscript"/>
            <w:lang w:val="sk-SK"/>
          </w:rPr>
          <w:t>1h</w:t>
        </w:r>
        <w:r w:rsidRPr="005D6E6E">
          <w:rPr>
            <w:rFonts w:ascii="Times New Roman" w:hAnsi="Times New Roman" w:cs="Times New Roman"/>
            <w:lang w:val="sk-SK"/>
          </w:rPr>
          <w:t>)</w:t>
        </w:r>
        <w:r w:rsidRPr="005D6E6E">
          <w:rPr>
            <w:rFonts w:ascii="Times New Roman" w:hAnsi="Times New Roman" w:cs="Times New Roman"/>
            <w:lang w:val="sk-SK"/>
          </w:rPr>
          <w:tab/>
          <w:t>Čl. 2 ods. 2 písm. d) nariadenia (EÚ) č. 609/2013 v platnom znení.</w:t>
        </w:r>
      </w:ins>
    </w:p>
    <w:p w:rsidR="005D6E6E" w:rsidRPr="005D6E6E" w:rsidRDefault="005D6E6E" w:rsidP="005D6E6E">
      <w:pPr>
        <w:tabs>
          <w:tab w:val="left" w:pos="284"/>
        </w:tabs>
        <w:rPr>
          <w:ins w:id="871" w:author="Adamcová Barbora [2]" w:date="2019-05-11T14:09:00Z"/>
          <w:rFonts w:ascii="Times New Roman" w:hAnsi="Times New Roman" w:cs="Times New Roman"/>
          <w:lang w:val="sk-SK"/>
        </w:rPr>
      </w:pPr>
      <w:ins w:id="872" w:author="Adamcová Barbora [2]" w:date="2019-05-11T14:09:00Z">
        <w:r w:rsidRPr="005D6E6E">
          <w:rPr>
            <w:rFonts w:ascii="Times New Roman" w:hAnsi="Times New Roman" w:cs="Times New Roman"/>
            <w:vertAlign w:val="superscript"/>
            <w:lang w:val="sk-SK"/>
          </w:rPr>
          <w:t>1i</w:t>
        </w:r>
        <w:r w:rsidRPr="005D6E6E">
          <w:rPr>
            <w:rFonts w:ascii="Times New Roman" w:hAnsi="Times New Roman" w:cs="Times New Roman"/>
            <w:lang w:val="sk-SK"/>
          </w:rPr>
          <w:t>)</w:t>
        </w:r>
        <w:r w:rsidRPr="005D6E6E">
          <w:rPr>
            <w:rFonts w:ascii="Times New Roman" w:hAnsi="Times New Roman" w:cs="Times New Roman"/>
            <w:lang w:val="sk-SK"/>
          </w:rPr>
          <w:tab/>
          <w:t>Čl. 2 ods. 2 písm. e) nariadenia (EÚ) č. 609/2013 v platnom znení.</w:t>
        </w:r>
      </w:ins>
    </w:p>
    <w:p w:rsidR="005D6E6E" w:rsidRPr="005D6E6E" w:rsidRDefault="005D6E6E" w:rsidP="005D6E6E">
      <w:pPr>
        <w:tabs>
          <w:tab w:val="left" w:pos="284"/>
        </w:tabs>
        <w:rPr>
          <w:ins w:id="873" w:author="Adamcová Barbora [2]" w:date="2019-05-11T14:09:00Z"/>
          <w:rFonts w:ascii="Times New Roman" w:hAnsi="Times New Roman" w:cs="Times New Roman"/>
          <w:lang w:val="sk-SK"/>
        </w:rPr>
      </w:pPr>
      <w:ins w:id="874" w:author="Adamcová Barbora [2]" w:date="2019-05-11T14:09:00Z">
        <w:r w:rsidRPr="005D6E6E">
          <w:rPr>
            <w:rFonts w:ascii="Times New Roman" w:hAnsi="Times New Roman" w:cs="Times New Roman"/>
            <w:vertAlign w:val="superscript"/>
            <w:lang w:val="sk-SK"/>
          </w:rPr>
          <w:t>1j</w:t>
        </w:r>
        <w:r w:rsidRPr="005D6E6E">
          <w:rPr>
            <w:rFonts w:ascii="Times New Roman" w:hAnsi="Times New Roman" w:cs="Times New Roman"/>
            <w:lang w:val="sk-SK"/>
          </w:rPr>
          <w:t>)</w:t>
        </w:r>
        <w:r w:rsidRPr="005D6E6E">
          <w:rPr>
            <w:rFonts w:ascii="Times New Roman" w:hAnsi="Times New Roman" w:cs="Times New Roman"/>
            <w:lang w:val="sk-SK"/>
          </w:rPr>
          <w:tab/>
          <w:t>Čl. 2 ods. 2 písm. f) nariadenia (EÚ) č. 609/2013 v platnom znení.</w:t>
        </w:r>
      </w:ins>
    </w:p>
    <w:p w:rsidR="005D6E6E" w:rsidRPr="005D6E6E" w:rsidRDefault="005D6E6E" w:rsidP="005D6E6E">
      <w:pPr>
        <w:tabs>
          <w:tab w:val="left" w:pos="284"/>
        </w:tabs>
        <w:rPr>
          <w:ins w:id="875" w:author="Adamcová Barbora [2]" w:date="2019-05-11T14:09:00Z"/>
          <w:rFonts w:ascii="Times New Roman" w:hAnsi="Times New Roman" w:cs="Times New Roman"/>
          <w:lang w:val="sk-SK"/>
        </w:rPr>
      </w:pPr>
      <w:ins w:id="876" w:author="Adamcová Barbora [2]" w:date="2019-05-11T14:09:00Z">
        <w:r w:rsidRPr="005D6E6E">
          <w:rPr>
            <w:rFonts w:ascii="Times New Roman" w:hAnsi="Times New Roman" w:cs="Times New Roman"/>
            <w:vertAlign w:val="superscript"/>
            <w:lang w:val="sk-SK"/>
          </w:rPr>
          <w:t>1k</w:t>
        </w:r>
        <w:r w:rsidRPr="005D6E6E">
          <w:rPr>
            <w:rFonts w:ascii="Times New Roman" w:hAnsi="Times New Roman" w:cs="Times New Roman"/>
            <w:lang w:val="sk-SK"/>
          </w:rPr>
          <w:t>)</w:t>
        </w:r>
        <w:r w:rsidRPr="005D6E6E">
          <w:rPr>
            <w:rFonts w:ascii="Times New Roman" w:hAnsi="Times New Roman" w:cs="Times New Roman"/>
            <w:lang w:val="sk-SK"/>
          </w:rPr>
          <w:tab/>
          <w:t>Čl. 2 ods. 2 písm. g) nariadenia (EÚ) č. 609/2013 v platnom znení.</w:t>
        </w:r>
      </w:ins>
    </w:p>
    <w:p w:rsidR="005D6E6E" w:rsidRPr="005D6E6E" w:rsidRDefault="005D6E6E" w:rsidP="005D6E6E">
      <w:pPr>
        <w:tabs>
          <w:tab w:val="left" w:pos="284"/>
        </w:tabs>
        <w:rPr>
          <w:rFonts w:ascii="Times New Roman" w:hAnsi="Times New Roman" w:cs="Times New Roman"/>
          <w:lang w:val="sk-SK"/>
        </w:rPr>
      </w:pPr>
      <w:ins w:id="877" w:author="Adamcová Barbora [2]" w:date="2019-05-11T14:09:00Z">
        <w:r w:rsidRPr="005D6E6E">
          <w:rPr>
            <w:rFonts w:ascii="Times New Roman" w:hAnsi="Times New Roman" w:cs="Times New Roman"/>
            <w:vertAlign w:val="superscript"/>
            <w:lang w:val="sk-SK"/>
          </w:rPr>
          <w:t>1l</w:t>
        </w:r>
        <w:r w:rsidRPr="005D6E6E">
          <w:rPr>
            <w:rFonts w:ascii="Times New Roman" w:hAnsi="Times New Roman" w:cs="Times New Roman"/>
            <w:lang w:val="sk-SK"/>
          </w:rPr>
          <w:t>)</w:t>
        </w:r>
        <w:r w:rsidRPr="005D6E6E">
          <w:rPr>
            <w:rFonts w:ascii="Times New Roman" w:hAnsi="Times New Roman" w:cs="Times New Roman"/>
            <w:lang w:val="sk-SK"/>
          </w:rPr>
          <w:tab/>
          <w:t>Čl. 2 ods. 2 písm. h) nariadenia (EÚ) č. 609/2013 v platnom znení.</w:t>
        </w:r>
      </w:ins>
    </w:p>
    <w:p w:rsidR="00EF6EA1" w:rsidDel="005D6E6E" w:rsidRDefault="005D6E6E" w:rsidP="005D6E6E">
      <w:pPr>
        <w:rPr>
          <w:del w:id="878" w:author="Adamcová Barbora [2]" w:date="2019-05-11T14:11:00Z"/>
          <w:rFonts w:ascii="Times New Roman" w:hAnsi="Times New Roman" w:cs="Times New Roman"/>
          <w:lang w:val="sk-SK"/>
        </w:rPr>
      </w:pPr>
      <w:del w:id="879" w:author="Adamcová Barbora [2]" w:date="2019-05-11T14:11:00Z">
        <w:r w:rsidRPr="005D6E6E" w:rsidDel="005D6E6E">
          <w:rPr>
            <w:rFonts w:ascii="Times New Roman" w:hAnsi="Times New Roman" w:cs="Times New Roman"/>
            <w:vertAlign w:val="superscript"/>
            <w:lang w:val="sk-SK"/>
          </w:rPr>
          <w:delText>2</w:delText>
        </w:r>
        <w:r w:rsidRPr="005D6E6E" w:rsidDel="005D6E6E">
          <w:rPr>
            <w:rFonts w:ascii="Times New Roman" w:hAnsi="Times New Roman" w:cs="Times New Roman"/>
            <w:lang w:val="sk-SK"/>
          </w:rPr>
          <w:delText>) § 2 ods. 2 Obchodného zákonníka.</w:delText>
        </w:r>
      </w:del>
    </w:p>
    <w:p w:rsidR="00EF6EA1" w:rsidRDefault="005D6E6E" w:rsidP="00A5583D">
      <w:pPr>
        <w:rPr>
          <w:rFonts w:ascii="Times New Roman" w:hAnsi="Times New Roman" w:cs="Times New Roman"/>
          <w:lang w:val="sk-SK"/>
        </w:rPr>
      </w:pPr>
      <w:r w:rsidRPr="005D6E6E">
        <w:rPr>
          <w:rFonts w:ascii="Times New Roman" w:hAnsi="Times New Roman" w:cs="Times New Roman"/>
          <w:vertAlign w:val="superscript"/>
          <w:lang w:val="sk-SK"/>
        </w:rPr>
        <w:t>2a</w:t>
      </w:r>
      <w:r>
        <w:rPr>
          <w:rFonts w:ascii="Times New Roman" w:hAnsi="Times New Roman" w:cs="Times New Roman"/>
          <w:lang w:val="sk-SK"/>
        </w:rPr>
        <w:t xml:space="preserve">) </w:t>
      </w:r>
      <w:ins w:id="880" w:author="Adamcová Barbora [2]" w:date="2019-05-11T14:14:00Z">
        <w:r w:rsidRPr="005D6E6E">
          <w:rPr>
            <w:rFonts w:ascii="Times New Roman" w:hAnsi="Times New Roman" w:cs="Times New Roman"/>
            <w:lang w:val="sk-SK"/>
          </w:rPr>
          <w:t>Nariadenie (ES) č. 852/2004 v platnom znení.</w:t>
        </w:r>
      </w:ins>
    </w:p>
    <w:p w:rsidR="00EF6EA1" w:rsidRDefault="005D6E6E" w:rsidP="005D6E6E">
      <w:pPr>
        <w:rPr>
          <w:rFonts w:ascii="Times New Roman" w:hAnsi="Times New Roman" w:cs="Times New Roman"/>
          <w:lang w:val="sk-SK"/>
        </w:rPr>
      </w:pPr>
      <w:del w:id="881" w:author="Adamcová Barbora [2]" w:date="2019-05-11T14:15:00Z">
        <w:r w:rsidRPr="005D6E6E" w:rsidDel="005D6E6E">
          <w:rPr>
            <w:rFonts w:ascii="Times New Roman" w:hAnsi="Times New Roman" w:cs="Times New Roman"/>
            <w:vertAlign w:val="superscript"/>
            <w:lang w:val="sk-SK"/>
          </w:rPr>
          <w:delText>2b</w:delText>
        </w:r>
        <w:r w:rsidRPr="005D6E6E" w:rsidDel="005D6E6E">
          <w:rPr>
            <w:rFonts w:ascii="Times New Roman" w:hAnsi="Times New Roman" w:cs="Times New Roman"/>
            <w:lang w:val="sk-SK"/>
          </w:rPr>
          <w:delText>) § 256 až 261 výnosu Ministerstva pôdohospodárstva Slovenskej republiky a Ministerstva zdravotníctva Slovenskej republiky z 20. mája 1996 č. 981/1996-100, ktorým sa vydáva prvá časť a prvá, druhá a tretia hlava druhej časti Potravinového kódexu Slovenskej republiky (oznámenie č. 195/1996 Z. z.) v znení výnosu Ministerstva pôdohospodárstva Slovenskej republiky a Ministerstva zdravotníctva Slovenskej republiky zo 16. decembra 1997 č. 557/1998-100 (oznámenie č. 284/1998 Z. z.).</w:delText>
        </w:r>
      </w:del>
    </w:p>
    <w:p w:rsidR="005D6E6E" w:rsidRDefault="005D6E6E" w:rsidP="00A5583D">
      <w:pPr>
        <w:rPr>
          <w:rFonts w:ascii="Times New Roman" w:hAnsi="Times New Roman" w:cs="Times New Roman"/>
          <w:lang w:val="sk-SK"/>
        </w:rPr>
      </w:pPr>
      <w:r w:rsidRPr="005D6E6E">
        <w:rPr>
          <w:rFonts w:ascii="Times New Roman" w:hAnsi="Times New Roman" w:cs="Times New Roman"/>
          <w:vertAlign w:val="superscript"/>
          <w:lang w:val="sk-SK"/>
        </w:rPr>
        <w:t>3</w:t>
      </w:r>
      <w:r>
        <w:rPr>
          <w:rFonts w:ascii="Times New Roman" w:hAnsi="Times New Roman" w:cs="Times New Roman"/>
          <w:lang w:val="sk-SK"/>
        </w:rPr>
        <w:t>)</w:t>
      </w:r>
      <w:ins w:id="882" w:author="Adamcová Barbora [2]" w:date="2019-05-11T14:16:00Z">
        <w:r w:rsidRPr="005D6E6E">
          <w:t xml:space="preserve"> </w:t>
        </w:r>
        <w:r w:rsidRPr="005D6E6E">
          <w:rPr>
            <w:rFonts w:ascii="Times New Roman" w:hAnsi="Times New Roman" w:cs="Times New Roman"/>
            <w:lang w:val="sk-SK"/>
          </w:rPr>
          <w:t>§ 51 ods. 1 písm. d) zákona č. 355/2007 Z. z. v znení neskorších predpisov.</w:t>
        </w:r>
      </w:ins>
    </w:p>
    <w:p w:rsidR="0095361E" w:rsidDel="0095361E" w:rsidRDefault="0095361E" w:rsidP="00A5583D">
      <w:pPr>
        <w:rPr>
          <w:del w:id="883" w:author="Adamcová Barbora [2]" w:date="2019-05-11T14:20:00Z"/>
          <w:rFonts w:ascii="Times New Roman" w:hAnsi="Times New Roman" w:cs="Times New Roman"/>
          <w:lang w:val="sk-SK"/>
        </w:rPr>
      </w:pPr>
      <w:del w:id="884" w:author="Adamcová Barbora [2]" w:date="2019-05-11T14:20:00Z">
        <w:r w:rsidRPr="0095361E" w:rsidDel="0095361E">
          <w:rPr>
            <w:rFonts w:ascii="Times New Roman" w:hAnsi="Times New Roman" w:cs="Times New Roman"/>
            <w:vertAlign w:val="superscript"/>
            <w:lang w:val="sk-SK"/>
          </w:rPr>
          <w:delText>4</w:delText>
        </w:r>
        <w:r w:rsidDel="0095361E">
          <w:rPr>
            <w:rFonts w:ascii="Times New Roman" w:hAnsi="Times New Roman" w:cs="Times New Roman"/>
            <w:lang w:val="sk-SK"/>
          </w:rPr>
          <w:delText>)</w:delText>
        </w:r>
        <w:r w:rsidRPr="0095361E" w:rsidDel="0095361E">
          <w:delText xml:space="preserve"> </w:delText>
        </w:r>
        <w:r w:rsidRPr="0095361E" w:rsidDel="0095361E">
          <w:rPr>
            <w:rFonts w:ascii="Times New Roman" w:hAnsi="Times New Roman" w:cs="Times New Roman"/>
            <w:lang w:val="sk-SK"/>
          </w:rPr>
          <w:delText>Napríklad zákon č. 337/1998 Z. z., zákon č. 272/1994 Z. z.</w:delText>
        </w:r>
      </w:del>
    </w:p>
    <w:p w:rsidR="0095361E" w:rsidDel="0095361E" w:rsidRDefault="0095361E" w:rsidP="00A5583D">
      <w:pPr>
        <w:rPr>
          <w:del w:id="885" w:author="Adamcová Barbora [2]" w:date="2019-05-11T14:20:00Z"/>
          <w:rFonts w:ascii="Times New Roman" w:hAnsi="Times New Roman" w:cs="Times New Roman"/>
          <w:lang w:val="sk-SK"/>
        </w:rPr>
      </w:pPr>
      <w:del w:id="886" w:author="Adamcová Barbora [2]" w:date="2019-05-11T14:20:00Z">
        <w:r w:rsidRPr="0095361E" w:rsidDel="0095361E">
          <w:rPr>
            <w:rFonts w:ascii="Times New Roman" w:hAnsi="Times New Roman" w:cs="Times New Roman"/>
            <w:vertAlign w:val="superscript"/>
            <w:lang w:val="sk-SK"/>
          </w:rPr>
          <w:delText>5</w:delText>
        </w:r>
        <w:r w:rsidDel="0095361E">
          <w:rPr>
            <w:rFonts w:ascii="Times New Roman" w:hAnsi="Times New Roman" w:cs="Times New Roman"/>
            <w:lang w:val="sk-SK"/>
          </w:rPr>
          <w:delText>)</w:delText>
        </w:r>
        <w:r w:rsidRPr="0095361E" w:rsidDel="0095361E">
          <w:delText xml:space="preserve"> </w:delText>
        </w:r>
        <w:r w:rsidRPr="0095361E" w:rsidDel="0095361E">
          <w:rPr>
            <w:rFonts w:ascii="Times New Roman" w:hAnsi="Times New Roman" w:cs="Times New Roman"/>
            <w:lang w:val="sk-SK"/>
          </w:rPr>
          <w:delText>Vyhláška Ministerstva zdravotníctva Slovenskej republiky č. 2/1994 Z. z., ktorou sa ustanovujú hygienické požiadavky na cudzorodé látky v požívatinách.</w:delText>
        </w:r>
      </w:del>
    </w:p>
    <w:p w:rsidR="0095361E" w:rsidRDefault="0095361E" w:rsidP="00A5583D">
      <w:pPr>
        <w:rPr>
          <w:rFonts w:ascii="Times New Roman" w:hAnsi="Times New Roman" w:cs="Times New Roman"/>
          <w:lang w:val="sk-SK"/>
        </w:rPr>
      </w:pPr>
      <w:r w:rsidRPr="0095361E">
        <w:rPr>
          <w:rFonts w:ascii="Times New Roman" w:hAnsi="Times New Roman" w:cs="Times New Roman"/>
          <w:vertAlign w:val="superscript"/>
          <w:lang w:val="sk-SK"/>
        </w:rPr>
        <w:t>6</w:t>
      </w:r>
      <w:r>
        <w:rPr>
          <w:rFonts w:ascii="Times New Roman" w:hAnsi="Times New Roman" w:cs="Times New Roman"/>
          <w:lang w:val="sk-SK"/>
        </w:rPr>
        <w:t>)</w:t>
      </w:r>
      <w:r w:rsidRPr="0095361E">
        <w:t xml:space="preserve"> </w:t>
      </w:r>
      <w:r w:rsidRPr="0095361E">
        <w:rPr>
          <w:rFonts w:ascii="Times New Roman" w:hAnsi="Times New Roman" w:cs="Times New Roman"/>
          <w:lang w:val="sk-SK"/>
        </w:rPr>
        <w:t>§ 39 zákona č. 39/2007 Z. z.</w:t>
      </w:r>
    </w:p>
    <w:p w:rsidR="0095361E" w:rsidRDefault="0095361E" w:rsidP="00A5583D">
      <w:pPr>
        <w:rPr>
          <w:rFonts w:ascii="Times New Roman" w:hAnsi="Times New Roman" w:cs="Times New Roman"/>
          <w:lang w:val="sk-SK"/>
        </w:rPr>
      </w:pPr>
      <w:r w:rsidRPr="0095361E">
        <w:rPr>
          <w:rFonts w:ascii="Times New Roman" w:hAnsi="Times New Roman" w:cs="Times New Roman"/>
          <w:vertAlign w:val="superscript"/>
          <w:lang w:val="sk-SK"/>
        </w:rPr>
        <w:t>7</w:t>
      </w:r>
      <w:r>
        <w:rPr>
          <w:rFonts w:ascii="Times New Roman" w:hAnsi="Times New Roman" w:cs="Times New Roman"/>
          <w:lang w:val="sk-SK"/>
        </w:rPr>
        <w:t>)</w:t>
      </w:r>
      <w:r w:rsidRPr="0095361E">
        <w:t xml:space="preserve"> </w:t>
      </w:r>
      <w:r w:rsidRPr="0095361E">
        <w:rPr>
          <w:rFonts w:ascii="Times New Roman" w:hAnsi="Times New Roman" w:cs="Times New Roman"/>
          <w:lang w:val="sk-SK"/>
        </w:rPr>
        <w:t>Čl. 6 nariadenia Európskeho parlamentu a Rady (ES) č. 852/2004 v platnom znení.</w:t>
      </w:r>
    </w:p>
    <w:p w:rsidR="0095361E" w:rsidDel="0095361E" w:rsidRDefault="0095361E" w:rsidP="00A5583D">
      <w:pPr>
        <w:rPr>
          <w:del w:id="887" w:author="Adamcová Barbora [2]" w:date="2019-05-11T14:20:00Z"/>
          <w:rFonts w:ascii="Times New Roman" w:hAnsi="Times New Roman" w:cs="Times New Roman"/>
          <w:lang w:val="sk-SK"/>
        </w:rPr>
      </w:pPr>
      <w:del w:id="888" w:author="Adamcová Barbora [2]" w:date="2019-05-11T14:20:00Z">
        <w:r w:rsidRPr="0095361E" w:rsidDel="0095361E">
          <w:rPr>
            <w:rFonts w:ascii="Times New Roman" w:hAnsi="Times New Roman" w:cs="Times New Roman"/>
            <w:vertAlign w:val="superscript"/>
            <w:lang w:val="sk-SK"/>
          </w:rPr>
          <w:delText>8</w:delText>
        </w:r>
        <w:r w:rsidDel="0095361E">
          <w:rPr>
            <w:rFonts w:ascii="Times New Roman" w:hAnsi="Times New Roman" w:cs="Times New Roman"/>
            <w:lang w:val="sk-SK"/>
          </w:rPr>
          <w:delText>)</w:delText>
        </w:r>
        <w:r w:rsidRPr="0095361E" w:rsidDel="0095361E">
          <w:delText xml:space="preserve"> </w:delText>
        </w:r>
        <w:r w:rsidRPr="0095361E" w:rsidDel="0095361E">
          <w:rPr>
            <w:rFonts w:ascii="Times New Roman" w:hAnsi="Times New Roman" w:cs="Times New Roman"/>
            <w:lang w:val="sk-SK"/>
          </w:rPr>
          <w:delText>§ 29 a 30 zákona č. 337/1998 Z. z.</w:delText>
        </w:r>
      </w:del>
    </w:p>
    <w:p w:rsidR="0095361E" w:rsidRDefault="0095361E" w:rsidP="00A5583D">
      <w:pPr>
        <w:rPr>
          <w:rFonts w:ascii="Times New Roman" w:hAnsi="Times New Roman" w:cs="Times New Roman"/>
          <w:lang w:val="sk-SK"/>
        </w:rPr>
      </w:pPr>
      <w:r w:rsidRPr="0095361E">
        <w:rPr>
          <w:rFonts w:ascii="Times New Roman" w:hAnsi="Times New Roman" w:cs="Times New Roman"/>
          <w:vertAlign w:val="superscript"/>
          <w:lang w:val="sk-SK"/>
        </w:rPr>
        <w:t>8a</w:t>
      </w:r>
      <w:r>
        <w:rPr>
          <w:rFonts w:ascii="Times New Roman" w:hAnsi="Times New Roman" w:cs="Times New Roman"/>
          <w:lang w:val="sk-SK"/>
        </w:rPr>
        <w:t>)</w:t>
      </w:r>
      <w:r w:rsidRPr="0095361E">
        <w:t xml:space="preserve"> </w:t>
      </w:r>
      <w:r w:rsidRPr="0095361E">
        <w:rPr>
          <w:rFonts w:ascii="Times New Roman" w:hAnsi="Times New Roman" w:cs="Times New Roman"/>
          <w:lang w:val="sk-SK"/>
        </w:rPr>
        <w:t>Čl. 3 ods. 8 nariadenia (ES) č. 178/2002 v platnom znení.</w:t>
      </w:r>
    </w:p>
    <w:p w:rsidR="005D6E6E" w:rsidRDefault="0095361E" w:rsidP="00A5583D">
      <w:pPr>
        <w:rPr>
          <w:ins w:id="889" w:author="Adamcová Barbora [2]" w:date="2019-05-11T14:21:00Z"/>
          <w:rFonts w:ascii="Times New Roman" w:hAnsi="Times New Roman" w:cs="Times New Roman"/>
          <w:lang w:val="sk-SK"/>
        </w:rPr>
      </w:pPr>
      <w:ins w:id="890" w:author="Adamcová Barbora [2]" w:date="2019-05-11T14:21:00Z">
        <w:r w:rsidRPr="0095361E">
          <w:rPr>
            <w:rFonts w:ascii="Times New Roman" w:hAnsi="Times New Roman" w:cs="Times New Roman"/>
            <w:vertAlign w:val="superscript"/>
            <w:lang w:val="sk-SK"/>
          </w:rPr>
          <w:t>8aa</w:t>
        </w:r>
        <w:r>
          <w:rPr>
            <w:rFonts w:ascii="Times New Roman" w:hAnsi="Times New Roman" w:cs="Times New Roman"/>
            <w:lang w:val="sk-SK"/>
          </w:rPr>
          <w:t>)</w:t>
        </w:r>
      </w:ins>
      <w:ins w:id="891" w:author="Adamcová Barbora [2]" w:date="2019-05-11T14:22:00Z">
        <w:r w:rsidRPr="0095361E">
          <w:t xml:space="preserve"> </w:t>
        </w:r>
        <w:r w:rsidRPr="0095361E">
          <w:rPr>
            <w:rFonts w:ascii="Times New Roman" w:hAnsi="Times New Roman" w:cs="Times New Roman"/>
            <w:lang w:val="sk-SK"/>
          </w:rPr>
          <w:t>Čl. 3 ods. 2 písm. a) a c) nariadenia (EÚ) 2015/2283.</w:t>
        </w:r>
      </w:ins>
    </w:p>
    <w:p w:rsidR="0095361E" w:rsidRPr="0095361E" w:rsidRDefault="0095361E" w:rsidP="0095361E">
      <w:pPr>
        <w:rPr>
          <w:ins w:id="892" w:author="Adamcová Barbora [2]" w:date="2019-05-11T14:22:00Z"/>
          <w:rFonts w:ascii="Times New Roman" w:hAnsi="Times New Roman" w:cs="Times New Roman"/>
          <w:lang w:val="sk-SK"/>
        </w:rPr>
      </w:pPr>
      <w:ins w:id="893" w:author="Adamcová Barbora [2]" w:date="2019-05-11T14:21:00Z">
        <w:r w:rsidRPr="0095361E">
          <w:rPr>
            <w:rFonts w:ascii="Times New Roman" w:hAnsi="Times New Roman" w:cs="Times New Roman"/>
            <w:vertAlign w:val="superscript"/>
            <w:lang w:val="sk-SK"/>
          </w:rPr>
          <w:t>8ab</w:t>
        </w:r>
        <w:r>
          <w:rPr>
            <w:rFonts w:ascii="Times New Roman" w:hAnsi="Times New Roman" w:cs="Times New Roman"/>
            <w:lang w:val="sk-SK"/>
          </w:rPr>
          <w:t>)</w:t>
        </w:r>
      </w:ins>
      <w:ins w:id="894" w:author="Adamcová Barbora [2]" w:date="2019-05-11T14:22:00Z">
        <w:r w:rsidRPr="0095361E">
          <w:t xml:space="preserve"> </w:t>
        </w:r>
        <w:r w:rsidRPr="0095361E">
          <w:rPr>
            <w:rFonts w:ascii="Times New Roman" w:hAnsi="Times New Roman" w:cs="Times New Roman"/>
            <w:lang w:val="sk-SK"/>
          </w:rPr>
          <w:t>Nariadenie (EÚ) 2015/2283.</w:t>
        </w:r>
      </w:ins>
    </w:p>
    <w:p w:rsidR="0095361E" w:rsidRDefault="0095361E" w:rsidP="0095361E">
      <w:pPr>
        <w:rPr>
          <w:ins w:id="895" w:author="Adamcová Barbora [2]" w:date="2019-05-11T14:21:00Z"/>
          <w:rFonts w:ascii="Times New Roman" w:hAnsi="Times New Roman" w:cs="Times New Roman"/>
          <w:lang w:val="sk-SK"/>
        </w:rPr>
      </w:pPr>
      <w:ins w:id="896" w:author="Adamcová Barbora [2]" w:date="2019-05-11T14:22:00Z">
        <w:r w:rsidRPr="0095361E">
          <w:rPr>
            <w:rFonts w:ascii="Times New Roman" w:hAnsi="Times New Roman" w:cs="Times New Roman"/>
            <w:lang w:val="sk-SK"/>
          </w:rPr>
          <w:t>Vykonávacie nariadenie Komisie (EÚ) 2017/2470 z 20. decembra 2017, ktorým sa zriaďuje únijný zoznam nových potravín v súlade s nariadením Európskeho parlamentu a Rady (EÚ) 2015/2283 o nových potravinách (Ú. v. EÚ L 351, 30.12.2017) v platnom znení.</w:t>
        </w:r>
      </w:ins>
    </w:p>
    <w:p w:rsidR="0095361E" w:rsidRDefault="0095361E" w:rsidP="00A5583D">
      <w:pPr>
        <w:rPr>
          <w:ins w:id="897" w:author="Adamcová Barbora [2]" w:date="2019-05-11T14:21:00Z"/>
          <w:rFonts w:ascii="Times New Roman" w:hAnsi="Times New Roman" w:cs="Times New Roman"/>
          <w:lang w:val="sk-SK"/>
        </w:rPr>
      </w:pPr>
      <w:ins w:id="898" w:author="Adamcová Barbora [2]" w:date="2019-05-11T14:21:00Z">
        <w:r w:rsidRPr="0095361E">
          <w:rPr>
            <w:rFonts w:ascii="Times New Roman" w:hAnsi="Times New Roman" w:cs="Times New Roman"/>
            <w:vertAlign w:val="superscript"/>
            <w:lang w:val="sk-SK"/>
          </w:rPr>
          <w:t>8ac</w:t>
        </w:r>
        <w:r>
          <w:rPr>
            <w:rFonts w:ascii="Times New Roman" w:hAnsi="Times New Roman" w:cs="Times New Roman"/>
            <w:lang w:val="sk-SK"/>
          </w:rPr>
          <w:t>)</w:t>
        </w:r>
      </w:ins>
      <w:ins w:id="899" w:author="Adamcová Barbora [2]" w:date="2019-05-11T14:23:00Z">
        <w:r w:rsidRPr="0095361E">
          <w:t xml:space="preserve"> </w:t>
        </w:r>
        <w:r w:rsidRPr="0095361E">
          <w:rPr>
            <w:rFonts w:ascii="Times New Roman" w:hAnsi="Times New Roman" w:cs="Times New Roman"/>
            <w:lang w:val="sk-SK"/>
          </w:rPr>
          <w:t>Nariadenie (EÚ) č. 609/2013 v platnom znení.</w:t>
        </w:r>
      </w:ins>
    </w:p>
    <w:p w:rsidR="0095361E" w:rsidRDefault="0095361E" w:rsidP="00A5583D">
      <w:pPr>
        <w:rPr>
          <w:rFonts w:ascii="Times New Roman" w:hAnsi="Times New Roman" w:cs="Times New Roman"/>
          <w:lang w:val="sk-SK"/>
        </w:rPr>
      </w:pPr>
      <w:ins w:id="900" w:author="Adamcová Barbora [2]" w:date="2019-05-11T14:21:00Z">
        <w:r w:rsidRPr="0095361E">
          <w:rPr>
            <w:rFonts w:ascii="Times New Roman" w:hAnsi="Times New Roman" w:cs="Times New Roman"/>
            <w:vertAlign w:val="superscript"/>
            <w:lang w:val="sk-SK"/>
          </w:rPr>
          <w:t>8ad</w:t>
        </w:r>
        <w:r>
          <w:rPr>
            <w:rFonts w:ascii="Times New Roman" w:hAnsi="Times New Roman" w:cs="Times New Roman"/>
            <w:lang w:val="sk-SK"/>
          </w:rPr>
          <w:t>)</w:t>
        </w:r>
      </w:ins>
      <w:ins w:id="901" w:author="Adamcová Barbora [2]" w:date="2019-05-11T14:23:00Z">
        <w:r w:rsidRPr="0095361E">
          <w:t xml:space="preserve"> </w:t>
        </w:r>
        <w:r w:rsidRPr="0095361E">
          <w:rPr>
            <w:rFonts w:ascii="Times New Roman" w:hAnsi="Times New Roman" w:cs="Times New Roman"/>
            <w:lang w:val="sk-SK"/>
          </w:rPr>
          <w:t>§ 5 ods. 1 a § 6 ods. 8 zákona č. 538/2005 Z. z. o prírodných liečivých vodách, prírodných liečivých kúpeľoch, kúpeľných miestach a prírodných minerálnych vodách a o zmene a doplnení niektorých zákonov v znení neskorších predpisov.</w:t>
        </w:r>
      </w:ins>
    </w:p>
    <w:p w:rsidR="005D6E6E" w:rsidRDefault="0095361E" w:rsidP="00A5583D">
      <w:pPr>
        <w:rPr>
          <w:rFonts w:ascii="Times New Roman" w:hAnsi="Times New Roman" w:cs="Times New Roman"/>
          <w:lang w:val="sk-SK"/>
        </w:rPr>
      </w:pPr>
      <w:r w:rsidRPr="0095361E">
        <w:rPr>
          <w:rFonts w:ascii="Times New Roman" w:hAnsi="Times New Roman" w:cs="Times New Roman"/>
          <w:vertAlign w:val="superscript"/>
          <w:lang w:val="sk-SK"/>
        </w:rPr>
        <w:t>8b</w:t>
      </w:r>
      <w:r>
        <w:rPr>
          <w:rFonts w:ascii="Times New Roman" w:hAnsi="Times New Roman" w:cs="Times New Roman"/>
          <w:lang w:val="sk-SK"/>
        </w:rPr>
        <w:t>)</w:t>
      </w:r>
      <w:r w:rsidR="005534F0" w:rsidRPr="005534F0">
        <w:t xml:space="preserve"> </w:t>
      </w:r>
      <w:r w:rsidR="005534F0" w:rsidRPr="005534F0">
        <w:rPr>
          <w:rFonts w:ascii="Times New Roman" w:hAnsi="Times New Roman" w:cs="Times New Roman"/>
          <w:lang w:val="sk-SK"/>
        </w:rPr>
        <w:t xml:space="preserve">§ 13 ods. 4 písm. g) zákona č. 355/2007 Z. z. </w:t>
      </w:r>
      <w:del w:id="902" w:author="Adamcová Barbora [2]" w:date="2019-05-11T16:11:00Z">
        <w:r w:rsidR="005534F0" w:rsidRPr="005534F0" w:rsidDel="0059238E">
          <w:rPr>
            <w:rFonts w:ascii="Times New Roman" w:hAnsi="Times New Roman" w:cs="Times New Roman"/>
            <w:lang w:val="sk-SK"/>
          </w:rPr>
          <w:delText>o ochrane, podpore a rozvo</w:delText>
        </w:r>
      </w:del>
      <w:del w:id="903" w:author="Adamcová Barbora [2]" w:date="2019-05-11T16:12:00Z">
        <w:r w:rsidR="005534F0" w:rsidRPr="005534F0" w:rsidDel="0059238E">
          <w:rPr>
            <w:rFonts w:ascii="Times New Roman" w:hAnsi="Times New Roman" w:cs="Times New Roman"/>
            <w:lang w:val="sk-SK"/>
          </w:rPr>
          <w:delText>ji verejného zdravia a o zmene a doplnení niektorých zákonov.</w:delText>
        </w:r>
      </w:del>
      <w:ins w:id="904" w:author="Adamcová Barbora [2]" w:date="2019-05-11T16:12:00Z">
        <w:r w:rsidR="0059238E">
          <w:rPr>
            <w:rFonts w:ascii="Times New Roman" w:hAnsi="Times New Roman" w:cs="Times New Roman"/>
            <w:lang w:val="sk-SK"/>
          </w:rPr>
          <w:t>v znení neskorších predpisov.</w:t>
        </w:r>
      </w:ins>
    </w:p>
    <w:p w:rsidR="0095361E" w:rsidRDefault="0095361E" w:rsidP="00A5583D">
      <w:pPr>
        <w:rPr>
          <w:rFonts w:ascii="Times New Roman" w:hAnsi="Times New Roman" w:cs="Times New Roman"/>
          <w:lang w:val="sk-SK"/>
        </w:rPr>
      </w:pPr>
      <w:r w:rsidRPr="0095361E">
        <w:rPr>
          <w:rFonts w:ascii="Times New Roman" w:hAnsi="Times New Roman" w:cs="Times New Roman"/>
          <w:vertAlign w:val="superscript"/>
          <w:lang w:val="sk-SK"/>
        </w:rPr>
        <w:t>8ba</w:t>
      </w:r>
      <w:r>
        <w:rPr>
          <w:rFonts w:ascii="Times New Roman" w:hAnsi="Times New Roman" w:cs="Times New Roman"/>
          <w:lang w:val="sk-SK"/>
        </w:rPr>
        <w:t xml:space="preserve">) </w:t>
      </w:r>
      <w:r w:rsidRPr="0095361E">
        <w:rPr>
          <w:rFonts w:ascii="Times New Roman" w:hAnsi="Times New Roman" w:cs="Times New Roman"/>
          <w:lang w:val="sk-SK"/>
        </w:rPr>
        <w:t>Čl. 36 Zmluvy o fungovaní Európskej únie.</w:t>
      </w:r>
    </w:p>
    <w:p w:rsidR="0095361E" w:rsidRDefault="0095361E" w:rsidP="00A5583D">
      <w:pPr>
        <w:rPr>
          <w:rFonts w:ascii="Times New Roman" w:hAnsi="Times New Roman" w:cs="Times New Roman"/>
          <w:lang w:val="sk-SK"/>
        </w:rPr>
      </w:pPr>
      <w:del w:id="905" w:author="Adamcová Barbora [2]" w:date="2019-05-11T16:05:00Z">
        <w:r w:rsidRPr="0095361E" w:rsidDel="005534F0">
          <w:rPr>
            <w:rFonts w:ascii="Times New Roman" w:hAnsi="Times New Roman" w:cs="Times New Roman"/>
            <w:vertAlign w:val="superscript"/>
            <w:lang w:val="sk-SK"/>
          </w:rPr>
          <w:lastRenderedPageBreak/>
          <w:delText>8bb</w:delText>
        </w:r>
        <w:r w:rsidDel="005534F0">
          <w:rPr>
            <w:rFonts w:ascii="Times New Roman" w:hAnsi="Times New Roman" w:cs="Times New Roman"/>
            <w:lang w:val="sk-SK"/>
          </w:rPr>
          <w:delText>)</w:delText>
        </w:r>
        <w:r w:rsidRPr="0095361E" w:rsidDel="005534F0">
          <w:delText xml:space="preserve"> </w:delText>
        </w:r>
        <w:r w:rsidRPr="0095361E" w:rsidDel="005534F0">
          <w:rPr>
            <w:rFonts w:ascii="Times New Roman" w:hAnsi="Times New Roman" w:cs="Times New Roman"/>
            <w:lang w:val="sk-SK"/>
          </w:rPr>
          <w:delText>Zákon č. 355/2007 Z. z. v znení neskorších predpisov.</w:delText>
        </w:r>
      </w:del>
    </w:p>
    <w:p w:rsidR="0095361E" w:rsidRDefault="0095361E" w:rsidP="00A5583D">
      <w:pPr>
        <w:rPr>
          <w:rFonts w:ascii="Times New Roman" w:hAnsi="Times New Roman" w:cs="Times New Roman"/>
          <w:lang w:val="sk-SK"/>
        </w:rPr>
      </w:pPr>
      <w:r w:rsidRPr="0095361E">
        <w:rPr>
          <w:rFonts w:ascii="Times New Roman" w:hAnsi="Times New Roman" w:cs="Times New Roman"/>
          <w:vertAlign w:val="superscript"/>
          <w:lang w:val="sk-SK"/>
        </w:rPr>
        <w:t>8c</w:t>
      </w:r>
      <w:r>
        <w:rPr>
          <w:rFonts w:ascii="Times New Roman" w:hAnsi="Times New Roman" w:cs="Times New Roman"/>
          <w:lang w:val="sk-SK"/>
        </w:rPr>
        <w:t>)</w:t>
      </w:r>
      <w:r w:rsidR="007226D3" w:rsidRPr="007226D3">
        <w:t xml:space="preserve"> </w:t>
      </w:r>
      <w:r w:rsidR="007226D3" w:rsidRPr="007226D3">
        <w:rPr>
          <w:rFonts w:ascii="Times New Roman" w:hAnsi="Times New Roman" w:cs="Times New Roman"/>
          <w:lang w:val="sk-SK"/>
        </w:rPr>
        <w:t>Nariadenie Európskeho parlamentu a Rady (ES) č. 1924/2006 o výživových a zdravotných tvrdeniach o potravinách (Ú. v. L 409, 30. 12. 2006).</w:t>
      </w:r>
    </w:p>
    <w:p w:rsidR="0095361E" w:rsidRDefault="0095361E" w:rsidP="00A5583D">
      <w:pPr>
        <w:rPr>
          <w:rFonts w:ascii="Times New Roman" w:hAnsi="Times New Roman" w:cs="Times New Roman"/>
          <w:lang w:val="sk-SK"/>
        </w:rPr>
      </w:pPr>
      <w:r w:rsidRPr="0095361E">
        <w:rPr>
          <w:rFonts w:ascii="Times New Roman" w:hAnsi="Times New Roman" w:cs="Times New Roman"/>
          <w:vertAlign w:val="superscript"/>
          <w:lang w:val="sk-SK"/>
        </w:rPr>
        <w:t>8ca</w:t>
      </w:r>
      <w:r>
        <w:rPr>
          <w:rFonts w:ascii="Times New Roman" w:hAnsi="Times New Roman" w:cs="Times New Roman"/>
          <w:lang w:val="sk-SK"/>
        </w:rPr>
        <w:t>)</w:t>
      </w:r>
      <w:r w:rsidR="007226D3" w:rsidRPr="007226D3">
        <w:t xml:space="preserve"> </w:t>
      </w:r>
      <w:r w:rsidR="007226D3" w:rsidRPr="007226D3">
        <w:rPr>
          <w:rFonts w:ascii="Times New Roman" w:hAnsi="Times New Roman" w:cs="Times New Roman"/>
          <w:lang w:val="sk-SK"/>
        </w:rPr>
        <w:t>Čl. 2 písm. a) vykonávacieho nariadenia Komisie (EÚ) č. 208/2013 z 11. marca 2013 o požiadavkách na vysledovateľnosť klíčkov a semien určených na výrobu klíčkov (Ú. v. EÚ L 68, 12. 3. 2013).</w:t>
      </w:r>
    </w:p>
    <w:p w:rsidR="007226D3" w:rsidRPr="007226D3" w:rsidRDefault="0095361E" w:rsidP="007226D3">
      <w:pPr>
        <w:rPr>
          <w:rFonts w:ascii="Times New Roman" w:hAnsi="Times New Roman" w:cs="Times New Roman"/>
          <w:lang w:val="sk-SK"/>
        </w:rPr>
      </w:pPr>
      <w:r w:rsidRPr="0095361E">
        <w:rPr>
          <w:rFonts w:ascii="Times New Roman" w:hAnsi="Times New Roman" w:cs="Times New Roman"/>
          <w:vertAlign w:val="superscript"/>
          <w:lang w:val="sk-SK"/>
        </w:rPr>
        <w:t>8cb</w:t>
      </w:r>
      <w:r>
        <w:rPr>
          <w:rFonts w:ascii="Times New Roman" w:hAnsi="Times New Roman" w:cs="Times New Roman"/>
          <w:lang w:val="sk-SK"/>
        </w:rPr>
        <w:t>)</w:t>
      </w:r>
      <w:r w:rsidR="007226D3" w:rsidRPr="007226D3">
        <w:t xml:space="preserve"> </w:t>
      </w:r>
      <w:r w:rsidR="007226D3" w:rsidRPr="007226D3">
        <w:rPr>
          <w:rFonts w:ascii="Times New Roman" w:hAnsi="Times New Roman" w:cs="Times New Roman"/>
          <w:lang w:val="sk-SK"/>
        </w:rPr>
        <w:t>Čl. 2 a príloha nariadenia Komisie (EÚ) č. 210/2013 z 11. marca 2013 o schválení prevádzkarní produkujúcich klíčky podľa nariadenia Európskeho parlamentu a Rady (ES) č. 852/2004 (Ú. v. EÚ L 68, 12. 3. 2013).</w:t>
      </w:r>
    </w:p>
    <w:p w:rsidR="0095361E" w:rsidRDefault="007226D3" w:rsidP="007226D3">
      <w:pPr>
        <w:rPr>
          <w:rFonts w:ascii="Times New Roman" w:hAnsi="Times New Roman" w:cs="Times New Roman"/>
          <w:lang w:val="sk-SK"/>
        </w:rPr>
      </w:pPr>
      <w:r w:rsidRPr="007226D3">
        <w:rPr>
          <w:rFonts w:ascii="Times New Roman" w:hAnsi="Times New Roman" w:cs="Times New Roman"/>
          <w:lang w:val="sk-SK"/>
        </w:rPr>
        <w:t>Čl. 2 ods. 1 písm. d), čl. 6 a príloha I nariadenia (ES) č. 852/2004.</w:t>
      </w:r>
    </w:p>
    <w:p w:rsidR="005D6E6E" w:rsidRPr="007226D3" w:rsidRDefault="007226D3" w:rsidP="00A5583D">
      <w:pPr>
        <w:rPr>
          <w:rFonts w:ascii="Times New Roman" w:hAnsi="Times New Roman" w:cs="Times New Roman"/>
          <w:lang w:val="sk-SK"/>
        </w:rPr>
      </w:pPr>
      <w:ins w:id="906" w:author="Adamcová Barbora [2]" w:date="2019-05-11T14:28:00Z">
        <w:r>
          <w:rPr>
            <w:rFonts w:ascii="Times New Roman" w:hAnsi="Times New Roman" w:cs="Times New Roman"/>
            <w:vertAlign w:val="superscript"/>
            <w:lang w:val="sk-SK"/>
          </w:rPr>
          <w:t>8cc</w:t>
        </w:r>
      </w:ins>
      <w:ins w:id="907" w:author="Adamcová Barbora [2]" w:date="2019-05-11T14:29:00Z">
        <w:r w:rsidRPr="007226D3">
          <w:rPr>
            <w:rFonts w:ascii="Times New Roman" w:hAnsi="Times New Roman" w:cs="Times New Roman"/>
            <w:lang w:val="sk-SK"/>
          </w:rPr>
          <w:t>)</w:t>
        </w:r>
        <w:r>
          <w:rPr>
            <w:rFonts w:ascii="Times New Roman" w:hAnsi="Times New Roman" w:cs="Times New Roman"/>
            <w:lang w:val="sk-SK"/>
          </w:rPr>
          <w:t xml:space="preserve"> </w:t>
        </w:r>
        <w:r w:rsidRPr="007226D3">
          <w:rPr>
            <w:rFonts w:ascii="Times New Roman" w:hAnsi="Times New Roman" w:cs="Times New Roman"/>
            <w:lang w:val="sk-SK"/>
          </w:rPr>
          <w:t>Napríklad nariadenie (ES) č. 178/2002 v platnom znení, nariadenie (ES) č. 852/2004 v platnom znení.</w:t>
        </w:r>
      </w:ins>
    </w:p>
    <w:p w:rsidR="005D6E6E" w:rsidRP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8d</w:t>
      </w:r>
      <w:r>
        <w:rPr>
          <w:rFonts w:ascii="Times New Roman" w:hAnsi="Times New Roman" w:cs="Times New Roman"/>
          <w:lang w:val="sk-SK"/>
        </w:rPr>
        <w:t>)</w:t>
      </w:r>
      <w:r w:rsidRPr="007226D3">
        <w:t xml:space="preserve"> </w:t>
      </w:r>
      <w:r w:rsidRPr="007226D3">
        <w:rPr>
          <w:rFonts w:ascii="Times New Roman" w:hAnsi="Times New Roman" w:cs="Times New Roman"/>
          <w:lang w:val="sk-SK"/>
        </w:rPr>
        <w:t>Čl. 14 nariadenia (ES) č. 178/2002 v platnom znení.</w:t>
      </w:r>
    </w:p>
    <w:p w:rsidR="007226D3" w:rsidRP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8da</w:t>
      </w:r>
      <w:r w:rsidRPr="007226D3">
        <w:rPr>
          <w:rFonts w:ascii="Times New Roman" w:hAnsi="Times New Roman" w:cs="Times New Roman"/>
          <w:lang w:val="sk-SK"/>
        </w:rPr>
        <w:t>)</w:t>
      </w:r>
      <w:r w:rsidRPr="007226D3">
        <w:t xml:space="preserve"> </w:t>
      </w:r>
      <w:r w:rsidRPr="007226D3">
        <w:rPr>
          <w:rFonts w:ascii="Times New Roman" w:hAnsi="Times New Roman" w:cs="Times New Roman"/>
          <w:lang w:val="sk-SK"/>
        </w:rPr>
        <w:t>§ 6 zákona č. 39/2007 Z. z. v znení neskorších predpisov.</w:t>
      </w:r>
    </w:p>
    <w:p w:rsidR="007226D3" w:rsidRP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8daa</w:t>
      </w:r>
      <w:r w:rsidRPr="007226D3">
        <w:rPr>
          <w:rFonts w:ascii="Times New Roman" w:hAnsi="Times New Roman" w:cs="Times New Roman"/>
          <w:lang w:val="sk-SK"/>
        </w:rPr>
        <w:t>)</w:t>
      </w:r>
      <w:r w:rsidRPr="007226D3">
        <w:t xml:space="preserve"> </w:t>
      </w:r>
      <w:r w:rsidRPr="007226D3">
        <w:rPr>
          <w:rFonts w:ascii="Times New Roman" w:hAnsi="Times New Roman" w:cs="Times New Roman"/>
          <w:lang w:val="sk-SK"/>
        </w:rPr>
        <w:t>Čl. 24 nariadenia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 11. 2011) v platnom znení.</w:t>
      </w:r>
    </w:p>
    <w:p w:rsidR="007226D3" w:rsidRP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8dab</w:t>
      </w:r>
      <w:r w:rsidRPr="007226D3">
        <w:rPr>
          <w:rFonts w:ascii="Times New Roman" w:hAnsi="Times New Roman" w:cs="Times New Roman"/>
          <w:lang w:val="sk-SK"/>
        </w:rPr>
        <w:t>)</w:t>
      </w:r>
      <w:r w:rsidRPr="007226D3">
        <w:t xml:space="preserve"> </w:t>
      </w:r>
      <w:r w:rsidRPr="007226D3">
        <w:rPr>
          <w:rFonts w:ascii="Times New Roman" w:hAnsi="Times New Roman" w:cs="Times New Roman"/>
          <w:lang w:val="sk-SK"/>
        </w:rPr>
        <w:t>Čl. 2 ods. 2 písm. r) a čl. 24 nariadenia (EÚ) č. 1169/2011.</w:t>
      </w:r>
    </w:p>
    <w:p w:rsidR="007226D3" w:rsidRP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8dac</w:t>
      </w:r>
      <w:r w:rsidRPr="007226D3">
        <w:rPr>
          <w:rFonts w:ascii="Times New Roman" w:hAnsi="Times New Roman" w:cs="Times New Roman"/>
          <w:lang w:val="sk-SK"/>
        </w:rPr>
        <w:t>)</w:t>
      </w:r>
      <w:r w:rsidRPr="007226D3">
        <w:t xml:space="preserve"> </w:t>
      </w:r>
      <w:r w:rsidRPr="007226D3">
        <w:rPr>
          <w:rFonts w:ascii="Times New Roman" w:hAnsi="Times New Roman" w:cs="Times New Roman"/>
          <w:lang w:val="sk-SK"/>
        </w:rPr>
        <w:t>Napríklad zákon č. 83/1990 Zb. o združovaní občanov v znení neskorších predpisov, zákon Národnej rady Slovenskej republiky č. 147/1997 Z. z. o neinvestičných fondoch a o doplnení zákona Národnej rady Slovenskej republiky č. 207/1996 Z. z. v znení neskorších predpisov, zákon Národnej rady Slovenskej republiky č. 213/1997 Z. z. o neziskových organizáciách poskytujúcich všeobecne prospešné služby v znení neskorších predpisov a zákon č. 34/2002 Z. z. o nadáciách a o zmene Občianskeho zákonníka v znení neskorších predpisov.</w:t>
      </w:r>
    </w:p>
    <w:p w:rsidR="007226D3" w:rsidRPr="007226D3" w:rsidRDefault="007226D3" w:rsidP="007226D3">
      <w:pPr>
        <w:rPr>
          <w:ins w:id="908" w:author="Adamcová Barbora [2]" w:date="2019-05-11T14:34:00Z"/>
          <w:rFonts w:ascii="Times New Roman" w:hAnsi="Times New Roman" w:cs="Times New Roman"/>
          <w:lang w:val="sk-SK"/>
        </w:rPr>
      </w:pPr>
      <w:r w:rsidRPr="007226D3">
        <w:rPr>
          <w:rFonts w:ascii="Times New Roman" w:hAnsi="Times New Roman" w:cs="Times New Roman"/>
          <w:vertAlign w:val="superscript"/>
          <w:lang w:val="sk-SK"/>
        </w:rPr>
        <w:t>8dad</w:t>
      </w:r>
      <w:r w:rsidRPr="007226D3">
        <w:rPr>
          <w:rFonts w:ascii="Times New Roman" w:hAnsi="Times New Roman" w:cs="Times New Roman"/>
          <w:lang w:val="sk-SK"/>
        </w:rPr>
        <w:t>)</w:t>
      </w:r>
      <w:ins w:id="909" w:author="Adamcová Barbora [2]" w:date="2019-05-11T14:34:00Z">
        <w:r w:rsidRPr="007226D3">
          <w:t xml:space="preserve"> </w:t>
        </w:r>
        <w:r w:rsidRPr="007226D3">
          <w:rPr>
            <w:rFonts w:ascii="Times New Roman" w:hAnsi="Times New Roman" w:cs="Times New Roman"/>
            <w:lang w:val="sk-SK"/>
          </w:rPr>
          <w:t>§ 52 ods. 1 písm. b) zákona č. 355/2007 Z. z. v znení neskorších predpisov.</w:t>
        </w:r>
      </w:ins>
    </w:p>
    <w:p w:rsidR="007226D3" w:rsidRPr="007226D3" w:rsidRDefault="007226D3" w:rsidP="007226D3">
      <w:pPr>
        <w:rPr>
          <w:rFonts w:ascii="Times New Roman" w:hAnsi="Times New Roman" w:cs="Times New Roman"/>
          <w:lang w:val="sk-SK"/>
        </w:rPr>
      </w:pPr>
      <w:ins w:id="910" w:author="Adamcová Barbora [2]" w:date="2019-05-11T14:34:00Z">
        <w:r w:rsidRPr="007226D3">
          <w:rPr>
            <w:rFonts w:ascii="Times New Roman" w:hAnsi="Times New Roman" w:cs="Times New Roman"/>
            <w:lang w:val="sk-SK"/>
          </w:rPr>
          <w:t>Čl. 4 ods. 2 a kapitola I prílohy II nariadenia (ES) č. 852/2004 v platnom znení.</w:t>
        </w:r>
      </w:ins>
    </w:p>
    <w:p w:rsidR="007226D3" w:rsidRDefault="007226D3" w:rsidP="00A5583D">
      <w:pPr>
        <w:rPr>
          <w:ins w:id="911" w:author="Adamcová Barbora [2]" w:date="2019-05-11T14:35:00Z"/>
          <w:rFonts w:ascii="Times New Roman" w:hAnsi="Times New Roman" w:cs="Times New Roman"/>
          <w:lang w:val="sk-SK"/>
        </w:rPr>
      </w:pPr>
      <w:r w:rsidRPr="007226D3">
        <w:rPr>
          <w:rFonts w:ascii="Times New Roman" w:hAnsi="Times New Roman" w:cs="Times New Roman"/>
          <w:vertAlign w:val="superscript"/>
          <w:lang w:val="sk-SK"/>
        </w:rPr>
        <w:t>8e</w:t>
      </w:r>
      <w:r w:rsidRPr="007226D3">
        <w:rPr>
          <w:rFonts w:ascii="Times New Roman" w:hAnsi="Times New Roman" w:cs="Times New Roman"/>
          <w:lang w:val="sk-SK"/>
        </w:rPr>
        <w:t>)</w:t>
      </w:r>
      <w:ins w:id="912" w:author="Adamcová Barbora [2]" w:date="2019-05-11T14:35:00Z">
        <w:r w:rsidRPr="007226D3">
          <w:t xml:space="preserve"> </w:t>
        </w:r>
      </w:ins>
      <w:r w:rsidRPr="007226D3">
        <w:rPr>
          <w:rFonts w:ascii="Times New Roman" w:hAnsi="Times New Roman" w:cs="Times New Roman"/>
          <w:lang w:val="sk-SK"/>
        </w:rPr>
        <w:t>Čl. 2 ods. 2 nariadenia Komisie (EÚ) č. 16/2011 z 10. januára 2011, ktorým sa stanovujú vykonávacie opatrenia pre systém rýchleho varovania pre potraviny a krmivá (Ú. v. EÚ L 64, 11. 3. 2011).</w:t>
      </w:r>
    </w:p>
    <w:p w:rsidR="007226D3" w:rsidRP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8ea</w:t>
      </w:r>
      <w:r>
        <w:rPr>
          <w:rFonts w:ascii="Times New Roman" w:hAnsi="Times New Roman" w:cs="Times New Roman"/>
          <w:lang w:val="sk-SK"/>
        </w:rPr>
        <w:t>)</w:t>
      </w:r>
      <w:ins w:id="913" w:author="Adamcová Barbora [2]" w:date="2019-05-11T14:37:00Z">
        <w:r w:rsidRPr="007226D3">
          <w:t xml:space="preserve"> </w:t>
        </w:r>
        <w:r w:rsidRPr="007226D3">
          <w:rPr>
            <w:rFonts w:ascii="Times New Roman" w:hAnsi="Times New Roman" w:cs="Times New Roman"/>
            <w:lang w:val="sk-SK"/>
          </w:rPr>
          <w:t>Čl. 9 ods. 1 písm. e) nariadenia (EÚ) 2017/625.</w:t>
        </w:r>
      </w:ins>
    </w:p>
    <w:p w:rsidR="0095361E"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8f</w:t>
      </w:r>
      <w:r>
        <w:rPr>
          <w:rFonts w:ascii="Times New Roman" w:hAnsi="Times New Roman" w:cs="Times New Roman"/>
          <w:lang w:val="sk-SK"/>
        </w:rPr>
        <w:t>)</w:t>
      </w:r>
      <w:ins w:id="914" w:author="Adamcová Barbora [2]" w:date="2019-05-11T14:38:00Z">
        <w:r w:rsidR="000D3067" w:rsidRPr="000D3067">
          <w:t xml:space="preserve"> </w:t>
        </w:r>
        <w:r w:rsidR="000D3067" w:rsidRPr="000D3067">
          <w:rPr>
            <w:rFonts w:ascii="Times New Roman" w:hAnsi="Times New Roman" w:cs="Times New Roman"/>
            <w:lang w:val="sk-SK"/>
          </w:rPr>
          <w:t>Čl. 3 ods. 37 nariadenia (EÚ) 2017/625.</w:t>
        </w:r>
      </w:ins>
    </w:p>
    <w:p w:rsid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8g</w:t>
      </w:r>
      <w:r>
        <w:rPr>
          <w:rFonts w:ascii="Times New Roman" w:hAnsi="Times New Roman" w:cs="Times New Roman"/>
          <w:lang w:val="sk-SK"/>
        </w:rPr>
        <w:t>)</w:t>
      </w:r>
      <w:ins w:id="915" w:author="Adamcová Barbora [2]" w:date="2019-05-11T14:38:00Z">
        <w:r w:rsidR="000D3067" w:rsidRPr="000D3067">
          <w:t xml:space="preserve"> </w:t>
        </w:r>
        <w:r w:rsidR="000D3067" w:rsidRPr="000D3067">
          <w:rPr>
            <w:rFonts w:ascii="Times New Roman" w:hAnsi="Times New Roman" w:cs="Times New Roman"/>
            <w:lang w:val="sk-SK"/>
          </w:rPr>
          <w:t>Nariadenie Európskeho parlamentu a Rady (ES) č. 1935/2004 z 27. októbra 2004 o materiáloch a predmetoch určených na styk s potravinami a o zrušení smerníc 80/590/EHS a 89/109/EHS (Ú. v. EÚ L 338, 13.11.2004) v platnom znení.</w:t>
        </w:r>
      </w:ins>
    </w:p>
    <w:p w:rsid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9</w:t>
      </w:r>
      <w:r>
        <w:rPr>
          <w:rFonts w:ascii="Times New Roman" w:hAnsi="Times New Roman" w:cs="Times New Roman"/>
          <w:lang w:val="sk-SK"/>
        </w:rPr>
        <w:t>)</w:t>
      </w:r>
      <w:r w:rsidR="000D3067" w:rsidRPr="000D3067">
        <w:t xml:space="preserve"> </w:t>
      </w:r>
      <w:r w:rsidR="000D3067" w:rsidRPr="000D3067">
        <w:rPr>
          <w:rFonts w:ascii="Times New Roman" w:hAnsi="Times New Roman" w:cs="Times New Roman"/>
          <w:lang w:val="sk-SK"/>
        </w:rPr>
        <w:t>Nariadenie (EÚ) č. 1169/2011.</w:t>
      </w:r>
    </w:p>
    <w:p w:rsid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9a</w:t>
      </w:r>
      <w:r>
        <w:rPr>
          <w:rFonts w:ascii="Times New Roman" w:hAnsi="Times New Roman" w:cs="Times New Roman"/>
          <w:lang w:val="sk-SK"/>
        </w:rPr>
        <w:t>)</w:t>
      </w:r>
      <w:r w:rsidR="000D3067" w:rsidRPr="000D3067">
        <w:t xml:space="preserve"> </w:t>
      </w:r>
      <w:r w:rsidR="000D3067" w:rsidRPr="000D3067">
        <w:rPr>
          <w:rFonts w:ascii="Times New Roman" w:hAnsi="Times New Roman" w:cs="Times New Roman"/>
          <w:lang w:val="sk-SK"/>
        </w:rPr>
        <w:t>Čl. 29 až 34 nariadenia (EÚ) č. 1169/2011.</w:t>
      </w:r>
    </w:p>
    <w:p w:rsid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9aa</w:t>
      </w:r>
      <w:r>
        <w:rPr>
          <w:rFonts w:ascii="Times New Roman" w:hAnsi="Times New Roman" w:cs="Times New Roman"/>
          <w:lang w:val="sk-SK"/>
        </w:rPr>
        <w:t>)</w:t>
      </w:r>
      <w:r w:rsidR="000D3067" w:rsidRPr="000D3067">
        <w:t xml:space="preserve"> </w:t>
      </w:r>
      <w:r w:rsidR="000D3067" w:rsidRPr="000D3067">
        <w:rPr>
          <w:rFonts w:ascii="Times New Roman" w:hAnsi="Times New Roman" w:cs="Times New Roman"/>
          <w:lang w:val="sk-SK"/>
        </w:rPr>
        <w:t>Napríklad § 20f až 20j Občianskeho zákonníka.</w:t>
      </w:r>
    </w:p>
    <w:p w:rsid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9aaa</w:t>
      </w:r>
      <w:r>
        <w:rPr>
          <w:rFonts w:ascii="Times New Roman" w:hAnsi="Times New Roman" w:cs="Times New Roman"/>
          <w:lang w:val="sk-SK"/>
        </w:rPr>
        <w:t>)</w:t>
      </w:r>
      <w:ins w:id="916" w:author="Adamcová Barbora [2]" w:date="2019-05-11T14:40:00Z">
        <w:r w:rsidR="000D3067" w:rsidRPr="000D3067">
          <w:t xml:space="preserve"> </w:t>
        </w:r>
        <w:r w:rsidR="000D3067" w:rsidRPr="000D3067">
          <w:rPr>
            <w:rFonts w:ascii="Times New Roman" w:hAnsi="Times New Roman" w:cs="Times New Roman"/>
            <w:lang w:val="sk-SK"/>
          </w:rPr>
          <w:t>Napríklad nariadenie (ES) č. 110/2008 v platnom znení, nariadenie (EÚ) č. 1151/2012.</w:t>
        </w:r>
      </w:ins>
    </w:p>
    <w:p w:rsidR="007226D3" w:rsidRDefault="007226D3" w:rsidP="00A5583D">
      <w:pPr>
        <w:rPr>
          <w:rFonts w:ascii="Times New Roman" w:hAnsi="Times New Roman" w:cs="Times New Roman"/>
          <w:lang w:val="sk-SK"/>
        </w:rPr>
      </w:pPr>
      <w:r w:rsidRPr="007226D3">
        <w:rPr>
          <w:rFonts w:ascii="Times New Roman" w:hAnsi="Times New Roman" w:cs="Times New Roman"/>
          <w:vertAlign w:val="superscript"/>
          <w:lang w:val="sk-SK"/>
        </w:rPr>
        <w:t>9aaaa</w:t>
      </w:r>
      <w:r>
        <w:rPr>
          <w:rFonts w:ascii="Times New Roman" w:hAnsi="Times New Roman" w:cs="Times New Roman"/>
          <w:lang w:val="sk-SK"/>
        </w:rPr>
        <w:t>)</w:t>
      </w:r>
      <w:r w:rsidR="000D3067" w:rsidRPr="000D3067">
        <w:t xml:space="preserve"> </w:t>
      </w:r>
      <w:r w:rsidR="000D3067" w:rsidRPr="000D3067">
        <w:rPr>
          <w:rFonts w:ascii="Times New Roman" w:hAnsi="Times New Roman" w:cs="Times New Roman"/>
          <w:lang w:val="sk-SK"/>
        </w:rPr>
        <w:t>Čl. 16 ods. 3 a príloha V bod 19 nariadenia (EÚ) č. 1169/2011 v platnom znení.</w:t>
      </w:r>
    </w:p>
    <w:p w:rsidR="000D3067" w:rsidRPr="000D3067" w:rsidRDefault="000D3067" w:rsidP="000D3067">
      <w:pPr>
        <w:rPr>
          <w:rFonts w:ascii="Times New Roman" w:hAnsi="Times New Roman" w:cs="Times New Roman"/>
          <w:lang w:val="sk-SK"/>
        </w:rPr>
      </w:pPr>
      <w:r w:rsidRPr="000D3067">
        <w:rPr>
          <w:rFonts w:ascii="Times New Roman" w:hAnsi="Times New Roman" w:cs="Times New Roman"/>
          <w:vertAlign w:val="superscript"/>
          <w:lang w:val="sk-SK"/>
        </w:rPr>
        <w:t>9aaab</w:t>
      </w:r>
      <w:r w:rsidRPr="000D3067">
        <w:rPr>
          <w:rFonts w:ascii="Times New Roman" w:hAnsi="Times New Roman" w:cs="Times New Roman"/>
          <w:lang w:val="sk-SK"/>
        </w:rPr>
        <w:t>) Nariadenie vlády Slovenskej republiky č. 359/2011 Z. z., ktorým sa ustanovujú požiadavky na niektoré potravinárske prevádzkarne a na malé množstvá.</w:t>
      </w:r>
    </w:p>
    <w:p w:rsidR="0095361E" w:rsidRDefault="000D3067" w:rsidP="000D3067">
      <w:pPr>
        <w:rPr>
          <w:rFonts w:ascii="Times New Roman" w:hAnsi="Times New Roman" w:cs="Times New Roman"/>
          <w:lang w:val="sk-SK"/>
        </w:rPr>
      </w:pPr>
      <w:r w:rsidRPr="000D3067">
        <w:rPr>
          <w:rFonts w:ascii="Times New Roman" w:hAnsi="Times New Roman" w:cs="Times New Roman"/>
          <w:lang w:val="sk-SK"/>
        </w:rPr>
        <w:t>Nariadenie vlády Slovenskej republiky č. 360/2011 Z. z., ktorým sa ustanovujú hygienické požiadavky na priamy predaj a dodávanie malého množstva prvotných produktov rastlinného a živočíšneho pôvodu a dodávanie mlieka a mliečnych výrobkov konečnému spotrebiteľovi a iným maloobchodným prevádzkarňam v znení nariadenia vlády Slovenskej republiky č. 100/2016 Z. z.</w:t>
      </w:r>
    </w:p>
    <w:p w:rsidR="0095361E" w:rsidRDefault="000D3067" w:rsidP="00A5583D">
      <w:pPr>
        <w:rPr>
          <w:rFonts w:ascii="Times New Roman" w:hAnsi="Times New Roman" w:cs="Times New Roman"/>
          <w:lang w:val="sk-SK"/>
        </w:rPr>
      </w:pPr>
      <w:r w:rsidRPr="000D3067">
        <w:rPr>
          <w:rFonts w:ascii="Times New Roman" w:hAnsi="Times New Roman" w:cs="Times New Roman"/>
          <w:vertAlign w:val="superscript"/>
          <w:lang w:val="sk-SK"/>
        </w:rPr>
        <w:t>9aac</w:t>
      </w:r>
      <w:r>
        <w:rPr>
          <w:rFonts w:ascii="Times New Roman" w:hAnsi="Times New Roman" w:cs="Times New Roman"/>
          <w:lang w:val="sk-SK"/>
        </w:rPr>
        <w:t>)</w:t>
      </w:r>
      <w:ins w:id="917" w:author="Adamcová Barbora [2]" w:date="2019-05-11T14:42:00Z">
        <w:r w:rsidRPr="000D3067">
          <w:t xml:space="preserve"> </w:t>
        </w:r>
        <w:r w:rsidRPr="000D3067">
          <w:rPr>
            <w:rFonts w:ascii="Times New Roman" w:hAnsi="Times New Roman" w:cs="Times New Roman"/>
            <w:lang w:val="sk-SK"/>
          </w:rPr>
          <w:t>Čl. 49 ods. 3 nariadenia (EÚ) č. 1151/2012.</w:t>
        </w:r>
      </w:ins>
    </w:p>
    <w:p w:rsidR="0095361E" w:rsidRDefault="000D3067" w:rsidP="000D3067">
      <w:pPr>
        <w:rPr>
          <w:rFonts w:ascii="Times New Roman" w:hAnsi="Times New Roman" w:cs="Times New Roman"/>
          <w:lang w:val="sk-SK"/>
        </w:rPr>
      </w:pPr>
      <w:del w:id="918" w:author="Adamcová Barbora [2]" w:date="2019-05-11T14:43:00Z">
        <w:r w:rsidRPr="000D3067" w:rsidDel="000D3067">
          <w:rPr>
            <w:rFonts w:ascii="Times New Roman" w:hAnsi="Times New Roman" w:cs="Times New Roman"/>
            <w:vertAlign w:val="superscript"/>
            <w:lang w:val="sk-SK"/>
          </w:rPr>
          <w:lastRenderedPageBreak/>
          <w:delText>9aad</w:delText>
        </w:r>
        <w:r w:rsidRPr="000D3067" w:rsidDel="000D3067">
          <w:rPr>
            <w:rFonts w:ascii="Times New Roman" w:hAnsi="Times New Roman" w:cs="Times New Roman"/>
            <w:lang w:val="sk-SK"/>
          </w:rPr>
          <w:delText>) Čl. 9 ods. 2 nariadenia Rady (ES) č. 509/2006 v platnom znení.</w:delText>
        </w:r>
      </w:del>
    </w:p>
    <w:p w:rsidR="0095361E" w:rsidRDefault="000D3067" w:rsidP="00A5583D">
      <w:pPr>
        <w:rPr>
          <w:rFonts w:ascii="Times New Roman" w:hAnsi="Times New Roman" w:cs="Times New Roman"/>
          <w:lang w:val="sk-SK"/>
        </w:rPr>
      </w:pPr>
      <w:r w:rsidRPr="000D3067">
        <w:rPr>
          <w:rFonts w:ascii="Times New Roman" w:hAnsi="Times New Roman" w:cs="Times New Roman"/>
          <w:vertAlign w:val="superscript"/>
          <w:lang w:val="sk-SK"/>
        </w:rPr>
        <w:t>9aae</w:t>
      </w:r>
      <w:r>
        <w:rPr>
          <w:rFonts w:ascii="Times New Roman" w:hAnsi="Times New Roman" w:cs="Times New Roman"/>
          <w:lang w:val="sk-SK"/>
        </w:rPr>
        <w:t>)</w:t>
      </w:r>
      <w:ins w:id="919" w:author="Adamcová Barbora [2]" w:date="2019-05-11T14:45:00Z">
        <w:r w:rsidRPr="000D3067">
          <w:t xml:space="preserve"> </w:t>
        </w:r>
        <w:r w:rsidRPr="000D3067">
          <w:rPr>
            <w:rFonts w:ascii="Times New Roman" w:hAnsi="Times New Roman" w:cs="Times New Roman"/>
            <w:lang w:val="sk-SK"/>
          </w:rPr>
          <w:t>Čl. 49 ods. 3 a 4 nariadenia (EÚ) č. 1151/2012.</w:t>
        </w:r>
      </w:ins>
    </w:p>
    <w:p w:rsidR="000D3067" w:rsidRPr="000D3067" w:rsidRDefault="000D3067" w:rsidP="000D3067">
      <w:pPr>
        <w:rPr>
          <w:ins w:id="920" w:author="Adamcová Barbora [2]" w:date="2019-05-11T14:48:00Z"/>
          <w:rFonts w:ascii="Times New Roman" w:hAnsi="Times New Roman" w:cs="Times New Roman"/>
          <w:lang w:val="sk-SK"/>
        </w:rPr>
      </w:pPr>
      <w:r w:rsidRPr="000D3067">
        <w:rPr>
          <w:rFonts w:ascii="Times New Roman" w:hAnsi="Times New Roman" w:cs="Times New Roman"/>
          <w:vertAlign w:val="superscript"/>
          <w:lang w:val="sk-SK"/>
        </w:rPr>
        <w:t>9aaf</w:t>
      </w:r>
      <w:bookmarkStart w:id="921" w:name="_Hlk8478500"/>
      <w:r>
        <w:rPr>
          <w:rFonts w:ascii="Times New Roman" w:hAnsi="Times New Roman" w:cs="Times New Roman"/>
          <w:lang w:val="sk-SK"/>
        </w:rPr>
        <w:t>)</w:t>
      </w:r>
      <w:bookmarkEnd w:id="921"/>
      <w:ins w:id="922" w:author="Adamcová Barbora [2]" w:date="2019-05-11T14:48:00Z">
        <w:r w:rsidRPr="000D3067">
          <w:t xml:space="preserve"> </w:t>
        </w:r>
        <w:r w:rsidRPr="000D3067">
          <w:rPr>
            <w:rFonts w:ascii="Times New Roman" w:hAnsi="Times New Roman" w:cs="Times New Roman"/>
            <w:lang w:val="sk-SK"/>
          </w:rPr>
          <w:t>Čl. 22 nariadenia (ES) 110/2008 v platnom znení.</w:t>
        </w:r>
      </w:ins>
    </w:p>
    <w:p w:rsidR="0095361E" w:rsidRPr="000D3067" w:rsidRDefault="000D3067" w:rsidP="000D3067">
      <w:pPr>
        <w:rPr>
          <w:rFonts w:ascii="Times New Roman" w:hAnsi="Times New Roman" w:cs="Times New Roman"/>
          <w:lang w:val="sk-SK"/>
        </w:rPr>
      </w:pPr>
      <w:ins w:id="923" w:author="Adamcová Barbora [2]" w:date="2019-05-11T14:48:00Z">
        <w:r w:rsidRPr="000D3067">
          <w:rPr>
            <w:rFonts w:ascii="Times New Roman" w:hAnsi="Times New Roman" w:cs="Times New Roman"/>
            <w:lang w:val="sk-SK"/>
          </w:rPr>
          <w:t>Čl. 37 nariadenia (EÚ) č. 1151/2012.</w:t>
        </w:r>
      </w:ins>
    </w:p>
    <w:p w:rsidR="000D3067" w:rsidRPr="000D3067" w:rsidRDefault="000D3067" w:rsidP="00A5583D">
      <w:pPr>
        <w:rPr>
          <w:rFonts w:ascii="Times New Roman" w:hAnsi="Times New Roman" w:cs="Times New Roman"/>
          <w:vertAlign w:val="superscript"/>
          <w:lang w:val="sk-SK"/>
        </w:rPr>
      </w:pPr>
      <w:ins w:id="924" w:author="Adamcová Barbora [2]" w:date="2019-05-11T14:46:00Z">
        <w:r w:rsidRPr="000D3067">
          <w:rPr>
            <w:rFonts w:ascii="Times New Roman" w:hAnsi="Times New Roman" w:cs="Times New Roman"/>
            <w:vertAlign w:val="superscript"/>
            <w:lang w:val="sk-SK"/>
          </w:rPr>
          <w:t>9aag</w:t>
        </w:r>
      </w:ins>
      <w:r>
        <w:rPr>
          <w:rFonts w:ascii="Times New Roman" w:hAnsi="Times New Roman" w:cs="Times New Roman"/>
          <w:lang w:val="sk-SK"/>
        </w:rPr>
        <w:t>)</w:t>
      </w:r>
      <w:ins w:id="925" w:author="Adamcová Barbora [2]" w:date="2019-05-11T14:48:00Z">
        <w:r>
          <w:rPr>
            <w:rFonts w:ascii="Times New Roman" w:hAnsi="Times New Roman" w:cs="Times New Roman"/>
            <w:lang w:val="sk-SK"/>
          </w:rPr>
          <w:t xml:space="preserve"> </w:t>
        </w:r>
      </w:ins>
      <w:ins w:id="926" w:author="Adamcová Barbora [2]" w:date="2019-05-11T14:49:00Z">
        <w:r w:rsidR="00F96EA7" w:rsidRPr="00F96EA7">
          <w:rPr>
            <w:rFonts w:ascii="Times New Roman" w:hAnsi="Times New Roman" w:cs="Times New Roman"/>
            <w:lang w:val="sk-SK"/>
          </w:rPr>
          <w:t>§ 2 písm. d) a § 5 ods. 5 zákona č. 505/2009 Z. z. o akreditácii orgánov posudzovania zhody a o zmene a doplnení niektorých zákonov v znení zákona č. 307/2013 Z. z.</w:t>
        </w:r>
      </w:ins>
    </w:p>
    <w:p w:rsidR="000D3067" w:rsidRPr="000D3067" w:rsidRDefault="000D3067" w:rsidP="00A5583D">
      <w:pPr>
        <w:rPr>
          <w:rFonts w:ascii="Times New Roman" w:hAnsi="Times New Roman" w:cs="Times New Roman"/>
          <w:vertAlign w:val="superscript"/>
          <w:lang w:val="sk-SK"/>
        </w:rPr>
      </w:pPr>
      <w:r w:rsidRPr="000D3067">
        <w:rPr>
          <w:rFonts w:ascii="Times New Roman" w:hAnsi="Times New Roman" w:cs="Times New Roman"/>
          <w:vertAlign w:val="superscript"/>
          <w:lang w:val="sk-SK"/>
        </w:rPr>
        <w:t>9ab</w:t>
      </w:r>
      <w:r>
        <w:rPr>
          <w:rFonts w:ascii="Times New Roman" w:hAnsi="Times New Roman" w:cs="Times New Roman"/>
          <w:lang w:val="sk-SK"/>
        </w:rPr>
        <w:t>)</w:t>
      </w:r>
      <w:ins w:id="927" w:author="Adamcová Barbora [2]" w:date="2019-05-11T14:49:00Z">
        <w:r w:rsidR="00F96EA7" w:rsidRPr="00F96EA7">
          <w:t xml:space="preserve"> </w:t>
        </w:r>
        <w:r w:rsidR="00F96EA7" w:rsidRPr="00F96EA7">
          <w:rPr>
            <w:rFonts w:ascii="Times New Roman" w:hAnsi="Times New Roman" w:cs="Times New Roman"/>
            <w:lang w:val="sk-SK"/>
          </w:rPr>
          <w:t>Napríklad STN EN ISO/IEC 17065 Posudzovanie zhody. Požiadavky na orgány vykonávajúce certifikáciu výrobkov, procesov a služieb (01 5256).</w:t>
        </w:r>
      </w:ins>
    </w:p>
    <w:p w:rsidR="000D3067" w:rsidRPr="000D3067" w:rsidRDefault="000D3067" w:rsidP="00A5583D">
      <w:pPr>
        <w:rPr>
          <w:rFonts w:ascii="Times New Roman" w:hAnsi="Times New Roman" w:cs="Times New Roman"/>
          <w:vertAlign w:val="superscript"/>
          <w:lang w:val="sk-SK"/>
        </w:rPr>
      </w:pPr>
      <w:r w:rsidRPr="000D3067">
        <w:rPr>
          <w:rFonts w:ascii="Times New Roman" w:hAnsi="Times New Roman" w:cs="Times New Roman"/>
          <w:vertAlign w:val="superscript"/>
          <w:lang w:val="sk-SK"/>
        </w:rPr>
        <w:t>9aba</w:t>
      </w:r>
      <w:r>
        <w:rPr>
          <w:rFonts w:ascii="Times New Roman" w:hAnsi="Times New Roman" w:cs="Times New Roman"/>
          <w:lang w:val="sk-SK"/>
        </w:rPr>
        <w:t>)</w:t>
      </w:r>
      <w:ins w:id="928" w:author="Adamcová Barbora [2]" w:date="2019-05-11T14:49:00Z">
        <w:r w:rsidR="00F96EA7" w:rsidRPr="00F96EA7">
          <w:t xml:space="preserve"> </w:t>
        </w:r>
        <w:r w:rsidR="00F96EA7" w:rsidRPr="00F96EA7">
          <w:rPr>
            <w:rFonts w:ascii="Times New Roman" w:hAnsi="Times New Roman" w:cs="Times New Roman"/>
            <w:lang w:val="sk-SK"/>
          </w:rPr>
          <w:t>Čl. 4, 5, 17, 18, 27 až 29 nariadenia (EÚ) č. 1151/2012.</w:t>
        </w:r>
      </w:ins>
    </w:p>
    <w:p w:rsidR="000D3067" w:rsidRPr="000D3067" w:rsidRDefault="000D3067" w:rsidP="00A5583D">
      <w:pPr>
        <w:rPr>
          <w:rFonts w:ascii="Times New Roman" w:hAnsi="Times New Roman" w:cs="Times New Roman"/>
          <w:vertAlign w:val="superscript"/>
          <w:lang w:val="sk-SK"/>
        </w:rPr>
      </w:pPr>
      <w:r w:rsidRPr="000D3067">
        <w:rPr>
          <w:rFonts w:ascii="Times New Roman" w:hAnsi="Times New Roman" w:cs="Times New Roman"/>
          <w:vertAlign w:val="superscript"/>
          <w:lang w:val="sk-SK"/>
        </w:rPr>
        <w:t>9abb</w:t>
      </w:r>
      <w:r>
        <w:rPr>
          <w:rFonts w:ascii="Times New Roman" w:hAnsi="Times New Roman" w:cs="Times New Roman"/>
          <w:lang w:val="sk-SK"/>
        </w:rPr>
        <w:t>)</w:t>
      </w:r>
      <w:ins w:id="929" w:author="Adamcová Barbora [2]" w:date="2019-05-11T14:50:00Z">
        <w:r w:rsidR="00F96EA7" w:rsidRPr="00F96EA7">
          <w:t xml:space="preserve"> </w:t>
        </w:r>
        <w:r w:rsidR="00F96EA7" w:rsidRPr="00F96EA7">
          <w:rPr>
            <w:rFonts w:ascii="Times New Roman" w:hAnsi="Times New Roman" w:cs="Times New Roman"/>
            <w:lang w:val="sk-SK"/>
          </w:rPr>
          <w:t>Nariadenie (ES) č. 110/2008 v platnom znení.</w:t>
        </w:r>
      </w:ins>
    </w:p>
    <w:p w:rsidR="000D3067" w:rsidRPr="000D3067" w:rsidRDefault="000D3067" w:rsidP="00A5583D">
      <w:pPr>
        <w:rPr>
          <w:rFonts w:ascii="Times New Roman" w:hAnsi="Times New Roman" w:cs="Times New Roman"/>
          <w:vertAlign w:val="superscript"/>
          <w:lang w:val="sk-SK"/>
        </w:rPr>
      </w:pPr>
      <w:r w:rsidRPr="000D3067">
        <w:rPr>
          <w:rFonts w:ascii="Times New Roman" w:hAnsi="Times New Roman" w:cs="Times New Roman"/>
          <w:vertAlign w:val="superscript"/>
          <w:lang w:val="sk-SK"/>
        </w:rPr>
        <w:t>9abc</w:t>
      </w:r>
      <w:r>
        <w:rPr>
          <w:rFonts w:ascii="Times New Roman" w:hAnsi="Times New Roman" w:cs="Times New Roman"/>
          <w:lang w:val="sk-SK"/>
        </w:rPr>
        <w:t>)</w:t>
      </w:r>
      <w:ins w:id="930" w:author="Adamcová Barbora [2]" w:date="2019-05-11T14:50:00Z">
        <w:r w:rsidR="00F96EA7" w:rsidRPr="00F96EA7">
          <w:t xml:space="preserve"> </w:t>
        </w:r>
        <w:r w:rsidR="00F96EA7" w:rsidRPr="00F96EA7">
          <w:rPr>
            <w:rFonts w:ascii="Times New Roman" w:hAnsi="Times New Roman" w:cs="Times New Roman"/>
            <w:lang w:val="sk-SK"/>
          </w:rPr>
          <w:t>Nariadenie (EÚ) 2017/625.</w:t>
        </w:r>
      </w:ins>
    </w:p>
    <w:p w:rsidR="000D3067" w:rsidRPr="000D3067" w:rsidRDefault="000D3067" w:rsidP="00A5583D">
      <w:pPr>
        <w:rPr>
          <w:rFonts w:ascii="Times New Roman" w:hAnsi="Times New Roman" w:cs="Times New Roman"/>
          <w:vertAlign w:val="superscript"/>
          <w:lang w:val="sk-SK"/>
        </w:rPr>
      </w:pPr>
      <w:r w:rsidRPr="000D3067">
        <w:rPr>
          <w:rFonts w:ascii="Times New Roman" w:hAnsi="Times New Roman" w:cs="Times New Roman"/>
          <w:vertAlign w:val="superscript"/>
          <w:lang w:val="sk-SK"/>
        </w:rPr>
        <w:t>9abca</w:t>
      </w:r>
      <w:r>
        <w:rPr>
          <w:rFonts w:ascii="Times New Roman" w:hAnsi="Times New Roman" w:cs="Times New Roman"/>
          <w:lang w:val="sk-SK"/>
        </w:rPr>
        <w:t>)</w:t>
      </w:r>
      <w:ins w:id="931" w:author="Adamcová Barbora [2]" w:date="2019-05-11T14:50:00Z">
        <w:r w:rsidR="00F96EA7" w:rsidRPr="00F96EA7">
          <w:t xml:space="preserve"> </w:t>
        </w:r>
        <w:r w:rsidR="00F96EA7" w:rsidRPr="00F96EA7">
          <w:rPr>
            <w:rFonts w:ascii="Times New Roman" w:hAnsi="Times New Roman" w:cs="Times New Roman"/>
            <w:lang w:val="sk-SK"/>
          </w:rPr>
          <w:t>§ 26 ods. 1 zákona č. 355/2007 Z. z</w:t>
        </w:r>
        <w:r w:rsidR="00F96EA7">
          <w:rPr>
            <w:rFonts w:ascii="Times New Roman" w:hAnsi="Times New Roman" w:cs="Times New Roman"/>
            <w:lang w:val="sk-SK"/>
          </w:rPr>
          <w:t>.</w:t>
        </w:r>
      </w:ins>
    </w:p>
    <w:p w:rsidR="000D3067" w:rsidRPr="00F96EA7" w:rsidRDefault="00F96EA7" w:rsidP="00A5583D">
      <w:pPr>
        <w:rPr>
          <w:rFonts w:ascii="Times New Roman" w:hAnsi="Times New Roman" w:cs="Times New Roman"/>
          <w:lang w:val="sk-SK"/>
        </w:rPr>
      </w:pPr>
      <w:r w:rsidRPr="00F96EA7">
        <w:rPr>
          <w:rFonts w:ascii="Times New Roman" w:hAnsi="Times New Roman" w:cs="Times New Roman"/>
          <w:vertAlign w:val="superscript"/>
          <w:lang w:val="sk-SK"/>
        </w:rPr>
        <w:t>9abd</w:t>
      </w:r>
      <w:r>
        <w:rPr>
          <w:rFonts w:ascii="Times New Roman" w:hAnsi="Times New Roman" w:cs="Times New Roman"/>
          <w:lang w:val="sk-SK"/>
        </w:rPr>
        <w:t>)</w:t>
      </w:r>
      <w:ins w:id="932" w:author="Adamcová Barbora [2]" w:date="2019-05-11T14:53:00Z">
        <w:r w:rsidRPr="00F96EA7">
          <w:t xml:space="preserve"> </w:t>
        </w:r>
        <w:r w:rsidRPr="00F96EA7">
          <w:rPr>
            <w:rFonts w:ascii="Times New Roman" w:hAnsi="Times New Roman" w:cs="Times New Roman"/>
            <w:lang w:val="sk-SK"/>
          </w:rPr>
          <w:t>Čl. 37 nariadenia (EÚ) 1151/2012.</w:t>
        </w:r>
      </w:ins>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9abe</w:t>
      </w:r>
      <w:r>
        <w:rPr>
          <w:rFonts w:ascii="Times New Roman" w:hAnsi="Times New Roman" w:cs="Times New Roman"/>
          <w:lang w:val="sk-SK"/>
        </w:rPr>
        <w:t>)</w:t>
      </w:r>
      <w:ins w:id="933" w:author="Adamcová Barbora [2]" w:date="2019-05-11T14:54:00Z">
        <w:r w:rsidRPr="00F96EA7">
          <w:t xml:space="preserve"> </w:t>
        </w:r>
        <w:r w:rsidRPr="00F96EA7">
          <w:rPr>
            <w:rFonts w:ascii="Times New Roman" w:hAnsi="Times New Roman" w:cs="Times New Roman"/>
            <w:lang w:val="sk-SK"/>
          </w:rPr>
          <w:t>Zákon č. 469/2003 Z. z. o označeniach pôvodu výrobkov a zemepisných označeniach výrobkov a o zmene a doplnení niektorých zákonov v znení neskorších predpisov.</w:t>
        </w:r>
      </w:ins>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9abea</w:t>
      </w:r>
      <w:r>
        <w:rPr>
          <w:rFonts w:ascii="Times New Roman" w:hAnsi="Times New Roman" w:cs="Times New Roman"/>
          <w:lang w:val="sk-SK"/>
        </w:rPr>
        <w:t>)</w:t>
      </w:r>
      <w:r w:rsidRPr="00F96EA7">
        <w:t xml:space="preserve"> </w:t>
      </w:r>
      <w:r w:rsidRPr="00F96EA7">
        <w:rPr>
          <w:rFonts w:ascii="Times New Roman" w:hAnsi="Times New Roman" w:cs="Times New Roman"/>
          <w:lang w:val="sk-SK"/>
        </w:rPr>
        <w:t>Napríklad nariadenie (ES) č. 1924/2006.</w:t>
      </w:r>
    </w:p>
    <w:p w:rsidR="00F96EA7" w:rsidRDefault="00F96EA7" w:rsidP="00A5583D">
      <w:pPr>
        <w:rPr>
          <w:rFonts w:ascii="Times New Roman" w:hAnsi="Times New Roman" w:cs="Times New Roman"/>
          <w:lang w:val="sk-SK"/>
        </w:rPr>
      </w:pPr>
      <w:r w:rsidRPr="00F96EA7">
        <w:rPr>
          <w:rFonts w:ascii="Times New Roman" w:hAnsi="Times New Roman" w:cs="Times New Roman"/>
          <w:vertAlign w:val="superscript"/>
          <w:lang w:val="sk-SK"/>
        </w:rPr>
        <w:t>9abf</w:t>
      </w:r>
      <w:r>
        <w:rPr>
          <w:rFonts w:ascii="Times New Roman" w:hAnsi="Times New Roman" w:cs="Times New Roman"/>
          <w:lang w:val="sk-SK"/>
        </w:rPr>
        <w:t>)</w:t>
      </w:r>
      <w:r w:rsidRPr="00F96EA7">
        <w:rPr>
          <w:rFonts w:ascii="Times New Roman" w:hAnsi="Times New Roman" w:cs="Times New Roman"/>
          <w:lang w:val="sk-SK"/>
        </w:rPr>
        <w:t xml:space="preserve"> Zákon č. 178/1998 Z. z. o podmienkach predaja výrobkov a poskytovania služieb na trhových miestach a o zmene a doplnení zákona č. 455/1991 Zb. o živnostenskom podnikaní (živnostenský zákon) v znení neskorších predpisov v znení neskorších predpisov.</w:t>
      </w:r>
    </w:p>
    <w:p w:rsidR="00F96EA7" w:rsidRPr="00F96EA7" w:rsidRDefault="00F96EA7" w:rsidP="00A5583D">
      <w:pPr>
        <w:rPr>
          <w:rFonts w:ascii="Times New Roman" w:hAnsi="Times New Roman" w:cs="Times New Roman"/>
          <w:lang w:val="sk-SK"/>
        </w:rPr>
      </w:pPr>
      <w:r w:rsidRPr="00F96EA7">
        <w:rPr>
          <w:rFonts w:ascii="Times New Roman" w:hAnsi="Times New Roman" w:cs="Times New Roman"/>
          <w:vertAlign w:val="superscript"/>
          <w:lang w:val="sk-SK"/>
        </w:rPr>
        <w:t>9abg</w:t>
      </w:r>
      <w:bookmarkStart w:id="934" w:name="_Hlk8479130"/>
      <w:r>
        <w:rPr>
          <w:rFonts w:ascii="Times New Roman" w:hAnsi="Times New Roman" w:cs="Times New Roman"/>
          <w:lang w:val="sk-SK"/>
        </w:rPr>
        <w:t>)</w:t>
      </w:r>
      <w:bookmarkEnd w:id="934"/>
      <w:r w:rsidR="003A1777">
        <w:rPr>
          <w:rFonts w:ascii="Times New Roman" w:hAnsi="Times New Roman" w:cs="Times New Roman"/>
          <w:lang w:val="sk-SK"/>
        </w:rPr>
        <w:t xml:space="preserve"> </w:t>
      </w:r>
      <w:ins w:id="935" w:author="Adamcová Barbora [2]" w:date="2019-05-11T14:59:00Z">
        <w:r w:rsidR="003A1777" w:rsidRPr="003A1777">
          <w:rPr>
            <w:rFonts w:ascii="Times New Roman" w:hAnsi="Times New Roman" w:cs="Times New Roman"/>
            <w:lang w:val="sk-SK"/>
          </w:rPr>
          <w:t>§ 5 ods. 3 zákona č. 79/2015 o odpadoch a o zmene a doplnení niektorých zákonov.</w:t>
        </w:r>
      </w:ins>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9abh</w:t>
      </w:r>
      <w:r>
        <w:rPr>
          <w:rFonts w:ascii="Times New Roman" w:hAnsi="Times New Roman" w:cs="Times New Roman"/>
          <w:lang w:val="sk-SK"/>
        </w:rPr>
        <w:t>)</w:t>
      </w:r>
      <w:r w:rsidR="003A1777" w:rsidRPr="003A1777">
        <w:t xml:space="preserve"> </w:t>
      </w:r>
      <w:r w:rsidR="003A1777" w:rsidRPr="003A1777">
        <w:rPr>
          <w:rFonts w:ascii="Times New Roman" w:hAnsi="Times New Roman" w:cs="Times New Roman"/>
          <w:lang w:val="sk-SK"/>
        </w:rPr>
        <w:t>Nariadenie Európskeho parlamentu a Rady (ES) č. 1924/2006 z 20. decembra 2006 o výživových a zdravotných tvrdeniach o potravinách (Ú. v. EÚ L 404, 30. 12. 2006) v platnom znení.</w:t>
      </w:r>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9ad</w:t>
      </w:r>
      <w:r>
        <w:rPr>
          <w:rFonts w:ascii="Times New Roman" w:hAnsi="Times New Roman" w:cs="Times New Roman"/>
          <w:lang w:val="sk-SK"/>
        </w:rPr>
        <w:t>)</w:t>
      </w:r>
      <w:r w:rsidR="003A1777" w:rsidRPr="003A1777">
        <w:t xml:space="preserve"> </w:t>
      </w:r>
      <w:r w:rsidR="003A1777" w:rsidRPr="003A1777">
        <w:rPr>
          <w:rFonts w:ascii="Times New Roman" w:hAnsi="Times New Roman" w:cs="Times New Roman"/>
          <w:lang w:val="sk-SK"/>
        </w:rPr>
        <w:t>Príloha II kapitola 8 nariadenia Európskeho parlamentu a Rady (ES) č. 852/2004 v platnom znení.</w:t>
      </w:r>
    </w:p>
    <w:p w:rsidR="00F96EA7" w:rsidRPr="003A1777" w:rsidDel="003A1777" w:rsidRDefault="00F96EA7" w:rsidP="00A5583D">
      <w:pPr>
        <w:rPr>
          <w:del w:id="936" w:author="Adamcová Barbora [2]" w:date="2019-05-11T15:00:00Z"/>
          <w:rFonts w:ascii="Times New Roman" w:hAnsi="Times New Roman" w:cs="Times New Roman"/>
          <w:lang w:val="sk-SK"/>
        </w:rPr>
      </w:pPr>
      <w:r w:rsidRPr="00F96EA7">
        <w:rPr>
          <w:rFonts w:ascii="Times New Roman" w:hAnsi="Times New Roman" w:cs="Times New Roman"/>
          <w:vertAlign w:val="superscript"/>
          <w:lang w:val="sk-SK"/>
        </w:rPr>
        <w:t>9b</w:t>
      </w:r>
      <w:r>
        <w:rPr>
          <w:rFonts w:ascii="Times New Roman" w:hAnsi="Times New Roman" w:cs="Times New Roman"/>
          <w:lang w:val="sk-SK"/>
        </w:rPr>
        <w:t>)</w:t>
      </w:r>
      <w:ins w:id="937" w:author="Adamcová Barbora [2]" w:date="2019-05-11T15:00:00Z">
        <w:r w:rsidR="003A1777" w:rsidRPr="003A1777">
          <w:t xml:space="preserve"> </w:t>
        </w:r>
        <w:r w:rsidR="003A1777" w:rsidRPr="003A1777">
          <w:rPr>
            <w:rFonts w:ascii="Times New Roman" w:hAnsi="Times New Roman" w:cs="Times New Roman"/>
            <w:lang w:val="sk-SK"/>
          </w:rPr>
          <w:t>§ 19 a 52 až 54 zákona č. 157/2018 Z. z.</w:t>
        </w:r>
      </w:ins>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9ba</w:t>
      </w:r>
      <w:r>
        <w:rPr>
          <w:rFonts w:ascii="Times New Roman" w:hAnsi="Times New Roman" w:cs="Times New Roman"/>
          <w:lang w:val="sk-SK"/>
        </w:rPr>
        <w:t>)</w:t>
      </w:r>
      <w:r w:rsidR="003A1777" w:rsidRPr="003A1777">
        <w:t xml:space="preserve"> </w:t>
      </w:r>
      <w:r w:rsidR="003A1777" w:rsidRPr="003A1777">
        <w:rPr>
          <w:rFonts w:ascii="Times New Roman" w:hAnsi="Times New Roman" w:cs="Times New Roman"/>
          <w:lang w:val="sk-SK"/>
        </w:rPr>
        <w:t>Zákon č. 39/2007 Z. z.</w:t>
      </w:r>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9bb</w:t>
      </w:r>
      <w:r>
        <w:rPr>
          <w:rFonts w:ascii="Times New Roman" w:hAnsi="Times New Roman" w:cs="Times New Roman"/>
          <w:lang w:val="sk-SK"/>
        </w:rPr>
        <w:t>)</w:t>
      </w:r>
      <w:ins w:id="938" w:author="Adamcová Barbora [2]" w:date="2019-05-11T15:00:00Z">
        <w:r w:rsidR="003A1777" w:rsidRPr="003A1777">
          <w:t xml:space="preserve"> </w:t>
        </w:r>
        <w:r w:rsidR="003A1777" w:rsidRPr="003A1777">
          <w:rPr>
            <w:rFonts w:ascii="Times New Roman" w:hAnsi="Times New Roman" w:cs="Times New Roman"/>
            <w:lang w:val="sk-SK"/>
          </w:rPr>
          <w:t>Zákon č. 271/2005 Z. z. o výrobe, uvádzaní na trh a používaní krmív (krmivársky zákon) v znení zákona č. 177/2018 Z. z.</w:t>
        </w:r>
      </w:ins>
    </w:p>
    <w:p w:rsidR="00F96EA7" w:rsidRPr="003A1777" w:rsidDel="003A1777" w:rsidRDefault="00F96EA7" w:rsidP="00A5583D">
      <w:pPr>
        <w:rPr>
          <w:del w:id="939" w:author="Adamcová Barbora [2]" w:date="2019-05-11T15:00:00Z"/>
          <w:rFonts w:ascii="Times New Roman" w:hAnsi="Times New Roman" w:cs="Times New Roman"/>
          <w:lang w:val="sk-SK"/>
        </w:rPr>
      </w:pPr>
      <w:r w:rsidRPr="00F96EA7">
        <w:rPr>
          <w:rFonts w:ascii="Times New Roman" w:hAnsi="Times New Roman" w:cs="Times New Roman"/>
          <w:vertAlign w:val="superscript"/>
          <w:lang w:val="sk-SK"/>
        </w:rPr>
        <w:t>9bc</w:t>
      </w:r>
      <w:r>
        <w:rPr>
          <w:rFonts w:ascii="Times New Roman" w:hAnsi="Times New Roman" w:cs="Times New Roman"/>
          <w:lang w:val="sk-SK"/>
        </w:rPr>
        <w:t>)</w:t>
      </w:r>
      <w:ins w:id="940" w:author="Adamcová Barbora [2]" w:date="2019-05-11T15:00:00Z">
        <w:r w:rsidR="003A1777" w:rsidRPr="003A1777">
          <w:t xml:space="preserve"> </w:t>
        </w:r>
        <w:r w:rsidR="003A1777" w:rsidRPr="003A1777">
          <w:rPr>
            <w:rFonts w:ascii="Times New Roman" w:hAnsi="Times New Roman" w:cs="Times New Roman"/>
            <w:lang w:val="sk-SK"/>
          </w:rPr>
          <w:t>Čl. 11 až 14 nariadenia (EÚ) 2017/625.</w:t>
        </w:r>
      </w:ins>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9bd</w:t>
      </w:r>
      <w:r>
        <w:rPr>
          <w:rFonts w:ascii="Times New Roman" w:hAnsi="Times New Roman" w:cs="Times New Roman"/>
          <w:lang w:val="sk-SK"/>
        </w:rPr>
        <w:t>)</w:t>
      </w:r>
      <w:ins w:id="941" w:author="Adamcová Barbora [2]" w:date="2019-05-11T15:00:00Z">
        <w:r w:rsidR="003A1777" w:rsidRPr="003A1777">
          <w:t xml:space="preserve"> </w:t>
        </w:r>
        <w:r w:rsidR="003A1777" w:rsidRPr="003A1777">
          <w:rPr>
            <w:rFonts w:ascii="Times New Roman" w:hAnsi="Times New Roman" w:cs="Times New Roman"/>
            <w:lang w:val="sk-SK"/>
          </w:rPr>
          <w:t>Kapitola V nariadenia (EÚ) 2017/625.</w:t>
        </w:r>
      </w:ins>
    </w:p>
    <w:p w:rsidR="00F96EA7" w:rsidRPr="00F96EA7" w:rsidRDefault="00F96EA7" w:rsidP="00A5583D">
      <w:pPr>
        <w:rPr>
          <w:rFonts w:ascii="Times New Roman" w:hAnsi="Times New Roman" w:cs="Times New Roman"/>
          <w:vertAlign w:val="superscript"/>
          <w:lang w:val="sk-SK"/>
        </w:rPr>
      </w:pPr>
      <w:del w:id="942" w:author="Adamcová Barbora [2]" w:date="2019-05-11T15:04:00Z">
        <w:r w:rsidRPr="00F96EA7" w:rsidDel="003A1777">
          <w:rPr>
            <w:rFonts w:ascii="Times New Roman" w:hAnsi="Times New Roman" w:cs="Times New Roman"/>
            <w:vertAlign w:val="superscript"/>
            <w:lang w:val="sk-SK"/>
          </w:rPr>
          <w:delText>10</w:delText>
        </w:r>
        <w:r w:rsidDel="003A1777">
          <w:rPr>
            <w:rFonts w:ascii="Times New Roman" w:hAnsi="Times New Roman" w:cs="Times New Roman"/>
            <w:lang w:val="sk-SK"/>
          </w:rPr>
          <w:delText>)</w:delText>
        </w:r>
        <w:r w:rsidR="003A1777" w:rsidRPr="003A1777" w:rsidDel="003A1777">
          <w:delText xml:space="preserve"> </w:delText>
        </w:r>
        <w:r w:rsidR="003A1777" w:rsidRPr="003A1777" w:rsidDel="003A1777">
          <w:rPr>
            <w:rFonts w:ascii="Times New Roman" w:hAnsi="Times New Roman" w:cs="Times New Roman"/>
            <w:lang w:val="sk-SK"/>
          </w:rPr>
          <w:delText>Čl. 9 nariadenia Európskeho parlamentu a Rady (ES) č. 882/2004 v platnom znení.</w:delText>
        </w:r>
      </w:del>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10a</w:t>
      </w:r>
      <w:r>
        <w:rPr>
          <w:rFonts w:ascii="Times New Roman" w:hAnsi="Times New Roman" w:cs="Times New Roman"/>
          <w:lang w:val="sk-SK"/>
        </w:rPr>
        <w:t>)</w:t>
      </w:r>
      <w:ins w:id="943" w:author="Adamcová Barbora [2]" w:date="2019-05-11T15:01:00Z">
        <w:r w:rsidR="003A1777" w:rsidRPr="003A1777">
          <w:t xml:space="preserve"> </w:t>
        </w:r>
        <w:r w:rsidR="003A1777" w:rsidRPr="003A1777">
          <w:rPr>
            <w:rFonts w:ascii="Times New Roman" w:hAnsi="Times New Roman" w:cs="Times New Roman"/>
            <w:lang w:val="sk-SK"/>
          </w:rPr>
          <w:t>Čl. 2 ods. 1 nariadenia (EÚ) 2017/625.</w:t>
        </w:r>
      </w:ins>
    </w:p>
    <w:p w:rsidR="00F96EA7" w:rsidRPr="003A1777" w:rsidDel="003A1777" w:rsidRDefault="00F96EA7" w:rsidP="00A5583D">
      <w:pPr>
        <w:rPr>
          <w:del w:id="944" w:author="Adamcová Barbora [2]" w:date="2019-05-11T15:01:00Z"/>
          <w:rFonts w:ascii="Times New Roman" w:hAnsi="Times New Roman" w:cs="Times New Roman"/>
          <w:lang w:val="sk-SK"/>
        </w:rPr>
      </w:pPr>
      <w:r w:rsidRPr="00F96EA7">
        <w:rPr>
          <w:rFonts w:ascii="Times New Roman" w:hAnsi="Times New Roman" w:cs="Times New Roman"/>
          <w:vertAlign w:val="superscript"/>
          <w:lang w:val="sk-SK"/>
        </w:rPr>
        <w:t>10b</w:t>
      </w:r>
      <w:r>
        <w:rPr>
          <w:rFonts w:ascii="Times New Roman" w:hAnsi="Times New Roman" w:cs="Times New Roman"/>
          <w:lang w:val="sk-SK"/>
        </w:rPr>
        <w:t>)</w:t>
      </w:r>
      <w:ins w:id="945" w:author="Adamcová Barbora [2]" w:date="2019-05-11T15:01:00Z">
        <w:r w:rsidR="003A1777" w:rsidRPr="003A1777">
          <w:t xml:space="preserve"> </w:t>
        </w:r>
        <w:r w:rsidR="003A1777" w:rsidRPr="003A1777">
          <w:rPr>
            <w:rFonts w:ascii="Times New Roman" w:hAnsi="Times New Roman" w:cs="Times New Roman"/>
            <w:lang w:val="sk-SK"/>
          </w:rPr>
          <w:t>Čl. 137 a 138 nariadenia (EÚ) 2017/625.</w:t>
        </w:r>
      </w:ins>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10c</w:t>
      </w:r>
      <w:r>
        <w:rPr>
          <w:rFonts w:ascii="Times New Roman" w:hAnsi="Times New Roman" w:cs="Times New Roman"/>
          <w:lang w:val="sk-SK"/>
        </w:rPr>
        <w:t>)</w:t>
      </w:r>
      <w:r w:rsidR="003A1777" w:rsidRPr="003A1777">
        <w:t xml:space="preserve"> </w:t>
      </w:r>
      <w:r w:rsidR="003A1777" w:rsidRPr="003A1777">
        <w:rPr>
          <w:rFonts w:ascii="Times New Roman" w:hAnsi="Times New Roman" w:cs="Times New Roman"/>
          <w:lang w:val="sk-SK"/>
        </w:rPr>
        <w:t>Čl. 7 nariadenia (ES) č. 178/2002 v platnom znení.</w:t>
      </w:r>
    </w:p>
    <w:p w:rsidR="00F96EA7" w:rsidRPr="00F96EA7" w:rsidRDefault="00F96EA7" w:rsidP="00A5583D">
      <w:pPr>
        <w:rPr>
          <w:rFonts w:ascii="Times New Roman" w:hAnsi="Times New Roman" w:cs="Times New Roman"/>
          <w:vertAlign w:val="superscript"/>
          <w:lang w:val="sk-SK"/>
        </w:rPr>
      </w:pPr>
      <w:r w:rsidRPr="00F96EA7">
        <w:rPr>
          <w:rFonts w:ascii="Times New Roman" w:hAnsi="Times New Roman" w:cs="Times New Roman"/>
          <w:vertAlign w:val="superscript"/>
          <w:lang w:val="sk-SK"/>
        </w:rPr>
        <w:t>11</w:t>
      </w:r>
      <w:r>
        <w:rPr>
          <w:rFonts w:ascii="Times New Roman" w:hAnsi="Times New Roman" w:cs="Times New Roman"/>
          <w:lang w:val="sk-SK"/>
        </w:rPr>
        <w:t>)</w:t>
      </w:r>
      <w:r w:rsidR="003A1777" w:rsidRPr="003A1777">
        <w:rPr>
          <w:rFonts w:ascii="Times New Roman" w:hAnsi="Times New Roman" w:cs="Times New Roman"/>
          <w:lang w:val="sk-SK"/>
        </w:rPr>
        <w:t xml:space="preserve"> § 58 ods. 2 písm. a) zákona č. 455/1991 Zb. v znení zákona </w:t>
      </w:r>
      <w:del w:id="946" w:author="Adamcová Barbora [2]" w:date="2019-05-11T15:05:00Z">
        <w:r w:rsidR="003A1777" w:rsidRPr="003A1777" w:rsidDel="003A1777">
          <w:rPr>
            <w:rFonts w:ascii="Times New Roman" w:hAnsi="Times New Roman" w:cs="Times New Roman"/>
            <w:lang w:val="sk-SK"/>
          </w:rPr>
          <w:delText>Národnej rady Slovenskej republiky č. 132/1994 Z. z.</w:delText>
        </w:r>
      </w:del>
      <w:ins w:id="947" w:author="Adamcová Barbora [2]" w:date="2019-05-11T15:06:00Z">
        <w:r w:rsidR="003A1777">
          <w:rPr>
            <w:rFonts w:ascii="Times New Roman" w:hAnsi="Times New Roman" w:cs="Times New Roman"/>
            <w:lang w:val="sk-SK"/>
          </w:rPr>
          <w:t>č. 136/2010 Z. z.</w:t>
        </w:r>
      </w:ins>
    </w:p>
    <w:p w:rsidR="00F96EA7" w:rsidRPr="003A1777" w:rsidDel="003A1777" w:rsidRDefault="00F96EA7" w:rsidP="00A5583D">
      <w:pPr>
        <w:rPr>
          <w:del w:id="948" w:author="Adamcová Barbora [2]" w:date="2019-05-11T15:01:00Z"/>
          <w:rFonts w:ascii="Times New Roman" w:hAnsi="Times New Roman" w:cs="Times New Roman"/>
          <w:lang w:val="sk-SK"/>
        </w:rPr>
      </w:pPr>
      <w:r w:rsidRPr="00F96EA7">
        <w:rPr>
          <w:rFonts w:ascii="Times New Roman" w:hAnsi="Times New Roman" w:cs="Times New Roman"/>
          <w:vertAlign w:val="superscript"/>
          <w:lang w:val="sk-SK"/>
        </w:rPr>
        <w:t>11a</w:t>
      </w:r>
      <w:r>
        <w:rPr>
          <w:rFonts w:ascii="Times New Roman" w:hAnsi="Times New Roman" w:cs="Times New Roman"/>
          <w:lang w:val="sk-SK"/>
        </w:rPr>
        <w:t>)</w:t>
      </w:r>
      <w:ins w:id="949" w:author="Adamcová Barbora [2]" w:date="2019-05-11T15:01:00Z">
        <w:r w:rsidR="003A1777" w:rsidRPr="003A1777">
          <w:t xml:space="preserve"> </w:t>
        </w:r>
        <w:r w:rsidR="003A1777" w:rsidRPr="003A1777">
          <w:rPr>
            <w:rFonts w:ascii="Times New Roman" w:hAnsi="Times New Roman" w:cs="Times New Roman"/>
            <w:lang w:val="sk-SK"/>
          </w:rPr>
          <w:t>Čl. 34 až 36 nariadenia (EÚ) 2017/625.</w:t>
        </w:r>
      </w:ins>
    </w:p>
    <w:p w:rsidR="00F96EA7" w:rsidRDefault="00F96EA7" w:rsidP="00A5583D">
      <w:pPr>
        <w:rPr>
          <w:rFonts w:ascii="Times New Roman" w:hAnsi="Times New Roman" w:cs="Times New Roman"/>
          <w:lang w:val="sk-SK"/>
        </w:rPr>
      </w:pPr>
      <w:r w:rsidRPr="00F96EA7">
        <w:rPr>
          <w:rFonts w:ascii="Times New Roman" w:hAnsi="Times New Roman" w:cs="Times New Roman"/>
          <w:vertAlign w:val="superscript"/>
          <w:lang w:val="sk-SK"/>
        </w:rPr>
        <w:t>11b</w:t>
      </w:r>
      <w:r>
        <w:rPr>
          <w:rFonts w:ascii="Times New Roman" w:hAnsi="Times New Roman" w:cs="Times New Roman"/>
          <w:lang w:val="sk-SK"/>
        </w:rPr>
        <w:t>)</w:t>
      </w:r>
      <w:ins w:id="950" w:author="Adamcová Barbora [2]" w:date="2019-05-11T15:01:00Z">
        <w:r w:rsidR="003A1777" w:rsidRPr="003A1777">
          <w:t xml:space="preserve"> </w:t>
        </w:r>
        <w:r w:rsidR="003A1777" w:rsidRPr="003A1777">
          <w:rPr>
            <w:rFonts w:ascii="Times New Roman" w:hAnsi="Times New Roman" w:cs="Times New Roman"/>
            <w:lang w:val="sk-SK"/>
          </w:rPr>
          <w:t>Čl. 34 ods. 5 nariadenia (EÚ) 2017/625.</w:t>
        </w:r>
      </w:ins>
    </w:p>
    <w:p w:rsidR="00F96EA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11c</w:t>
      </w:r>
      <w:bookmarkStart w:id="951" w:name="_Hlk8479841"/>
      <w:r w:rsidRPr="00D77946">
        <w:rPr>
          <w:rFonts w:ascii="Times New Roman" w:hAnsi="Times New Roman" w:cs="Times New Roman"/>
          <w:lang w:val="sk-SK"/>
        </w:rPr>
        <w:t>)</w:t>
      </w:r>
      <w:bookmarkEnd w:id="951"/>
      <w:r w:rsidR="00D77946">
        <w:rPr>
          <w:rFonts w:ascii="Times New Roman" w:hAnsi="Times New Roman" w:cs="Times New Roman"/>
          <w:lang w:val="sk-SK"/>
        </w:rPr>
        <w:t xml:space="preserve"> </w:t>
      </w:r>
      <w:ins w:id="952" w:author="Adamcová Barbora [2]" w:date="2019-05-11T15:11:00Z">
        <w:r w:rsidR="00D77946" w:rsidRPr="00D77946">
          <w:rPr>
            <w:rFonts w:ascii="Times New Roman" w:hAnsi="Times New Roman" w:cs="Times New Roman"/>
            <w:lang w:val="sk-SK"/>
          </w:rPr>
          <w:t>Čl. 79 ods. 2 písm. c) nariadenia (EÚ) 2017/625.</w:t>
        </w:r>
      </w:ins>
    </w:p>
    <w:p w:rsidR="003A177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12</w:t>
      </w:r>
      <w:r w:rsidR="00D77946" w:rsidRPr="00D77946">
        <w:rPr>
          <w:rFonts w:ascii="Times New Roman" w:hAnsi="Times New Roman" w:cs="Times New Roman"/>
          <w:lang w:val="sk-SK"/>
        </w:rPr>
        <w:t>)</w:t>
      </w:r>
      <w:r w:rsidR="00D77946" w:rsidRPr="00D77946">
        <w:t xml:space="preserve"> </w:t>
      </w:r>
      <w:r w:rsidR="00D77946" w:rsidRPr="00D77946">
        <w:rPr>
          <w:rFonts w:ascii="Times New Roman" w:hAnsi="Times New Roman" w:cs="Times New Roman"/>
          <w:lang w:val="sk-SK"/>
        </w:rPr>
        <w:t>§ 51 Obchodného zákonníka.</w:t>
      </w:r>
    </w:p>
    <w:p w:rsidR="003A177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12a</w:t>
      </w:r>
      <w:r w:rsidR="00D77946" w:rsidRPr="00D77946">
        <w:rPr>
          <w:rFonts w:ascii="Times New Roman" w:hAnsi="Times New Roman" w:cs="Times New Roman"/>
          <w:lang w:val="sk-SK"/>
        </w:rPr>
        <w:t>)</w:t>
      </w:r>
      <w:ins w:id="953" w:author="Adamcová Barbora [2]" w:date="2019-05-11T15:11:00Z">
        <w:r w:rsidR="00D77946" w:rsidRPr="00D77946">
          <w:t xml:space="preserve"> </w:t>
        </w:r>
        <w:r w:rsidR="00D77946" w:rsidRPr="00D77946">
          <w:rPr>
            <w:rFonts w:ascii="Times New Roman" w:hAnsi="Times New Roman" w:cs="Times New Roman"/>
            <w:lang w:val="sk-SK"/>
          </w:rPr>
          <w:t>Čl. 138 nariadenia (EÚ) 2017/625.</w:t>
        </w:r>
      </w:ins>
    </w:p>
    <w:p w:rsidR="003A177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12aa</w:t>
      </w:r>
      <w:r w:rsidR="00D77946" w:rsidRPr="00D77946">
        <w:rPr>
          <w:rFonts w:ascii="Times New Roman" w:hAnsi="Times New Roman" w:cs="Times New Roman"/>
          <w:lang w:val="sk-SK"/>
        </w:rPr>
        <w:t>)</w:t>
      </w:r>
      <w:ins w:id="954" w:author="Adamcová Barbora [2]" w:date="2019-05-11T15:11:00Z">
        <w:r w:rsidR="00D77946" w:rsidRPr="00D77946">
          <w:t xml:space="preserve"> </w:t>
        </w:r>
        <w:r w:rsidR="00D77946" w:rsidRPr="00D77946">
          <w:rPr>
            <w:rFonts w:ascii="Times New Roman" w:hAnsi="Times New Roman" w:cs="Times New Roman"/>
            <w:lang w:val="sk-SK"/>
          </w:rPr>
          <w:t>Čl. 138 ods. 2 písm. g) nariadenia (EÚ) 2017/625.</w:t>
        </w:r>
      </w:ins>
    </w:p>
    <w:p w:rsidR="003A177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12ab</w:t>
      </w:r>
      <w:r w:rsidR="00D77946" w:rsidRPr="00D77946">
        <w:rPr>
          <w:rFonts w:ascii="Times New Roman" w:hAnsi="Times New Roman" w:cs="Times New Roman"/>
          <w:lang w:val="sk-SK"/>
        </w:rPr>
        <w:t>)</w:t>
      </w:r>
      <w:ins w:id="955" w:author="Adamcová Barbora [2]" w:date="2019-05-11T15:12:00Z">
        <w:r w:rsidR="00D77946" w:rsidRPr="00D77946">
          <w:t xml:space="preserve"> </w:t>
        </w:r>
        <w:r w:rsidR="00D77946" w:rsidRPr="00D77946">
          <w:rPr>
            <w:rFonts w:ascii="Times New Roman" w:hAnsi="Times New Roman" w:cs="Times New Roman"/>
            <w:lang w:val="sk-SK"/>
          </w:rPr>
          <w:t>Čl. 138 ods. 2 písm. h) a j) nariadenia (EÚ) 2017/625.</w:t>
        </w:r>
      </w:ins>
    </w:p>
    <w:p w:rsidR="003A177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12ac</w:t>
      </w:r>
      <w:r w:rsidR="00D77946" w:rsidRPr="00D77946">
        <w:rPr>
          <w:rFonts w:ascii="Times New Roman" w:hAnsi="Times New Roman" w:cs="Times New Roman"/>
          <w:lang w:val="sk-SK"/>
        </w:rPr>
        <w:t>)</w:t>
      </w:r>
      <w:r w:rsidR="00D77946" w:rsidRPr="00D77946">
        <w:t xml:space="preserve"> </w:t>
      </w:r>
      <w:r w:rsidR="00D77946" w:rsidRPr="00D77946">
        <w:rPr>
          <w:rFonts w:ascii="Times New Roman" w:hAnsi="Times New Roman" w:cs="Times New Roman"/>
          <w:lang w:val="sk-SK"/>
        </w:rPr>
        <w:t>§ 15 zákona Národnej rady Slovenskej republiky č. 18/1996 Z. z. o cenách v znení neskorších predpisov.</w:t>
      </w:r>
    </w:p>
    <w:p w:rsidR="003A1777" w:rsidRPr="00D77946" w:rsidDel="00D77946" w:rsidRDefault="003A1777" w:rsidP="00A5583D">
      <w:pPr>
        <w:rPr>
          <w:del w:id="956" w:author="Adamcová Barbora [2]" w:date="2019-05-11T15:12:00Z"/>
          <w:rFonts w:ascii="Times New Roman" w:hAnsi="Times New Roman" w:cs="Times New Roman"/>
          <w:lang w:val="sk-SK"/>
        </w:rPr>
      </w:pPr>
      <w:r w:rsidRPr="003A1777">
        <w:rPr>
          <w:rFonts w:ascii="Times New Roman" w:hAnsi="Times New Roman" w:cs="Times New Roman"/>
          <w:vertAlign w:val="superscript"/>
          <w:lang w:val="sk-SK"/>
        </w:rPr>
        <w:t>12b</w:t>
      </w:r>
      <w:r w:rsidR="00D77946" w:rsidRPr="00D77946">
        <w:rPr>
          <w:rFonts w:ascii="Times New Roman" w:hAnsi="Times New Roman" w:cs="Times New Roman"/>
          <w:lang w:val="sk-SK"/>
        </w:rPr>
        <w:t>)</w:t>
      </w:r>
      <w:ins w:id="957" w:author="Adamcová Barbora [2]" w:date="2019-05-11T15:12:00Z">
        <w:r w:rsidR="00D77946" w:rsidRPr="00D77946">
          <w:rPr>
            <w:rFonts w:ascii="Times New Roman" w:hAnsi="Times New Roman" w:cs="Times New Roman"/>
            <w:lang w:val="sk-SK"/>
          </w:rPr>
          <w:t xml:space="preserve"> Čl. 4 nariadenia (EÚ) 2017/625.</w:t>
        </w:r>
      </w:ins>
    </w:p>
    <w:p w:rsidR="003A177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13</w:t>
      </w:r>
      <w:r w:rsidR="00D77946" w:rsidRPr="00D77946">
        <w:rPr>
          <w:rFonts w:ascii="Times New Roman" w:hAnsi="Times New Roman" w:cs="Times New Roman"/>
          <w:lang w:val="sk-SK"/>
        </w:rPr>
        <w:t>)</w:t>
      </w:r>
      <w:r w:rsidR="00D77946" w:rsidRPr="00D77946">
        <w:t xml:space="preserve"> </w:t>
      </w:r>
      <w:r w:rsidR="00D77946" w:rsidRPr="00D77946">
        <w:rPr>
          <w:rFonts w:ascii="Times New Roman" w:hAnsi="Times New Roman" w:cs="Times New Roman"/>
          <w:lang w:val="sk-SK"/>
        </w:rPr>
        <w:t>§ 5 a 6 zákona č. 355/2007 Z. z. v znení neskorších predpisov.</w:t>
      </w:r>
    </w:p>
    <w:p w:rsidR="003A1777" w:rsidRPr="00D77946" w:rsidDel="00D77946" w:rsidRDefault="003A1777" w:rsidP="00A5583D">
      <w:pPr>
        <w:rPr>
          <w:del w:id="958" w:author="Adamcová Barbora [2]" w:date="2019-05-11T15:12:00Z"/>
          <w:rFonts w:ascii="Times New Roman" w:hAnsi="Times New Roman" w:cs="Times New Roman"/>
          <w:lang w:val="sk-SK"/>
        </w:rPr>
      </w:pPr>
      <w:r w:rsidRPr="003A1777">
        <w:rPr>
          <w:rFonts w:ascii="Times New Roman" w:hAnsi="Times New Roman" w:cs="Times New Roman"/>
          <w:vertAlign w:val="superscript"/>
          <w:lang w:val="sk-SK"/>
        </w:rPr>
        <w:lastRenderedPageBreak/>
        <w:t>14a</w:t>
      </w:r>
      <w:r w:rsidR="00D77946" w:rsidRPr="00D77946">
        <w:rPr>
          <w:rFonts w:ascii="Times New Roman" w:hAnsi="Times New Roman" w:cs="Times New Roman"/>
          <w:lang w:val="sk-SK"/>
        </w:rPr>
        <w:t>)</w:t>
      </w:r>
      <w:ins w:id="959" w:author="Adamcová Barbora [2]" w:date="2019-05-11T15:12:00Z">
        <w:r w:rsidR="00D77946" w:rsidRPr="00D77946">
          <w:rPr>
            <w:rFonts w:ascii="Times New Roman" w:hAnsi="Times New Roman" w:cs="Times New Roman"/>
            <w:lang w:val="sk-SK"/>
          </w:rPr>
          <w:t xml:space="preserve"> Čl. 113 nariadenia (EÚ) 2017/625.</w:t>
        </w:r>
      </w:ins>
    </w:p>
    <w:p w:rsidR="003A1777" w:rsidRPr="00D77946" w:rsidDel="00D77946" w:rsidRDefault="003A1777" w:rsidP="00A5583D">
      <w:pPr>
        <w:rPr>
          <w:del w:id="960" w:author="Adamcová Barbora [2]" w:date="2019-05-11T15:12:00Z"/>
          <w:rFonts w:ascii="Times New Roman" w:hAnsi="Times New Roman" w:cs="Times New Roman"/>
          <w:lang w:val="sk-SK"/>
        </w:rPr>
      </w:pPr>
      <w:r w:rsidRPr="003A1777">
        <w:rPr>
          <w:rFonts w:ascii="Times New Roman" w:hAnsi="Times New Roman" w:cs="Times New Roman"/>
          <w:vertAlign w:val="superscript"/>
          <w:lang w:val="sk-SK"/>
        </w:rPr>
        <w:t>14b</w:t>
      </w:r>
      <w:r w:rsidR="00D77946" w:rsidRPr="00D77946">
        <w:rPr>
          <w:rFonts w:ascii="Times New Roman" w:hAnsi="Times New Roman" w:cs="Times New Roman"/>
          <w:lang w:val="sk-SK"/>
        </w:rPr>
        <w:t>)</w:t>
      </w:r>
      <w:ins w:id="961" w:author="Adamcová Barbora [2]" w:date="2019-05-11T15:12:00Z">
        <w:r w:rsidR="00D77946" w:rsidRPr="00D77946">
          <w:t xml:space="preserve"> </w:t>
        </w:r>
        <w:r w:rsidR="00D77946" w:rsidRPr="00D77946">
          <w:rPr>
            <w:rFonts w:ascii="Times New Roman" w:hAnsi="Times New Roman" w:cs="Times New Roman"/>
            <w:lang w:val="sk-SK"/>
          </w:rPr>
          <w:t>Čl. 28 a 29 nariadenia (EÚ) 2017/625.</w:t>
        </w:r>
      </w:ins>
    </w:p>
    <w:p w:rsidR="003A1777" w:rsidRPr="00D77946" w:rsidDel="00D77946" w:rsidRDefault="003A1777" w:rsidP="00A5583D">
      <w:pPr>
        <w:rPr>
          <w:del w:id="962" w:author="Adamcová Barbora [2]" w:date="2019-05-11T15:13:00Z"/>
          <w:rFonts w:ascii="Times New Roman" w:hAnsi="Times New Roman" w:cs="Times New Roman"/>
          <w:lang w:val="sk-SK"/>
        </w:rPr>
      </w:pPr>
      <w:r w:rsidRPr="003A1777">
        <w:rPr>
          <w:rFonts w:ascii="Times New Roman" w:hAnsi="Times New Roman" w:cs="Times New Roman"/>
          <w:vertAlign w:val="superscript"/>
          <w:lang w:val="sk-SK"/>
        </w:rPr>
        <w:t>14c</w:t>
      </w:r>
      <w:r w:rsidR="00D77946" w:rsidRPr="00D77946">
        <w:rPr>
          <w:rFonts w:ascii="Times New Roman" w:hAnsi="Times New Roman" w:cs="Times New Roman"/>
          <w:lang w:val="sk-SK"/>
        </w:rPr>
        <w:t>)</w:t>
      </w:r>
      <w:ins w:id="963" w:author="Adamcová Barbora [2]" w:date="2019-05-11T15:13:00Z">
        <w:r w:rsidR="00D77946" w:rsidRPr="00D77946">
          <w:rPr>
            <w:rFonts w:ascii="Times New Roman" w:hAnsi="Times New Roman" w:cs="Times New Roman"/>
            <w:lang w:val="sk-SK"/>
          </w:rPr>
          <w:t xml:space="preserve"> Čl. 109 až 111 nariadenia (EÚ) 2017/625.</w:t>
        </w:r>
      </w:ins>
    </w:p>
    <w:p w:rsidR="003A177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14d</w:t>
      </w:r>
      <w:r w:rsidR="00D77946" w:rsidRPr="00D77946">
        <w:rPr>
          <w:rFonts w:ascii="Times New Roman" w:hAnsi="Times New Roman" w:cs="Times New Roman"/>
          <w:lang w:val="sk-SK"/>
        </w:rPr>
        <w:t>)</w:t>
      </w:r>
      <w:ins w:id="964" w:author="Adamcová Barbora [2]" w:date="2019-05-11T15:13:00Z">
        <w:r w:rsidR="00D77946" w:rsidRPr="00D77946">
          <w:t xml:space="preserve"> </w:t>
        </w:r>
        <w:r w:rsidR="00D77946" w:rsidRPr="00D77946">
          <w:rPr>
            <w:rFonts w:ascii="Times New Roman" w:hAnsi="Times New Roman" w:cs="Times New Roman"/>
            <w:lang w:val="sk-SK"/>
          </w:rPr>
          <w:t>Čl. 115 nariadenia (EÚ) 2017/625.</w:t>
        </w:r>
      </w:ins>
    </w:p>
    <w:p w:rsidR="003A177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14e</w:t>
      </w:r>
      <w:r w:rsidR="00D77946" w:rsidRPr="00D77946">
        <w:rPr>
          <w:rFonts w:ascii="Times New Roman" w:hAnsi="Times New Roman" w:cs="Times New Roman"/>
          <w:lang w:val="sk-SK"/>
        </w:rPr>
        <w:t>)</w:t>
      </w:r>
      <w:r w:rsidR="00D77946" w:rsidRPr="00D77946">
        <w:t xml:space="preserve"> </w:t>
      </w:r>
      <w:r w:rsidR="00D77946" w:rsidRPr="00D77946">
        <w:rPr>
          <w:rFonts w:ascii="Times New Roman" w:hAnsi="Times New Roman" w:cs="Times New Roman"/>
          <w:lang w:val="sk-SK"/>
        </w:rPr>
        <w:t>Čl. 7 a 8 nariadenia Európskeho parlamentu a Rady (ES) č. 852/2004 v platnom znení.</w:t>
      </w:r>
    </w:p>
    <w:p w:rsidR="003A1777" w:rsidRPr="003A1777" w:rsidDel="00D77946" w:rsidRDefault="003A1777" w:rsidP="00A5583D">
      <w:pPr>
        <w:rPr>
          <w:del w:id="965" w:author="Adamcová Barbora [2]" w:date="2019-05-11T15:19:00Z"/>
          <w:rFonts w:ascii="Times New Roman" w:hAnsi="Times New Roman" w:cs="Times New Roman"/>
          <w:vertAlign w:val="superscript"/>
          <w:lang w:val="sk-SK"/>
        </w:rPr>
      </w:pPr>
      <w:del w:id="966" w:author="Adamcová Barbora [2]" w:date="2019-05-11T15:19:00Z">
        <w:r w:rsidRPr="003A1777" w:rsidDel="00D77946">
          <w:rPr>
            <w:rFonts w:ascii="Times New Roman" w:hAnsi="Times New Roman" w:cs="Times New Roman"/>
            <w:vertAlign w:val="superscript"/>
            <w:lang w:val="sk-SK"/>
          </w:rPr>
          <w:delText>15</w:delText>
        </w:r>
        <w:r w:rsidR="00D77946" w:rsidRPr="00D77946" w:rsidDel="00D77946">
          <w:rPr>
            <w:rFonts w:ascii="Times New Roman" w:hAnsi="Times New Roman" w:cs="Times New Roman"/>
            <w:lang w:val="sk-SK"/>
          </w:rPr>
          <w:delText>)</w:delText>
        </w:r>
        <w:r w:rsidR="00D77946" w:rsidRPr="00D77946" w:rsidDel="00D77946">
          <w:delText xml:space="preserve"> </w:delText>
        </w:r>
        <w:r w:rsidR="00D77946" w:rsidRPr="00D77946" w:rsidDel="00D77946">
          <w:rPr>
            <w:rFonts w:ascii="Times New Roman" w:hAnsi="Times New Roman" w:cs="Times New Roman"/>
            <w:lang w:val="sk-SK"/>
          </w:rPr>
          <w:delText>Zákon Slovenskej národnej rady č. 70/1986 Zb. v znení neskorších predpisov.</w:delText>
        </w:r>
      </w:del>
    </w:p>
    <w:p w:rsidR="003A1777" w:rsidRPr="003A1777" w:rsidDel="00D77946" w:rsidRDefault="003A1777" w:rsidP="00A5583D">
      <w:pPr>
        <w:rPr>
          <w:del w:id="967" w:author="Adamcová Barbora [2]" w:date="2019-05-11T15:19:00Z"/>
          <w:rFonts w:ascii="Times New Roman" w:hAnsi="Times New Roman" w:cs="Times New Roman"/>
          <w:vertAlign w:val="superscript"/>
          <w:lang w:val="sk-SK"/>
        </w:rPr>
      </w:pPr>
      <w:del w:id="968" w:author="Adamcová Barbora [2]" w:date="2019-05-11T15:19:00Z">
        <w:r w:rsidRPr="003A1777" w:rsidDel="00D77946">
          <w:rPr>
            <w:rFonts w:ascii="Times New Roman" w:hAnsi="Times New Roman" w:cs="Times New Roman"/>
            <w:vertAlign w:val="superscript"/>
            <w:lang w:val="sk-SK"/>
          </w:rPr>
          <w:delText>16</w:delText>
        </w:r>
        <w:r w:rsidR="00D77946" w:rsidRPr="00D77946" w:rsidDel="00D77946">
          <w:rPr>
            <w:rFonts w:ascii="Times New Roman" w:hAnsi="Times New Roman" w:cs="Times New Roman"/>
            <w:lang w:val="sk-SK"/>
          </w:rPr>
          <w:delText>) Zákon č. 30/1968 Zb. v znení neskorších predpisov.</w:delText>
        </w:r>
      </w:del>
    </w:p>
    <w:p w:rsidR="003A1777" w:rsidRPr="003A1777" w:rsidDel="00D77946" w:rsidRDefault="003A1777" w:rsidP="00A5583D">
      <w:pPr>
        <w:rPr>
          <w:del w:id="969" w:author="Adamcová Barbora [2]" w:date="2019-05-11T15:19:00Z"/>
          <w:rFonts w:ascii="Times New Roman" w:hAnsi="Times New Roman" w:cs="Times New Roman"/>
          <w:vertAlign w:val="superscript"/>
          <w:lang w:val="sk-SK"/>
        </w:rPr>
      </w:pPr>
      <w:del w:id="970" w:author="Adamcová Barbora [2]" w:date="2019-05-11T15:19:00Z">
        <w:r w:rsidRPr="003A1777" w:rsidDel="00D77946">
          <w:rPr>
            <w:rFonts w:ascii="Times New Roman" w:hAnsi="Times New Roman" w:cs="Times New Roman"/>
            <w:vertAlign w:val="superscript"/>
            <w:lang w:val="sk-SK"/>
          </w:rPr>
          <w:delText>17</w:delText>
        </w:r>
        <w:r w:rsidR="00D77946" w:rsidRPr="00D77946" w:rsidDel="00D77946">
          <w:rPr>
            <w:rFonts w:ascii="Times New Roman" w:hAnsi="Times New Roman" w:cs="Times New Roman"/>
            <w:lang w:val="sk-SK"/>
          </w:rPr>
          <w:delText>)</w:delText>
        </w:r>
        <w:r w:rsidR="00D77946" w:rsidRPr="00D77946" w:rsidDel="00D77946">
          <w:delText xml:space="preserve"> </w:delText>
        </w:r>
        <w:r w:rsidR="00D77946" w:rsidRPr="00D77946" w:rsidDel="00D77946">
          <w:rPr>
            <w:rFonts w:ascii="Times New Roman" w:hAnsi="Times New Roman" w:cs="Times New Roman"/>
            <w:lang w:val="sk-SK"/>
          </w:rPr>
          <w:delText>Zákon č. 575/2001 Z. z. o organizácii činnosti vlády a organizácii ústrednej štátnej správy v znení neskorších predpisov.</w:delText>
        </w:r>
      </w:del>
    </w:p>
    <w:p w:rsidR="003A1777" w:rsidRPr="003A1777" w:rsidRDefault="003A1777" w:rsidP="00A5583D">
      <w:pPr>
        <w:rPr>
          <w:rFonts w:ascii="Times New Roman" w:hAnsi="Times New Roman" w:cs="Times New Roman"/>
          <w:vertAlign w:val="superscript"/>
          <w:lang w:val="sk-SK"/>
        </w:rPr>
      </w:pPr>
      <w:r w:rsidRPr="003A1777">
        <w:rPr>
          <w:rFonts w:ascii="Times New Roman" w:hAnsi="Times New Roman" w:cs="Times New Roman"/>
          <w:vertAlign w:val="superscript"/>
          <w:lang w:val="sk-SK"/>
        </w:rPr>
        <w:t>17a</w:t>
      </w:r>
      <w:r w:rsidR="00D77946" w:rsidRPr="00D77946">
        <w:rPr>
          <w:rFonts w:ascii="Times New Roman" w:hAnsi="Times New Roman" w:cs="Times New Roman"/>
          <w:lang w:val="sk-SK"/>
        </w:rPr>
        <w:t>)</w:t>
      </w:r>
      <w:ins w:id="971" w:author="Adamcová Barbora [2]" w:date="2019-05-11T15:13:00Z">
        <w:r w:rsidR="00D77946" w:rsidRPr="00D77946">
          <w:t xml:space="preserve"> </w:t>
        </w:r>
        <w:r w:rsidR="00D77946" w:rsidRPr="00D77946">
          <w:rPr>
            <w:rFonts w:ascii="Times New Roman" w:hAnsi="Times New Roman" w:cs="Times New Roman"/>
            <w:lang w:val="sk-SK"/>
          </w:rPr>
          <w:t>Čl. 103 nariadenia (EÚ) 2017/625.</w:t>
        </w:r>
      </w:ins>
    </w:p>
    <w:p w:rsidR="000D3067" w:rsidRPr="008E34D1" w:rsidRDefault="00D77946" w:rsidP="00A5583D">
      <w:pPr>
        <w:rPr>
          <w:ins w:id="972" w:author="Adamcová Barbora [2]" w:date="2019-05-11T15:19:00Z"/>
          <w:rFonts w:ascii="Times New Roman" w:hAnsi="Times New Roman" w:cs="Times New Roman"/>
          <w:lang w:val="sk-SK"/>
        </w:rPr>
      </w:pPr>
      <w:ins w:id="973" w:author="Adamcová Barbora [2]" w:date="2019-05-11T15:19:00Z">
        <w:r w:rsidRPr="008E34D1">
          <w:rPr>
            <w:rFonts w:ascii="Times New Roman" w:hAnsi="Times New Roman" w:cs="Times New Roman"/>
            <w:vertAlign w:val="superscript"/>
            <w:lang w:val="sk-SK"/>
          </w:rPr>
          <w:t>17aa</w:t>
        </w:r>
      </w:ins>
      <w:r w:rsidR="008E34D1" w:rsidRPr="008E34D1">
        <w:rPr>
          <w:rFonts w:ascii="Times New Roman" w:hAnsi="Times New Roman" w:cs="Times New Roman"/>
          <w:lang w:val="sk-SK"/>
        </w:rPr>
        <w:t>)</w:t>
      </w:r>
      <w:ins w:id="974" w:author="Adamcová Barbora [2]" w:date="2019-05-11T15:31:00Z">
        <w:r w:rsidR="000643A4" w:rsidRPr="000643A4">
          <w:t xml:space="preserve"> </w:t>
        </w:r>
        <w:r w:rsidR="000643A4" w:rsidRPr="000643A4">
          <w:rPr>
            <w:rFonts w:ascii="Times New Roman" w:hAnsi="Times New Roman" w:cs="Times New Roman"/>
            <w:lang w:val="sk-SK"/>
          </w:rPr>
          <w:t>Čl. 14 nariadenia (EÚ) 2017/625.</w:t>
        </w:r>
      </w:ins>
    </w:p>
    <w:p w:rsidR="000643A4" w:rsidRDefault="008E34D1" w:rsidP="008E34D1">
      <w:pPr>
        <w:rPr>
          <w:ins w:id="975" w:author="Adamcová Barbora [2]" w:date="2019-05-11T15:31:00Z"/>
          <w:rFonts w:ascii="Times New Roman" w:hAnsi="Times New Roman" w:cs="Times New Roman"/>
          <w:lang w:val="sk-SK"/>
        </w:rPr>
      </w:pPr>
      <w:ins w:id="976" w:author="Adamcová Barbora [2]" w:date="2019-05-11T15:19:00Z">
        <w:r w:rsidRPr="008E34D1">
          <w:rPr>
            <w:rFonts w:ascii="Times New Roman" w:hAnsi="Times New Roman" w:cs="Times New Roman"/>
            <w:vertAlign w:val="superscript"/>
            <w:lang w:val="sk-SK"/>
          </w:rPr>
          <w:t>17b</w:t>
        </w:r>
      </w:ins>
      <w:r w:rsidRPr="008E34D1">
        <w:rPr>
          <w:rFonts w:ascii="Times New Roman" w:hAnsi="Times New Roman" w:cs="Times New Roman"/>
          <w:lang w:val="sk-SK"/>
        </w:rPr>
        <w:t>)</w:t>
      </w:r>
      <w:ins w:id="977" w:author="Adamcová Barbora [2]" w:date="2019-05-11T15:31:00Z">
        <w:r w:rsidR="000643A4" w:rsidRPr="000643A4">
          <w:t xml:space="preserve"> </w:t>
        </w:r>
        <w:r w:rsidR="000643A4" w:rsidRPr="000643A4">
          <w:rPr>
            <w:rFonts w:ascii="Times New Roman" w:hAnsi="Times New Roman" w:cs="Times New Roman"/>
            <w:lang w:val="sk-SK"/>
          </w:rPr>
          <w:t>Príloha I k nariadeniu (ES) č. 852/2004 v platnom znení.</w:t>
        </w:r>
      </w:ins>
    </w:p>
    <w:p w:rsidR="008E34D1" w:rsidRPr="008E34D1" w:rsidRDefault="008E34D1" w:rsidP="008E34D1">
      <w:pPr>
        <w:rPr>
          <w:ins w:id="978" w:author="Adamcová Barbora [2]" w:date="2019-05-11T15:19:00Z"/>
          <w:rFonts w:ascii="Times New Roman" w:hAnsi="Times New Roman" w:cs="Times New Roman"/>
          <w:lang w:val="sk-SK"/>
        </w:rPr>
      </w:pPr>
      <w:r w:rsidRPr="008E34D1">
        <w:rPr>
          <w:rFonts w:ascii="Times New Roman" w:hAnsi="Times New Roman" w:cs="Times New Roman"/>
          <w:vertAlign w:val="superscript"/>
          <w:lang w:val="sk-SK"/>
        </w:rPr>
        <w:t>17c</w:t>
      </w:r>
      <w:r w:rsidRPr="008E34D1">
        <w:rPr>
          <w:rFonts w:ascii="Times New Roman" w:hAnsi="Times New Roman" w:cs="Times New Roman"/>
          <w:lang w:val="sk-SK"/>
        </w:rPr>
        <w:t>)</w:t>
      </w:r>
      <w:ins w:id="979" w:author="Adamcová Barbora [2]" w:date="2019-05-11T15:32:00Z">
        <w:r w:rsidR="000643A4" w:rsidRPr="000643A4">
          <w:t xml:space="preserve"> </w:t>
        </w:r>
        <w:r w:rsidR="000643A4" w:rsidRPr="000643A4">
          <w:rPr>
            <w:rFonts w:ascii="Times New Roman" w:hAnsi="Times New Roman" w:cs="Times New Roman"/>
            <w:lang w:val="sk-SK"/>
          </w:rPr>
          <w:t>Čl. 3 ods. 38, čl. 59, 60 a 61 ods. 2 nariadenia (EÚ) 2017/625.</w:t>
        </w:r>
      </w:ins>
    </w:p>
    <w:p w:rsidR="008E34D1" w:rsidRPr="008E34D1" w:rsidRDefault="008E34D1" w:rsidP="008E34D1">
      <w:pPr>
        <w:rPr>
          <w:ins w:id="980" w:author="Adamcová Barbora [2]" w:date="2019-05-11T15:19:00Z"/>
          <w:rFonts w:ascii="Times New Roman" w:hAnsi="Times New Roman" w:cs="Times New Roman"/>
          <w:lang w:val="sk-SK"/>
        </w:rPr>
      </w:pPr>
      <w:ins w:id="981" w:author="Adamcová Barbora [2]" w:date="2019-05-11T15:21:00Z">
        <w:r w:rsidRPr="008E34D1">
          <w:rPr>
            <w:rFonts w:ascii="Times New Roman" w:hAnsi="Times New Roman" w:cs="Times New Roman"/>
            <w:vertAlign w:val="superscript"/>
            <w:lang w:val="sk-SK"/>
          </w:rPr>
          <w:t>17ca</w:t>
        </w:r>
      </w:ins>
      <w:r w:rsidRPr="008E34D1">
        <w:rPr>
          <w:rFonts w:ascii="Times New Roman" w:hAnsi="Times New Roman" w:cs="Times New Roman"/>
          <w:lang w:val="sk-SK"/>
        </w:rPr>
        <w:t>)</w:t>
      </w:r>
      <w:ins w:id="982" w:author="Adamcová Barbora [2]" w:date="2019-05-11T15:32:00Z">
        <w:r w:rsidR="000643A4" w:rsidRPr="000643A4">
          <w:t xml:space="preserve"> </w:t>
        </w:r>
        <w:r w:rsidR="000643A4" w:rsidRPr="000643A4">
          <w:rPr>
            <w:rFonts w:ascii="Times New Roman" w:hAnsi="Times New Roman" w:cs="Times New Roman"/>
            <w:lang w:val="sk-SK"/>
          </w:rPr>
          <w:t>Čl. 64 nariadenia (EÚ) 2017/625.</w:t>
        </w:r>
      </w:ins>
    </w:p>
    <w:p w:rsidR="008E34D1" w:rsidRPr="008E34D1" w:rsidRDefault="008E34D1" w:rsidP="008E34D1">
      <w:pPr>
        <w:rPr>
          <w:ins w:id="983" w:author="Adamcová Barbora [2]" w:date="2019-05-11T15:19:00Z"/>
          <w:rFonts w:ascii="Times New Roman" w:hAnsi="Times New Roman" w:cs="Times New Roman"/>
          <w:lang w:val="sk-SK"/>
        </w:rPr>
      </w:pPr>
      <w:ins w:id="984" w:author="Adamcová Barbora [2]" w:date="2019-05-11T15:21:00Z">
        <w:r w:rsidRPr="008E34D1">
          <w:rPr>
            <w:rFonts w:ascii="Times New Roman" w:hAnsi="Times New Roman" w:cs="Times New Roman"/>
            <w:vertAlign w:val="superscript"/>
            <w:lang w:val="sk-SK"/>
          </w:rPr>
          <w:t>17cb</w:t>
        </w:r>
      </w:ins>
      <w:r w:rsidRPr="008E34D1">
        <w:rPr>
          <w:rFonts w:ascii="Times New Roman" w:hAnsi="Times New Roman" w:cs="Times New Roman"/>
          <w:lang w:val="sk-SK"/>
        </w:rPr>
        <w:t>)</w:t>
      </w:r>
      <w:ins w:id="985" w:author="Adamcová Barbora [2]" w:date="2019-05-11T15:32:00Z">
        <w:r w:rsidR="000643A4" w:rsidRPr="000643A4">
          <w:t xml:space="preserve"> </w:t>
        </w:r>
        <w:r w:rsidR="000643A4" w:rsidRPr="000643A4">
          <w:rPr>
            <w:rFonts w:ascii="Times New Roman" w:hAnsi="Times New Roman" w:cs="Times New Roman"/>
            <w:lang w:val="sk-SK"/>
          </w:rPr>
          <w:t>Čl. 62 a 63 nariadenia (EÚ) 2017/625.</w:t>
        </w:r>
      </w:ins>
    </w:p>
    <w:p w:rsidR="008E34D1" w:rsidRPr="008E34D1" w:rsidRDefault="008E34D1" w:rsidP="008E34D1">
      <w:pPr>
        <w:rPr>
          <w:ins w:id="986" w:author="Adamcová Barbora [2]" w:date="2019-05-11T15:19:00Z"/>
          <w:rFonts w:ascii="Times New Roman" w:hAnsi="Times New Roman" w:cs="Times New Roman"/>
          <w:lang w:val="sk-SK"/>
        </w:rPr>
      </w:pPr>
      <w:r w:rsidRPr="008E34D1">
        <w:rPr>
          <w:rFonts w:ascii="Times New Roman" w:hAnsi="Times New Roman" w:cs="Times New Roman"/>
          <w:vertAlign w:val="superscript"/>
          <w:lang w:val="sk-SK"/>
        </w:rPr>
        <w:t>17d</w:t>
      </w:r>
      <w:r w:rsidRPr="008E34D1">
        <w:rPr>
          <w:rFonts w:ascii="Times New Roman" w:hAnsi="Times New Roman" w:cs="Times New Roman"/>
          <w:lang w:val="sk-SK"/>
        </w:rPr>
        <w:t>)</w:t>
      </w:r>
      <w:ins w:id="987" w:author="Adamcová Barbora [2]" w:date="2019-05-11T15:33:00Z">
        <w:r w:rsidR="000643A4" w:rsidRPr="000643A4">
          <w:t xml:space="preserve"> </w:t>
        </w:r>
        <w:r w:rsidR="000643A4" w:rsidRPr="000643A4">
          <w:rPr>
            <w:rFonts w:ascii="Times New Roman" w:hAnsi="Times New Roman" w:cs="Times New Roman"/>
            <w:lang w:val="sk-SK"/>
          </w:rPr>
          <w:t>Čl. 79 až 81 nariadenia (EÚ) 2017/625.</w:t>
        </w:r>
      </w:ins>
    </w:p>
    <w:p w:rsidR="008E34D1" w:rsidRPr="008E34D1" w:rsidRDefault="008E34D1" w:rsidP="008E34D1">
      <w:pPr>
        <w:rPr>
          <w:ins w:id="988" w:author="Adamcová Barbora [2]" w:date="2019-05-11T15:19:00Z"/>
          <w:rFonts w:ascii="Times New Roman" w:hAnsi="Times New Roman" w:cs="Times New Roman"/>
          <w:lang w:val="sk-SK"/>
        </w:rPr>
      </w:pPr>
      <w:ins w:id="989" w:author="Adamcová Barbora [2]" w:date="2019-05-11T15:21:00Z">
        <w:r w:rsidRPr="008E34D1">
          <w:rPr>
            <w:rFonts w:ascii="Times New Roman" w:hAnsi="Times New Roman" w:cs="Times New Roman"/>
            <w:vertAlign w:val="superscript"/>
            <w:lang w:val="sk-SK"/>
          </w:rPr>
          <w:t>17da</w:t>
        </w:r>
      </w:ins>
      <w:r w:rsidRPr="008E34D1">
        <w:rPr>
          <w:rFonts w:ascii="Times New Roman" w:hAnsi="Times New Roman" w:cs="Times New Roman"/>
          <w:lang w:val="sk-SK"/>
        </w:rPr>
        <w:t>)</w:t>
      </w:r>
      <w:ins w:id="990" w:author="Adamcová Barbora [2]" w:date="2019-05-11T15:33:00Z">
        <w:r w:rsidR="000643A4" w:rsidRPr="000643A4">
          <w:t xml:space="preserve"> </w:t>
        </w:r>
        <w:r w:rsidR="000643A4" w:rsidRPr="000643A4">
          <w:rPr>
            <w:rFonts w:ascii="Times New Roman" w:hAnsi="Times New Roman" w:cs="Times New Roman"/>
            <w:lang w:val="sk-SK"/>
          </w:rPr>
          <w:t>Napríklad nariadenie vlády Slovenskej republiky č. 493/2008 Z. z., ktorým sa ustanovuje výpočet výdavkov orgánov úradnej kontroly potravín a orgánov štátnej správy vo veterinárnej oblasti v znení nariadenia vlády Slovenskej republiky č. 79/2010 Z. z.</w:t>
        </w:r>
      </w:ins>
    </w:p>
    <w:p w:rsidR="008E34D1" w:rsidRPr="008E34D1" w:rsidRDefault="008E34D1" w:rsidP="008E34D1">
      <w:pPr>
        <w:rPr>
          <w:ins w:id="991" w:author="Adamcová Barbora [2]" w:date="2019-05-11T15:19:00Z"/>
          <w:rFonts w:ascii="Times New Roman" w:hAnsi="Times New Roman" w:cs="Times New Roman"/>
          <w:lang w:val="sk-SK"/>
        </w:rPr>
      </w:pPr>
      <w:r w:rsidRPr="008E34D1">
        <w:rPr>
          <w:rFonts w:ascii="Times New Roman" w:hAnsi="Times New Roman" w:cs="Times New Roman"/>
          <w:vertAlign w:val="superscript"/>
          <w:lang w:val="sk-SK"/>
        </w:rPr>
        <w:t>17e</w:t>
      </w:r>
      <w:r w:rsidRPr="008E34D1">
        <w:rPr>
          <w:rFonts w:ascii="Times New Roman" w:hAnsi="Times New Roman" w:cs="Times New Roman"/>
          <w:lang w:val="sk-SK"/>
        </w:rPr>
        <w:t>)</w:t>
      </w:r>
      <w:ins w:id="992" w:author="Adamcová Barbora [2]" w:date="2019-05-11T15:33:00Z">
        <w:r w:rsidR="000643A4" w:rsidRPr="000643A4">
          <w:t xml:space="preserve"> </w:t>
        </w:r>
        <w:r w:rsidR="000643A4" w:rsidRPr="000643A4">
          <w:rPr>
            <w:rFonts w:ascii="Times New Roman" w:hAnsi="Times New Roman" w:cs="Times New Roman"/>
            <w:lang w:val="sk-SK"/>
          </w:rPr>
          <w:t>Čl. 6 nariadenia (EÚ) 2017/625.</w:t>
        </w:r>
      </w:ins>
    </w:p>
    <w:p w:rsidR="000643A4" w:rsidRDefault="008E34D1" w:rsidP="008E34D1">
      <w:pPr>
        <w:rPr>
          <w:ins w:id="993" w:author="Adamcová Barbora [2]" w:date="2019-05-11T15:34:00Z"/>
          <w:rFonts w:ascii="Times New Roman" w:hAnsi="Times New Roman" w:cs="Times New Roman"/>
          <w:lang w:val="sk-SK"/>
        </w:rPr>
      </w:pPr>
      <w:r w:rsidRPr="008E34D1">
        <w:rPr>
          <w:rFonts w:ascii="Times New Roman" w:hAnsi="Times New Roman" w:cs="Times New Roman"/>
          <w:vertAlign w:val="superscript"/>
          <w:lang w:val="sk-SK"/>
        </w:rPr>
        <w:t>17f</w:t>
      </w:r>
      <w:r w:rsidRPr="008E34D1">
        <w:rPr>
          <w:rFonts w:ascii="Times New Roman" w:hAnsi="Times New Roman" w:cs="Times New Roman"/>
          <w:lang w:val="sk-SK"/>
        </w:rPr>
        <w:t>)</w:t>
      </w:r>
      <w:ins w:id="994" w:author="Adamcová Barbora [2]" w:date="2019-05-11T15:34:00Z">
        <w:r w:rsidR="000643A4" w:rsidRPr="000643A4">
          <w:t xml:space="preserve"> </w:t>
        </w:r>
        <w:r w:rsidR="000643A4" w:rsidRPr="000643A4">
          <w:rPr>
            <w:rFonts w:ascii="Times New Roman" w:hAnsi="Times New Roman" w:cs="Times New Roman"/>
            <w:lang w:val="sk-SK"/>
          </w:rPr>
          <w:t>Čl. 61 ods. 2 nariadenia (EÚ) 2017/625.</w:t>
        </w:r>
      </w:ins>
    </w:p>
    <w:p w:rsidR="008E34D1" w:rsidRPr="008E34D1" w:rsidRDefault="008E34D1" w:rsidP="008E34D1">
      <w:pPr>
        <w:rPr>
          <w:ins w:id="995" w:author="Adamcová Barbora [2]" w:date="2019-05-11T15:19:00Z"/>
          <w:rFonts w:ascii="Times New Roman" w:hAnsi="Times New Roman" w:cs="Times New Roman"/>
          <w:lang w:val="sk-SK"/>
        </w:rPr>
      </w:pPr>
      <w:r w:rsidRPr="008E34D1">
        <w:rPr>
          <w:rFonts w:ascii="Times New Roman" w:hAnsi="Times New Roman" w:cs="Times New Roman"/>
          <w:vertAlign w:val="superscript"/>
          <w:lang w:val="sk-SK"/>
        </w:rPr>
        <w:t>17fa</w:t>
      </w:r>
      <w:r w:rsidRPr="008E34D1">
        <w:rPr>
          <w:rFonts w:ascii="Times New Roman" w:hAnsi="Times New Roman" w:cs="Times New Roman"/>
          <w:lang w:val="sk-SK"/>
        </w:rPr>
        <w:t>)</w:t>
      </w:r>
      <w:r w:rsidR="000643A4" w:rsidRPr="000643A4">
        <w:rPr>
          <w:rFonts w:ascii="Times New Roman" w:hAnsi="Times New Roman" w:cs="Times New Roman"/>
          <w:lang w:val="sk-SK"/>
        </w:rPr>
        <w:t xml:space="preserve"> § 7 ods. 1 zákona č. 178/1998 Z. z. v znení </w:t>
      </w:r>
      <w:del w:id="996" w:author="Adamcová Barbora [2]" w:date="2019-05-11T15:37:00Z">
        <w:r w:rsidR="000643A4" w:rsidRPr="000643A4" w:rsidDel="000643A4">
          <w:rPr>
            <w:rFonts w:ascii="Times New Roman" w:hAnsi="Times New Roman" w:cs="Times New Roman"/>
            <w:lang w:val="sk-SK"/>
          </w:rPr>
          <w:delText>zákona č. 101/2014</w:delText>
        </w:r>
      </w:del>
      <w:del w:id="997" w:author="Adamcová Barbora [2]" w:date="2019-05-11T15:38:00Z">
        <w:r w:rsidR="000643A4" w:rsidRPr="000643A4" w:rsidDel="000643A4">
          <w:rPr>
            <w:rFonts w:ascii="Times New Roman" w:hAnsi="Times New Roman" w:cs="Times New Roman"/>
            <w:lang w:val="sk-SK"/>
          </w:rPr>
          <w:delText xml:space="preserve"> Z. z.</w:delText>
        </w:r>
      </w:del>
      <w:ins w:id="998" w:author="Adamcová Barbora [2]" w:date="2019-05-11T15:38:00Z">
        <w:r w:rsidR="000643A4">
          <w:rPr>
            <w:rFonts w:ascii="Times New Roman" w:hAnsi="Times New Roman" w:cs="Times New Roman"/>
            <w:lang w:val="sk-SK"/>
          </w:rPr>
          <w:t>neskorších predpisov.</w:t>
        </w:r>
      </w:ins>
    </w:p>
    <w:p w:rsidR="008E34D1" w:rsidRDefault="008E34D1" w:rsidP="008E34D1">
      <w:pPr>
        <w:rPr>
          <w:rFonts w:ascii="Times New Roman" w:hAnsi="Times New Roman" w:cs="Times New Roman"/>
          <w:lang w:val="sk-SK"/>
        </w:rPr>
      </w:pPr>
      <w:r w:rsidRPr="008E34D1">
        <w:rPr>
          <w:rFonts w:ascii="Times New Roman" w:hAnsi="Times New Roman" w:cs="Times New Roman"/>
          <w:vertAlign w:val="superscript"/>
          <w:lang w:val="sk-SK"/>
        </w:rPr>
        <w:t>17g</w:t>
      </w:r>
      <w:r w:rsidRPr="008E34D1">
        <w:rPr>
          <w:rFonts w:ascii="Times New Roman" w:hAnsi="Times New Roman" w:cs="Times New Roman"/>
          <w:lang w:val="sk-SK"/>
        </w:rPr>
        <w:t>)</w:t>
      </w:r>
      <w:ins w:id="999" w:author="Adamcová Barbora [2]" w:date="2019-05-11T15:34:00Z">
        <w:r w:rsidR="000643A4" w:rsidRPr="000643A4">
          <w:t xml:space="preserve"> </w:t>
        </w:r>
        <w:r w:rsidR="000643A4" w:rsidRPr="000643A4">
          <w:rPr>
            <w:rFonts w:ascii="Times New Roman" w:hAnsi="Times New Roman" w:cs="Times New Roman"/>
            <w:lang w:val="sk-SK"/>
          </w:rPr>
          <w:t>Čl. 5 ods. 4 a príloha II k nariadeniu (EÚ) 2017/625.</w:t>
        </w:r>
      </w:ins>
    </w:p>
    <w:p w:rsidR="00A1331F" w:rsidRDefault="000643A4" w:rsidP="008E34D1">
      <w:pPr>
        <w:rPr>
          <w:ins w:id="1000" w:author="Adamcová Barbora [2]" w:date="2019-05-15T19:38:00Z"/>
          <w:rFonts w:ascii="Times New Roman" w:hAnsi="Times New Roman" w:cs="Times New Roman"/>
          <w:lang w:val="sk-SK"/>
        </w:rPr>
      </w:pPr>
      <w:r w:rsidRPr="000643A4">
        <w:rPr>
          <w:rFonts w:ascii="Times New Roman" w:hAnsi="Times New Roman" w:cs="Times New Roman"/>
          <w:vertAlign w:val="superscript"/>
          <w:lang w:val="sk-SK"/>
        </w:rPr>
        <w:t>17h</w:t>
      </w:r>
      <w:bookmarkStart w:id="1001" w:name="_Hlk8481682"/>
      <w:r>
        <w:rPr>
          <w:rFonts w:ascii="Times New Roman" w:hAnsi="Times New Roman" w:cs="Times New Roman"/>
          <w:lang w:val="sk-SK"/>
        </w:rPr>
        <w:t>)</w:t>
      </w:r>
      <w:bookmarkEnd w:id="1001"/>
      <w:r>
        <w:rPr>
          <w:rFonts w:ascii="Times New Roman" w:hAnsi="Times New Roman" w:cs="Times New Roman"/>
          <w:lang w:val="sk-SK"/>
        </w:rPr>
        <w:t xml:space="preserve"> </w:t>
      </w:r>
      <w:r w:rsidR="00782546" w:rsidRPr="00782546">
        <w:rPr>
          <w:rFonts w:ascii="Times New Roman" w:hAnsi="Times New Roman" w:cs="Times New Roman"/>
          <w:lang w:val="sk-SK"/>
        </w:rPr>
        <w:t>§ 8 ods. 1 zákona č. 39/2007 Z. z. v znení neskorších predpisov.</w:t>
      </w:r>
    </w:p>
    <w:p w:rsidR="000643A4" w:rsidRPr="000643A4" w:rsidRDefault="000643A4" w:rsidP="008E34D1">
      <w:pPr>
        <w:rPr>
          <w:rFonts w:ascii="Times New Roman" w:hAnsi="Times New Roman" w:cs="Times New Roman"/>
          <w:vertAlign w:val="superscript"/>
          <w:lang w:val="sk-SK"/>
        </w:rPr>
      </w:pPr>
      <w:r w:rsidRPr="000643A4">
        <w:rPr>
          <w:rFonts w:ascii="Times New Roman" w:hAnsi="Times New Roman" w:cs="Times New Roman"/>
          <w:vertAlign w:val="superscript"/>
          <w:lang w:val="sk-SK"/>
        </w:rPr>
        <w:t>18</w:t>
      </w:r>
      <w:r>
        <w:rPr>
          <w:rFonts w:ascii="Times New Roman" w:hAnsi="Times New Roman" w:cs="Times New Roman"/>
          <w:lang w:val="sk-SK"/>
        </w:rPr>
        <w:t>)</w:t>
      </w:r>
      <w:ins w:id="1002" w:author="Adamcová Barbora [2]" w:date="2019-05-11T15:42:00Z">
        <w:r w:rsidR="00782546" w:rsidRPr="00782546">
          <w:t xml:space="preserve"> </w:t>
        </w:r>
        <w:r w:rsidR="00782546" w:rsidRPr="00782546">
          <w:rPr>
            <w:rFonts w:ascii="Times New Roman" w:hAnsi="Times New Roman" w:cs="Times New Roman"/>
            <w:lang w:val="sk-SK"/>
          </w:rPr>
          <w:t>Čl. 87 až 89 nariadenia (EÚ) 2017/625.</w:t>
        </w:r>
      </w:ins>
    </w:p>
    <w:p w:rsidR="000643A4" w:rsidRPr="000643A4" w:rsidRDefault="000643A4" w:rsidP="008E34D1">
      <w:pPr>
        <w:rPr>
          <w:rFonts w:ascii="Times New Roman" w:hAnsi="Times New Roman" w:cs="Times New Roman"/>
          <w:vertAlign w:val="superscript"/>
          <w:lang w:val="sk-SK"/>
        </w:rPr>
      </w:pPr>
      <w:r w:rsidRPr="000643A4">
        <w:rPr>
          <w:rFonts w:ascii="Times New Roman" w:hAnsi="Times New Roman" w:cs="Times New Roman"/>
          <w:vertAlign w:val="superscript"/>
          <w:lang w:val="sk-SK"/>
        </w:rPr>
        <w:t>20</w:t>
      </w:r>
      <w:r>
        <w:rPr>
          <w:rFonts w:ascii="Times New Roman" w:hAnsi="Times New Roman" w:cs="Times New Roman"/>
          <w:lang w:val="sk-SK"/>
        </w:rPr>
        <w:t>)</w:t>
      </w:r>
      <w:r w:rsidR="00782546" w:rsidRPr="00782546">
        <w:t xml:space="preserve"> </w:t>
      </w:r>
      <w:r w:rsidR="00782546" w:rsidRPr="00782546">
        <w:rPr>
          <w:rFonts w:ascii="Times New Roman" w:hAnsi="Times New Roman" w:cs="Times New Roman"/>
          <w:lang w:val="sk-SK"/>
        </w:rPr>
        <w:t>Nariadenie Európskeho parlamentu a Rady (ES) č. 765/2008 z 9. júla 2008, ktorým sa stanovujú požiadavky akreditácie a dohľadu nad trhom v súvislosti s uvádzaním výrobkov na trh a ktorým sa zrušuje nariadenie (EHS) č. 339/93 (Ú. v. EÚ L 218, 13. 8. 2008).</w:t>
      </w:r>
    </w:p>
    <w:p w:rsidR="000643A4" w:rsidRPr="000643A4" w:rsidRDefault="000643A4" w:rsidP="008E34D1">
      <w:pPr>
        <w:rPr>
          <w:rFonts w:ascii="Times New Roman" w:hAnsi="Times New Roman" w:cs="Times New Roman"/>
          <w:vertAlign w:val="superscript"/>
          <w:lang w:val="sk-SK"/>
        </w:rPr>
      </w:pPr>
      <w:del w:id="1003" w:author="Adamcová Barbora [2]" w:date="2019-05-11T15:46:00Z">
        <w:r w:rsidRPr="000643A4" w:rsidDel="00782546">
          <w:rPr>
            <w:rFonts w:ascii="Times New Roman" w:hAnsi="Times New Roman" w:cs="Times New Roman"/>
            <w:vertAlign w:val="superscript"/>
            <w:lang w:val="sk-SK"/>
          </w:rPr>
          <w:delText>21</w:delText>
        </w:r>
        <w:r w:rsidDel="00782546">
          <w:rPr>
            <w:rFonts w:ascii="Times New Roman" w:hAnsi="Times New Roman" w:cs="Times New Roman"/>
            <w:lang w:val="sk-SK"/>
          </w:rPr>
          <w:delText>)</w:delText>
        </w:r>
        <w:r w:rsidR="00782546" w:rsidRPr="00782546" w:rsidDel="00782546">
          <w:delText xml:space="preserve"> </w:delText>
        </w:r>
        <w:r w:rsidR="00782546" w:rsidRPr="00782546" w:rsidDel="00782546">
          <w:rPr>
            <w:rFonts w:ascii="Times New Roman" w:hAnsi="Times New Roman" w:cs="Times New Roman"/>
            <w:lang w:val="sk-SK"/>
          </w:rPr>
          <w:delText>§ 22 ods. 2, § 25 a 26 zákona Národnej rady Slovenskej republiky č. 272/1994 Z. z.</w:delText>
        </w:r>
      </w:del>
    </w:p>
    <w:p w:rsidR="000643A4" w:rsidRPr="000643A4" w:rsidRDefault="000643A4" w:rsidP="008E34D1">
      <w:pPr>
        <w:rPr>
          <w:rFonts w:ascii="Times New Roman" w:hAnsi="Times New Roman" w:cs="Times New Roman"/>
          <w:vertAlign w:val="superscript"/>
          <w:lang w:val="sk-SK"/>
        </w:rPr>
      </w:pPr>
      <w:r w:rsidRPr="000643A4">
        <w:rPr>
          <w:rFonts w:ascii="Times New Roman" w:hAnsi="Times New Roman" w:cs="Times New Roman"/>
          <w:vertAlign w:val="superscript"/>
          <w:lang w:val="sk-SK"/>
        </w:rPr>
        <w:t>21a</w:t>
      </w:r>
      <w:r>
        <w:rPr>
          <w:rFonts w:ascii="Times New Roman" w:hAnsi="Times New Roman" w:cs="Times New Roman"/>
          <w:lang w:val="sk-SK"/>
        </w:rPr>
        <w:t>)</w:t>
      </w:r>
      <w:ins w:id="1004" w:author="Adamcová Barbora [2]" w:date="2019-05-11T15:42:00Z">
        <w:r w:rsidR="00782546" w:rsidRPr="00782546">
          <w:t xml:space="preserve"> </w:t>
        </w:r>
        <w:r w:rsidR="00782546" w:rsidRPr="00782546">
          <w:rPr>
            <w:rFonts w:ascii="Times New Roman" w:hAnsi="Times New Roman" w:cs="Times New Roman"/>
            <w:lang w:val="sk-SK"/>
          </w:rPr>
          <w:t>Čl. 37 nariadenia (EÚ) 2017/625.</w:t>
        </w:r>
      </w:ins>
    </w:p>
    <w:p w:rsidR="000643A4" w:rsidRPr="000643A4" w:rsidRDefault="000643A4" w:rsidP="008E34D1">
      <w:pPr>
        <w:rPr>
          <w:rFonts w:ascii="Times New Roman" w:hAnsi="Times New Roman" w:cs="Times New Roman"/>
          <w:vertAlign w:val="superscript"/>
          <w:lang w:val="sk-SK"/>
        </w:rPr>
      </w:pPr>
      <w:r w:rsidRPr="000643A4">
        <w:rPr>
          <w:rFonts w:ascii="Times New Roman" w:hAnsi="Times New Roman" w:cs="Times New Roman"/>
          <w:vertAlign w:val="superscript"/>
          <w:lang w:val="sk-SK"/>
        </w:rPr>
        <w:t>21b</w:t>
      </w:r>
      <w:r>
        <w:rPr>
          <w:rFonts w:ascii="Times New Roman" w:hAnsi="Times New Roman" w:cs="Times New Roman"/>
          <w:lang w:val="sk-SK"/>
        </w:rPr>
        <w:t>)</w:t>
      </w:r>
      <w:ins w:id="1005" w:author="Adamcová Barbora [2]" w:date="2019-05-11T15:42:00Z">
        <w:r w:rsidR="00782546" w:rsidRPr="00782546">
          <w:t xml:space="preserve"> </w:t>
        </w:r>
        <w:r w:rsidR="00782546" w:rsidRPr="00782546">
          <w:rPr>
            <w:rFonts w:ascii="Times New Roman" w:hAnsi="Times New Roman" w:cs="Times New Roman"/>
            <w:lang w:val="sk-SK"/>
          </w:rPr>
          <w:t>Čl. 100 a 101 nariadenia (EÚ) 2017/625.</w:t>
        </w:r>
      </w:ins>
    </w:p>
    <w:p w:rsidR="000643A4" w:rsidRPr="00782546" w:rsidDel="00782546" w:rsidRDefault="000643A4" w:rsidP="008E34D1">
      <w:pPr>
        <w:rPr>
          <w:del w:id="1006" w:author="Adamcová Barbora [2]" w:date="2019-05-11T15:43:00Z"/>
          <w:rFonts w:ascii="Times New Roman" w:hAnsi="Times New Roman" w:cs="Times New Roman"/>
          <w:lang w:val="sk-SK"/>
        </w:rPr>
      </w:pPr>
      <w:r w:rsidRPr="000643A4">
        <w:rPr>
          <w:rFonts w:ascii="Times New Roman" w:hAnsi="Times New Roman" w:cs="Times New Roman"/>
          <w:vertAlign w:val="superscript"/>
          <w:lang w:val="sk-SK"/>
        </w:rPr>
        <w:t>21c</w:t>
      </w:r>
      <w:r>
        <w:rPr>
          <w:rFonts w:ascii="Times New Roman" w:hAnsi="Times New Roman" w:cs="Times New Roman"/>
          <w:lang w:val="sk-SK"/>
        </w:rPr>
        <w:t>)</w:t>
      </w:r>
      <w:ins w:id="1007" w:author="Adamcová Barbora [2]" w:date="2019-05-11T15:43:00Z">
        <w:r w:rsidR="00782546" w:rsidRPr="00782546">
          <w:rPr>
            <w:rFonts w:ascii="Times New Roman" w:hAnsi="Times New Roman" w:cs="Times New Roman"/>
            <w:lang w:val="sk-SK"/>
          </w:rPr>
          <w:t xml:space="preserve"> Čl. 101 nariadenia (EÚ) 2017/625.</w:t>
        </w:r>
      </w:ins>
    </w:p>
    <w:p w:rsidR="000643A4" w:rsidRPr="000643A4" w:rsidRDefault="000643A4" w:rsidP="008E34D1">
      <w:pPr>
        <w:rPr>
          <w:rFonts w:ascii="Times New Roman" w:hAnsi="Times New Roman" w:cs="Times New Roman"/>
          <w:vertAlign w:val="superscript"/>
          <w:lang w:val="sk-SK"/>
        </w:rPr>
      </w:pPr>
      <w:r w:rsidRPr="000643A4">
        <w:rPr>
          <w:rFonts w:ascii="Times New Roman" w:hAnsi="Times New Roman" w:cs="Times New Roman"/>
          <w:vertAlign w:val="superscript"/>
          <w:lang w:val="sk-SK"/>
        </w:rPr>
        <w:t>22</w:t>
      </w:r>
      <w:r>
        <w:rPr>
          <w:rFonts w:ascii="Times New Roman" w:hAnsi="Times New Roman" w:cs="Times New Roman"/>
          <w:lang w:val="sk-SK"/>
        </w:rPr>
        <w:t>)</w:t>
      </w:r>
      <w:ins w:id="1008" w:author="Adamcová Barbora [2]" w:date="2019-05-11T15:43:00Z">
        <w:r w:rsidR="00782546" w:rsidRPr="00782546">
          <w:t xml:space="preserve"> </w:t>
        </w:r>
        <w:r w:rsidR="00782546" w:rsidRPr="00782546">
          <w:rPr>
            <w:rFonts w:ascii="Times New Roman" w:hAnsi="Times New Roman" w:cs="Times New Roman"/>
            <w:lang w:val="sk-SK"/>
          </w:rPr>
          <w:t>§ 10 ods. 1 zákona č. 128/2002 Z. z. o štátnej kontrole vnútorného trhu vo veciach ochrany spotrebiteľa a o zmene a doplnení niektorých zákonov v znení zákona č. 56/2018 Z. z.</w:t>
        </w:r>
      </w:ins>
    </w:p>
    <w:p w:rsidR="000643A4" w:rsidRDefault="000643A4" w:rsidP="008E34D1">
      <w:pPr>
        <w:rPr>
          <w:rFonts w:ascii="Times New Roman" w:hAnsi="Times New Roman" w:cs="Times New Roman"/>
          <w:lang w:val="sk-SK"/>
        </w:rPr>
      </w:pPr>
      <w:r w:rsidRPr="000643A4">
        <w:rPr>
          <w:rFonts w:ascii="Times New Roman" w:hAnsi="Times New Roman" w:cs="Times New Roman"/>
          <w:vertAlign w:val="superscript"/>
          <w:lang w:val="sk-SK"/>
        </w:rPr>
        <w:t>23</w:t>
      </w:r>
      <w:r>
        <w:rPr>
          <w:rFonts w:ascii="Times New Roman" w:hAnsi="Times New Roman" w:cs="Times New Roman"/>
          <w:lang w:val="sk-SK"/>
        </w:rPr>
        <w:t>)</w:t>
      </w:r>
      <w:ins w:id="1009" w:author="Adamcová Barbora [2]" w:date="2019-05-11T15:43:00Z">
        <w:r w:rsidR="00782546" w:rsidRPr="00782546">
          <w:rPr>
            <w:rFonts w:ascii="Times New Roman" w:hAnsi="Times New Roman" w:cs="Times New Roman"/>
            <w:lang w:val="sk-SK"/>
          </w:rPr>
          <w:t xml:space="preserve"> § 19 ods. 1 písm. c) a § 22 zákona č. 250/2007 Z. z. v znení neskorších predpisov.</w:t>
        </w:r>
      </w:ins>
    </w:p>
    <w:p w:rsidR="00782546" w:rsidRDefault="00782546" w:rsidP="008E34D1">
      <w:pPr>
        <w:rPr>
          <w:rFonts w:ascii="Times New Roman" w:hAnsi="Times New Roman" w:cs="Times New Roman"/>
          <w:lang w:val="sk-SK"/>
        </w:rPr>
      </w:pPr>
      <w:r w:rsidRPr="00782546">
        <w:rPr>
          <w:rFonts w:ascii="Times New Roman" w:hAnsi="Times New Roman" w:cs="Times New Roman"/>
          <w:vertAlign w:val="superscript"/>
          <w:lang w:val="sk-SK"/>
        </w:rPr>
        <w:t>23a</w:t>
      </w:r>
      <w:r>
        <w:rPr>
          <w:rFonts w:ascii="Times New Roman" w:hAnsi="Times New Roman" w:cs="Times New Roman"/>
          <w:lang w:val="sk-SK"/>
        </w:rPr>
        <w:t>)</w:t>
      </w:r>
      <w:r w:rsidRPr="00782546">
        <w:t xml:space="preserve"> </w:t>
      </w:r>
      <w:r w:rsidRPr="00782546">
        <w:rPr>
          <w:rFonts w:ascii="Times New Roman" w:hAnsi="Times New Roman" w:cs="Times New Roman"/>
          <w:lang w:val="sk-SK"/>
        </w:rPr>
        <w:t>§ 2 ods. 1 písm. a) zákona č. 178/1998 Z. z. v znení neskorších predpisov.</w:t>
      </w:r>
    </w:p>
    <w:p w:rsidR="000643A4" w:rsidRDefault="000643A4" w:rsidP="008E34D1">
      <w:pPr>
        <w:rPr>
          <w:rFonts w:ascii="Times New Roman" w:hAnsi="Times New Roman" w:cs="Times New Roman"/>
          <w:lang w:val="sk-SK"/>
        </w:rPr>
      </w:pPr>
      <w:r w:rsidRPr="000643A4">
        <w:rPr>
          <w:rFonts w:ascii="Times New Roman" w:hAnsi="Times New Roman" w:cs="Times New Roman"/>
          <w:vertAlign w:val="superscript"/>
          <w:lang w:val="sk-SK"/>
        </w:rPr>
        <w:t>24</w:t>
      </w:r>
      <w:r>
        <w:rPr>
          <w:rFonts w:ascii="Times New Roman" w:hAnsi="Times New Roman" w:cs="Times New Roman"/>
          <w:lang w:val="sk-SK"/>
        </w:rPr>
        <w:t>)</w:t>
      </w:r>
      <w:ins w:id="1010" w:author="Adamcová Barbora [2]" w:date="2019-05-11T15:43:00Z">
        <w:r w:rsidR="00782546" w:rsidRPr="00782546">
          <w:t xml:space="preserve"> </w:t>
        </w:r>
        <w:r w:rsidR="00782546" w:rsidRPr="00782546">
          <w:rPr>
            <w:rFonts w:ascii="Times New Roman" w:hAnsi="Times New Roman" w:cs="Times New Roman"/>
            <w:lang w:val="sk-SK"/>
          </w:rPr>
          <w:t>Napríklad zákon č. 83/1990 Zb. o združovaní občanov v znení neskorších predpisov, zákon Slovenskej národnej rady č. 30/1992 Zb. o Slovenskej poľnohospodárskej a potravinárskej komore v znení neskorších predpisov.</w:t>
        </w:r>
      </w:ins>
    </w:p>
    <w:p w:rsidR="00782546" w:rsidRPr="00782546" w:rsidRDefault="00782546" w:rsidP="008E34D1">
      <w:pPr>
        <w:rPr>
          <w:rFonts w:ascii="Times New Roman" w:hAnsi="Times New Roman" w:cs="Times New Roman"/>
          <w:lang w:val="sk-SK"/>
        </w:rPr>
      </w:pPr>
      <w:r w:rsidRPr="00782546">
        <w:rPr>
          <w:rFonts w:ascii="Times New Roman" w:hAnsi="Times New Roman" w:cs="Times New Roman"/>
          <w:vertAlign w:val="superscript"/>
          <w:lang w:val="sk-SK"/>
        </w:rPr>
        <w:t>24a</w:t>
      </w:r>
      <w:r>
        <w:rPr>
          <w:rFonts w:ascii="Times New Roman" w:hAnsi="Times New Roman" w:cs="Times New Roman"/>
          <w:lang w:val="sk-SK"/>
        </w:rPr>
        <w:t xml:space="preserve">) </w:t>
      </w:r>
      <w:r w:rsidRPr="00782546">
        <w:rPr>
          <w:rFonts w:ascii="Times New Roman" w:hAnsi="Times New Roman" w:cs="Times New Roman"/>
          <w:lang w:val="sk-SK"/>
        </w:rPr>
        <w:t>Napríklad nariadenie Európskeho parlamentu a Rady č. 1829/2003 z 22. septembra 2003 o geneticky modifikovaných potravinách a krmovinách (Mimoriadne vydanie Ú. v. EÚ, kap. 13/zv. 32), nariadenie Európskeho parlamentu a Rady č. 1830/2003 z 22. septembra 2003 o vysledovateľnosti a označovaní geneticky modifikovaných potravín a krmovín vyrobených z geneticky modifikovaných organizmov a ktorým sa mení a dopĺňa smernica 2001/18/ES (Mimoriadne vydanie Ú. v. EÚ, kap. 13/zv. 32).</w:t>
      </w:r>
    </w:p>
    <w:p w:rsidR="00782546" w:rsidRPr="00782546" w:rsidRDefault="00782546" w:rsidP="00782546">
      <w:pPr>
        <w:rPr>
          <w:rFonts w:ascii="Times New Roman" w:hAnsi="Times New Roman" w:cs="Times New Roman"/>
          <w:lang w:val="sk-SK"/>
        </w:rPr>
      </w:pPr>
      <w:r w:rsidRPr="00782546">
        <w:rPr>
          <w:rFonts w:ascii="Times New Roman" w:hAnsi="Times New Roman" w:cs="Times New Roman"/>
          <w:vertAlign w:val="superscript"/>
          <w:lang w:val="sk-SK"/>
        </w:rPr>
        <w:t>24b</w:t>
      </w:r>
      <w:r>
        <w:rPr>
          <w:rFonts w:ascii="Times New Roman" w:hAnsi="Times New Roman" w:cs="Times New Roman"/>
          <w:lang w:val="sk-SK"/>
        </w:rPr>
        <w:t>)</w:t>
      </w:r>
      <w:ins w:id="1011" w:author="Adamcová Barbora [2]" w:date="2019-05-11T15:51:00Z">
        <w:r w:rsidRPr="00782546">
          <w:t xml:space="preserve"> </w:t>
        </w:r>
        <w:r w:rsidRPr="00782546">
          <w:rPr>
            <w:rFonts w:ascii="Times New Roman" w:hAnsi="Times New Roman" w:cs="Times New Roman"/>
            <w:lang w:val="sk-SK"/>
          </w:rPr>
          <w:t>Čl. 138 ods. 1 nariadenia (EÚ) 2017/625.</w:t>
        </w:r>
      </w:ins>
    </w:p>
    <w:p w:rsidR="00782546" w:rsidRPr="00782546" w:rsidRDefault="00782546" w:rsidP="00782546">
      <w:pPr>
        <w:rPr>
          <w:rFonts w:ascii="Times New Roman" w:hAnsi="Times New Roman" w:cs="Times New Roman"/>
          <w:lang w:val="sk-SK"/>
        </w:rPr>
      </w:pPr>
      <w:del w:id="1012" w:author="Adamcová Barbora [2]" w:date="2019-05-11T15:54:00Z">
        <w:r w:rsidRPr="00782546" w:rsidDel="00D8450F">
          <w:rPr>
            <w:rFonts w:ascii="Times New Roman" w:hAnsi="Times New Roman" w:cs="Times New Roman"/>
            <w:vertAlign w:val="superscript"/>
            <w:lang w:val="sk-SK"/>
          </w:rPr>
          <w:delText>24c</w:delText>
        </w:r>
        <w:r w:rsidDel="00D8450F">
          <w:rPr>
            <w:rFonts w:ascii="Times New Roman" w:hAnsi="Times New Roman" w:cs="Times New Roman"/>
            <w:lang w:val="sk-SK"/>
          </w:rPr>
          <w:delText>)</w:delText>
        </w:r>
        <w:r w:rsidR="00D8450F" w:rsidRPr="00D8450F" w:rsidDel="00D8450F">
          <w:rPr>
            <w:rFonts w:ascii="Times New Roman" w:hAnsi="Times New Roman" w:cs="Times New Roman"/>
            <w:lang w:val="sk-SK"/>
          </w:rPr>
          <w:delText>§ 168 a 169 zákona č. 300/2005 Z. z. Trestný zákon.</w:delText>
        </w:r>
      </w:del>
    </w:p>
    <w:p w:rsidR="00782546" w:rsidRPr="00782546" w:rsidRDefault="00782546" w:rsidP="00782546">
      <w:pPr>
        <w:rPr>
          <w:rFonts w:ascii="Times New Roman" w:hAnsi="Times New Roman" w:cs="Times New Roman"/>
          <w:lang w:val="sk-SK"/>
        </w:rPr>
      </w:pPr>
      <w:r w:rsidRPr="00782546">
        <w:rPr>
          <w:rFonts w:ascii="Times New Roman" w:hAnsi="Times New Roman" w:cs="Times New Roman"/>
          <w:vertAlign w:val="superscript"/>
          <w:lang w:val="sk-SK"/>
        </w:rPr>
        <w:lastRenderedPageBreak/>
        <w:t>26</w:t>
      </w:r>
      <w:r>
        <w:rPr>
          <w:rFonts w:ascii="Times New Roman" w:hAnsi="Times New Roman" w:cs="Times New Roman"/>
          <w:lang w:val="sk-SK"/>
        </w:rPr>
        <w:t>)</w:t>
      </w:r>
      <w:r w:rsidR="00D8450F" w:rsidRPr="00D8450F">
        <w:t xml:space="preserve"> </w:t>
      </w:r>
      <w:r w:rsidR="00D8450F" w:rsidRPr="00D8450F">
        <w:rPr>
          <w:rFonts w:ascii="Times New Roman" w:hAnsi="Times New Roman" w:cs="Times New Roman"/>
          <w:lang w:val="sk-SK"/>
        </w:rPr>
        <w:t>Zákon Slovenskej národnej rady č. 372/1990 Zb. o priestupkoch v znení neskorších predpisov.</w:t>
      </w:r>
    </w:p>
    <w:p w:rsidR="00782546" w:rsidRPr="00782546" w:rsidRDefault="00782546" w:rsidP="00782546">
      <w:pPr>
        <w:rPr>
          <w:rFonts w:ascii="Times New Roman" w:hAnsi="Times New Roman" w:cs="Times New Roman"/>
          <w:lang w:val="sk-SK"/>
        </w:rPr>
      </w:pPr>
      <w:r w:rsidRPr="00782546">
        <w:rPr>
          <w:rFonts w:ascii="Times New Roman" w:hAnsi="Times New Roman" w:cs="Times New Roman"/>
          <w:vertAlign w:val="superscript"/>
          <w:lang w:val="sk-SK"/>
        </w:rPr>
        <w:t>27</w:t>
      </w:r>
      <w:r>
        <w:rPr>
          <w:rFonts w:ascii="Times New Roman" w:hAnsi="Times New Roman" w:cs="Times New Roman"/>
          <w:lang w:val="sk-SK"/>
        </w:rPr>
        <w:t>)</w:t>
      </w:r>
      <w:ins w:id="1013" w:author="Adamcová Barbora [2]" w:date="2019-05-11T15:52:00Z">
        <w:r w:rsidR="00D8450F" w:rsidRPr="00D8450F">
          <w:t xml:space="preserve"> </w:t>
        </w:r>
        <w:r w:rsidR="00D8450F" w:rsidRPr="00D8450F">
          <w:rPr>
            <w:rFonts w:ascii="Times New Roman" w:hAnsi="Times New Roman" w:cs="Times New Roman"/>
            <w:lang w:val="sk-SK"/>
          </w:rPr>
          <w:t>Čl. 2 ods. 4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v platnom znení.</w:t>
        </w:r>
      </w:ins>
    </w:p>
    <w:p w:rsidR="00782546" w:rsidRPr="00782546" w:rsidRDefault="00782546" w:rsidP="00782546">
      <w:pPr>
        <w:rPr>
          <w:rFonts w:ascii="Times New Roman" w:hAnsi="Times New Roman" w:cs="Times New Roman"/>
          <w:lang w:val="sk-SK"/>
        </w:rPr>
      </w:pPr>
      <w:del w:id="1014" w:author="Adamcová Barbora [2]" w:date="2019-05-11T15:54:00Z">
        <w:r w:rsidRPr="00782546" w:rsidDel="00D8450F">
          <w:rPr>
            <w:rFonts w:ascii="Times New Roman" w:hAnsi="Times New Roman" w:cs="Times New Roman"/>
            <w:vertAlign w:val="superscript"/>
            <w:lang w:val="sk-SK"/>
          </w:rPr>
          <w:delText>27a</w:delText>
        </w:r>
        <w:r w:rsidDel="00D8450F">
          <w:rPr>
            <w:rFonts w:ascii="Times New Roman" w:hAnsi="Times New Roman" w:cs="Times New Roman"/>
            <w:lang w:val="sk-SK"/>
          </w:rPr>
          <w:delText>)</w:delText>
        </w:r>
        <w:r w:rsidR="00D8450F" w:rsidRPr="00D8450F" w:rsidDel="00D8450F">
          <w:delText xml:space="preserve"> </w:delText>
        </w:r>
        <w:r w:rsidR="00D8450F" w:rsidRPr="00D8450F" w:rsidDel="00D8450F">
          <w:rPr>
            <w:rFonts w:ascii="Times New Roman" w:hAnsi="Times New Roman" w:cs="Times New Roman"/>
            <w:lang w:val="sk-SK"/>
          </w:rPr>
          <w:delText>Zákon č. 71/1967 Zb. o správnom konaní (správny poriadok).</w:delText>
        </w:r>
      </w:del>
    </w:p>
    <w:p w:rsidR="00D8450F" w:rsidRPr="00D8450F" w:rsidRDefault="00782546" w:rsidP="00D8450F">
      <w:pPr>
        <w:rPr>
          <w:ins w:id="1015" w:author="Adamcová Barbora [2]" w:date="2019-05-11T15:52:00Z"/>
          <w:rFonts w:ascii="Times New Roman" w:hAnsi="Times New Roman" w:cs="Times New Roman"/>
          <w:lang w:val="sk-SK"/>
        </w:rPr>
      </w:pPr>
      <w:r w:rsidRPr="00782546">
        <w:rPr>
          <w:rFonts w:ascii="Times New Roman" w:hAnsi="Times New Roman" w:cs="Times New Roman"/>
          <w:vertAlign w:val="superscript"/>
          <w:lang w:val="sk-SK"/>
        </w:rPr>
        <w:t>27aa</w:t>
      </w:r>
      <w:r>
        <w:rPr>
          <w:rFonts w:ascii="Times New Roman" w:hAnsi="Times New Roman" w:cs="Times New Roman"/>
          <w:lang w:val="sk-SK"/>
        </w:rPr>
        <w:t>)</w:t>
      </w:r>
      <w:ins w:id="1016" w:author="Adamcová Barbora [2]" w:date="2019-05-11T15:52:00Z">
        <w:r w:rsidR="00D8450F" w:rsidRPr="00D8450F">
          <w:t xml:space="preserve"> </w:t>
        </w:r>
        <w:r w:rsidR="00D8450F" w:rsidRPr="00D8450F">
          <w:rPr>
            <w:rFonts w:ascii="Times New Roman" w:hAnsi="Times New Roman" w:cs="Times New Roman"/>
            <w:lang w:val="sk-SK"/>
          </w:rPr>
          <w:t>Zákon č. 355/2007 Z. z. v znení neskorších predpisov.</w:t>
        </w:r>
      </w:ins>
    </w:p>
    <w:p w:rsidR="00782546" w:rsidRPr="00782546" w:rsidDel="00D8450F" w:rsidRDefault="00D8450F" w:rsidP="00D8450F">
      <w:pPr>
        <w:rPr>
          <w:del w:id="1017" w:author="Adamcová Barbora [2]" w:date="2019-05-11T15:52:00Z"/>
          <w:rFonts w:ascii="Times New Roman" w:hAnsi="Times New Roman" w:cs="Times New Roman"/>
          <w:lang w:val="sk-SK"/>
        </w:rPr>
      </w:pPr>
      <w:ins w:id="1018" w:author="Adamcová Barbora [2]" w:date="2019-05-11T15:52:00Z">
        <w:r w:rsidRPr="00D8450F">
          <w:rPr>
            <w:rFonts w:ascii="Times New Roman" w:hAnsi="Times New Roman" w:cs="Times New Roman"/>
            <w:lang w:val="sk-SK"/>
          </w:rPr>
          <w:t>Zákon č. 39/2007 Z. z. v znení neskorších predpisov.</w:t>
        </w:r>
      </w:ins>
    </w:p>
    <w:p w:rsidR="00782546" w:rsidRPr="00782546" w:rsidRDefault="00782546" w:rsidP="00782546">
      <w:pPr>
        <w:rPr>
          <w:rFonts w:ascii="Times New Roman" w:hAnsi="Times New Roman" w:cs="Times New Roman"/>
          <w:lang w:val="sk-SK"/>
        </w:rPr>
      </w:pPr>
      <w:r w:rsidRPr="00782546">
        <w:rPr>
          <w:rFonts w:ascii="Times New Roman" w:hAnsi="Times New Roman" w:cs="Times New Roman"/>
          <w:vertAlign w:val="superscript"/>
          <w:lang w:val="sk-SK"/>
        </w:rPr>
        <w:t>27aaa</w:t>
      </w:r>
      <w:r>
        <w:rPr>
          <w:rFonts w:ascii="Times New Roman" w:hAnsi="Times New Roman" w:cs="Times New Roman"/>
          <w:lang w:val="sk-SK"/>
        </w:rPr>
        <w:t>)</w:t>
      </w:r>
      <w:ins w:id="1019" w:author="Adamcová Barbora [2]" w:date="2019-05-11T15:52:00Z">
        <w:r w:rsidR="00D8450F" w:rsidRPr="00D8450F">
          <w:t xml:space="preserve"> </w:t>
        </w:r>
        <w:r w:rsidR="00D8450F" w:rsidRPr="00D8450F">
          <w:rPr>
            <w:rFonts w:ascii="Times New Roman" w:hAnsi="Times New Roman" w:cs="Times New Roman"/>
            <w:lang w:val="sk-SK"/>
          </w:rPr>
          <w:t>§ 5 písm. n) zákona č. 18/2018 Z. z. o ochrane osobných údajov a o zmene a doplnení niektorých zákonov.</w:t>
        </w:r>
      </w:ins>
    </w:p>
    <w:sectPr w:rsidR="00782546" w:rsidRPr="00782546" w:rsidSect="004911AA">
      <w:headerReference w:type="even" r:id="rId13"/>
      <w:footerReference w:type="even" r:id="rId14"/>
      <w:footerReference w:type="default" r:id="rId15"/>
      <w:headerReference w:type="first" r:id="rId16"/>
      <w:footerReference w:type="first" r:id="rId1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EA" w:rsidRDefault="00FC65EA" w:rsidP="00E50640">
      <w:pPr>
        <w:spacing w:after="0"/>
      </w:pPr>
      <w:r>
        <w:separator/>
      </w:r>
    </w:p>
  </w:endnote>
  <w:endnote w:type="continuationSeparator" w:id="0">
    <w:p w:rsidR="00FC65EA" w:rsidRDefault="00FC65EA"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FA" w:rsidRDefault="002708F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64810"/>
      <w:docPartObj>
        <w:docPartGallery w:val="Page Numbers (Bottom of Page)"/>
        <w:docPartUnique/>
      </w:docPartObj>
    </w:sdtPr>
    <w:sdtContent>
      <w:p w:rsidR="004911AA" w:rsidRDefault="004911AA">
        <w:pPr>
          <w:pStyle w:val="Pta"/>
          <w:jc w:val="center"/>
        </w:pPr>
        <w:r>
          <w:fldChar w:fldCharType="begin"/>
        </w:r>
        <w:r>
          <w:instrText>PAGE   \* MERGEFORMAT</w:instrText>
        </w:r>
        <w:r>
          <w:fldChar w:fldCharType="separate"/>
        </w:r>
        <w:r w:rsidRPr="004911AA">
          <w:rPr>
            <w:noProof/>
            <w:lang w:val="sk-SK"/>
          </w:rPr>
          <w:t>1</w:t>
        </w:r>
        <w:r>
          <w:fldChar w:fldCharType="end"/>
        </w:r>
      </w:p>
    </w:sdtContent>
  </w:sdt>
  <w:p w:rsidR="002708FA" w:rsidRDefault="002708FA">
    <w:pPr>
      <w:pStyle w:val="Pt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96238"/>
      <w:docPartObj>
        <w:docPartGallery w:val="Page Numbers (Bottom of Page)"/>
        <w:docPartUnique/>
      </w:docPartObj>
    </w:sdtPr>
    <w:sdtContent>
      <w:p w:rsidR="004911AA" w:rsidRDefault="004911AA">
        <w:pPr>
          <w:pStyle w:val="Pta"/>
          <w:jc w:val="center"/>
        </w:pPr>
        <w:r>
          <w:fldChar w:fldCharType="begin"/>
        </w:r>
        <w:r>
          <w:instrText>PAGE   \* MERGEFORMAT</w:instrText>
        </w:r>
        <w:r>
          <w:fldChar w:fldCharType="separate"/>
        </w:r>
        <w:r w:rsidRPr="004911AA">
          <w:rPr>
            <w:noProof/>
            <w:lang w:val="sk-SK"/>
          </w:rPr>
          <w:t>1</w:t>
        </w:r>
        <w:r>
          <w:fldChar w:fldCharType="end"/>
        </w:r>
      </w:p>
    </w:sdtContent>
  </w:sdt>
  <w:p w:rsidR="002708FA" w:rsidRPr="009A2D09" w:rsidRDefault="002708FA"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EA" w:rsidRDefault="00FC65EA" w:rsidP="00E50640">
      <w:pPr>
        <w:spacing w:after="0"/>
      </w:pPr>
      <w:r>
        <w:separator/>
      </w:r>
    </w:p>
  </w:footnote>
  <w:footnote w:type="continuationSeparator" w:id="0">
    <w:p w:rsidR="00FC65EA" w:rsidRDefault="00FC65EA"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FA" w:rsidRDefault="002708FA">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FA" w:rsidRDefault="002708FA" w:rsidP="001A5C61">
    <w:pPr>
      <w:spacing w:after="0"/>
      <w:rPr>
        <w:rStyle w:val="Zahlaviobec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0F8226EC"/>
    <w:multiLevelType w:val="hybridMultilevel"/>
    <w:tmpl w:val="D84A233A"/>
    <w:lvl w:ilvl="0" w:tplc="F086FD86">
      <w:start w:val="1"/>
      <w:numFmt w:val="bullet"/>
      <w:lvlText w:val=""/>
      <w:lvlPicBulletId w:val="0"/>
      <w:lvlJc w:val="left"/>
      <w:pPr>
        <w:tabs>
          <w:tab w:val="num" w:pos="720"/>
        </w:tabs>
        <w:ind w:left="720" w:hanging="360"/>
      </w:pPr>
      <w:rPr>
        <w:rFonts w:ascii="Symbol" w:hAnsi="Symbol" w:hint="default"/>
      </w:rPr>
    </w:lvl>
    <w:lvl w:ilvl="1" w:tplc="A3683842" w:tentative="1">
      <w:start w:val="1"/>
      <w:numFmt w:val="bullet"/>
      <w:lvlText w:val=""/>
      <w:lvlJc w:val="left"/>
      <w:pPr>
        <w:tabs>
          <w:tab w:val="num" w:pos="1440"/>
        </w:tabs>
        <w:ind w:left="1440" w:hanging="360"/>
      </w:pPr>
      <w:rPr>
        <w:rFonts w:ascii="Symbol" w:hAnsi="Symbol" w:hint="default"/>
      </w:rPr>
    </w:lvl>
    <w:lvl w:ilvl="2" w:tplc="90188D1A" w:tentative="1">
      <w:start w:val="1"/>
      <w:numFmt w:val="bullet"/>
      <w:lvlText w:val=""/>
      <w:lvlJc w:val="left"/>
      <w:pPr>
        <w:tabs>
          <w:tab w:val="num" w:pos="2160"/>
        </w:tabs>
        <w:ind w:left="2160" w:hanging="360"/>
      </w:pPr>
      <w:rPr>
        <w:rFonts w:ascii="Symbol" w:hAnsi="Symbol" w:hint="default"/>
      </w:rPr>
    </w:lvl>
    <w:lvl w:ilvl="3" w:tplc="9FF4D7BA" w:tentative="1">
      <w:start w:val="1"/>
      <w:numFmt w:val="bullet"/>
      <w:lvlText w:val=""/>
      <w:lvlJc w:val="left"/>
      <w:pPr>
        <w:tabs>
          <w:tab w:val="num" w:pos="2880"/>
        </w:tabs>
        <w:ind w:left="2880" w:hanging="360"/>
      </w:pPr>
      <w:rPr>
        <w:rFonts w:ascii="Symbol" w:hAnsi="Symbol" w:hint="default"/>
      </w:rPr>
    </w:lvl>
    <w:lvl w:ilvl="4" w:tplc="9E1E7C16" w:tentative="1">
      <w:start w:val="1"/>
      <w:numFmt w:val="bullet"/>
      <w:lvlText w:val=""/>
      <w:lvlJc w:val="left"/>
      <w:pPr>
        <w:tabs>
          <w:tab w:val="num" w:pos="3600"/>
        </w:tabs>
        <w:ind w:left="3600" w:hanging="360"/>
      </w:pPr>
      <w:rPr>
        <w:rFonts w:ascii="Symbol" w:hAnsi="Symbol" w:hint="default"/>
      </w:rPr>
    </w:lvl>
    <w:lvl w:ilvl="5" w:tplc="BB0C4A48" w:tentative="1">
      <w:start w:val="1"/>
      <w:numFmt w:val="bullet"/>
      <w:lvlText w:val=""/>
      <w:lvlJc w:val="left"/>
      <w:pPr>
        <w:tabs>
          <w:tab w:val="num" w:pos="4320"/>
        </w:tabs>
        <w:ind w:left="4320" w:hanging="360"/>
      </w:pPr>
      <w:rPr>
        <w:rFonts w:ascii="Symbol" w:hAnsi="Symbol" w:hint="default"/>
      </w:rPr>
    </w:lvl>
    <w:lvl w:ilvl="6" w:tplc="FE14E678" w:tentative="1">
      <w:start w:val="1"/>
      <w:numFmt w:val="bullet"/>
      <w:lvlText w:val=""/>
      <w:lvlJc w:val="left"/>
      <w:pPr>
        <w:tabs>
          <w:tab w:val="num" w:pos="5040"/>
        </w:tabs>
        <w:ind w:left="5040" w:hanging="360"/>
      </w:pPr>
      <w:rPr>
        <w:rFonts w:ascii="Symbol" w:hAnsi="Symbol" w:hint="default"/>
      </w:rPr>
    </w:lvl>
    <w:lvl w:ilvl="7" w:tplc="4A7CEC24" w:tentative="1">
      <w:start w:val="1"/>
      <w:numFmt w:val="bullet"/>
      <w:lvlText w:val=""/>
      <w:lvlJc w:val="left"/>
      <w:pPr>
        <w:tabs>
          <w:tab w:val="num" w:pos="5760"/>
        </w:tabs>
        <w:ind w:left="5760" w:hanging="360"/>
      </w:pPr>
      <w:rPr>
        <w:rFonts w:ascii="Symbol" w:hAnsi="Symbol" w:hint="default"/>
      </w:rPr>
    </w:lvl>
    <w:lvl w:ilvl="8" w:tplc="C1C08D16" w:tentative="1">
      <w:start w:val="1"/>
      <w:numFmt w:val="bullet"/>
      <w:lvlText w:val=""/>
      <w:lvlJc w:val="left"/>
      <w:pPr>
        <w:tabs>
          <w:tab w:val="num" w:pos="6480"/>
        </w:tabs>
        <w:ind w:left="6480" w:hanging="360"/>
      </w:pPr>
      <w:rPr>
        <w:rFonts w:ascii="Symbol" w:hAnsi="Symbol" w:hint="default"/>
      </w:rPr>
    </w:lvl>
  </w:abstractNum>
  <w:abstractNum w:abstractNumId="1">
    <w:nsid w:val="38961999"/>
    <w:multiLevelType w:val="hybridMultilevel"/>
    <w:tmpl w:val="85220894"/>
    <w:lvl w:ilvl="0" w:tplc="53CC2DD8">
      <w:start w:val="1"/>
      <w:numFmt w:val="decimal"/>
      <w:lvlText w:val="%1."/>
      <w:lvlJc w:val="left"/>
      <w:pPr>
        <w:ind w:left="1637" w:hanging="360"/>
      </w:pPr>
      <w:rPr>
        <w:vertAlign w:val="baseline"/>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a Venhartova">
    <w15:presenceInfo w15:providerId="Windows Live" w15:userId="12edcb9ddf849100"/>
  </w15:person>
  <w15:person w15:author="Adamcová Barbora">
    <w15:presenceInfo w15:providerId="AD" w15:userId="S-1-5-21-3495560190-2307090886-770446312-16210"/>
  </w15:person>
  <w15:person w15:author="Ondruš Juraj">
    <w15:presenceInfo w15:providerId="AD" w15:userId="S-1-5-21-1930966440-2736162652-3537824890-3157"/>
  </w15:person>
  <w15:person w15:author="Adamcová Barbora [2]">
    <w15:presenceInfo w15:providerId="None" w15:userId="Adamcová Barb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94"/>
    <w:rsid w:val="0000127F"/>
    <w:rsid w:val="00011A18"/>
    <w:rsid w:val="00027397"/>
    <w:rsid w:val="00035FD8"/>
    <w:rsid w:val="00036970"/>
    <w:rsid w:val="0005329D"/>
    <w:rsid w:val="00056ECC"/>
    <w:rsid w:val="000643A4"/>
    <w:rsid w:val="0006670D"/>
    <w:rsid w:val="0007042B"/>
    <w:rsid w:val="00082165"/>
    <w:rsid w:val="00093F86"/>
    <w:rsid w:val="00096973"/>
    <w:rsid w:val="000A5180"/>
    <w:rsid w:val="000D3067"/>
    <w:rsid w:val="000D3522"/>
    <w:rsid w:val="000E0F8A"/>
    <w:rsid w:val="000E684E"/>
    <w:rsid w:val="000F6B31"/>
    <w:rsid w:val="00100FC8"/>
    <w:rsid w:val="00103704"/>
    <w:rsid w:val="00117251"/>
    <w:rsid w:val="0012726E"/>
    <w:rsid w:val="00130F96"/>
    <w:rsid w:val="001339EA"/>
    <w:rsid w:val="001522EF"/>
    <w:rsid w:val="001736F3"/>
    <w:rsid w:val="00186CB4"/>
    <w:rsid w:val="001942D3"/>
    <w:rsid w:val="001A5C61"/>
    <w:rsid w:val="001B4DFF"/>
    <w:rsid w:val="001B7CB7"/>
    <w:rsid w:val="001F1699"/>
    <w:rsid w:val="002023B2"/>
    <w:rsid w:val="002071EC"/>
    <w:rsid w:val="00222FD9"/>
    <w:rsid w:val="002246F1"/>
    <w:rsid w:val="00237093"/>
    <w:rsid w:val="002465A4"/>
    <w:rsid w:val="002619BB"/>
    <w:rsid w:val="002708FA"/>
    <w:rsid w:val="002867FF"/>
    <w:rsid w:val="00286B7E"/>
    <w:rsid w:val="002B2C39"/>
    <w:rsid w:val="002E1482"/>
    <w:rsid w:val="002F112F"/>
    <w:rsid w:val="00351FA2"/>
    <w:rsid w:val="003556B0"/>
    <w:rsid w:val="003609A2"/>
    <w:rsid w:val="00373AB2"/>
    <w:rsid w:val="00391EDF"/>
    <w:rsid w:val="00396D18"/>
    <w:rsid w:val="00397594"/>
    <w:rsid w:val="003A1777"/>
    <w:rsid w:val="003C732F"/>
    <w:rsid w:val="003F07EA"/>
    <w:rsid w:val="00405E47"/>
    <w:rsid w:val="00407BC2"/>
    <w:rsid w:val="004226DC"/>
    <w:rsid w:val="00432126"/>
    <w:rsid w:val="00454DE9"/>
    <w:rsid w:val="0045610D"/>
    <w:rsid w:val="00460027"/>
    <w:rsid w:val="00484841"/>
    <w:rsid w:val="004911AA"/>
    <w:rsid w:val="0049792A"/>
    <w:rsid w:val="004A0A6E"/>
    <w:rsid w:val="004B4301"/>
    <w:rsid w:val="004C77EB"/>
    <w:rsid w:val="004D1008"/>
    <w:rsid w:val="004D5E8D"/>
    <w:rsid w:val="00505903"/>
    <w:rsid w:val="005336F3"/>
    <w:rsid w:val="00537480"/>
    <w:rsid w:val="00551685"/>
    <w:rsid w:val="005534F0"/>
    <w:rsid w:val="00571483"/>
    <w:rsid w:val="00585A59"/>
    <w:rsid w:val="005916D3"/>
    <w:rsid w:val="00591BEA"/>
    <w:rsid w:val="0059238E"/>
    <w:rsid w:val="005A214C"/>
    <w:rsid w:val="005A7424"/>
    <w:rsid w:val="005B066C"/>
    <w:rsid w:val="005B16A6"/>
    <w:rsid w:val="005B185F"/>
    <w:rsid w:val="005B5F5A"/>
    <w:rsid w:val="005C3769"/>
    <w:rsid w:val="005C4548"/>
    <w:rsid w:val="005D6E6E"/>
    <w:rsid w:val="00616365"/>
    <w:rsid w:val="006217AD"/>
    <w:rsid w:val="006247E4"/>
    <w:rsid w:val="00651031"/>
    <w:rsid w:val="0066256E"/>
    <w:rsid w:val="00665CE8"/>
    <w:rsid w:val="00691B99"/>
    <w:rsid w:val="00692FE9"/>
    <w:rsid w:val="00693A73"/>
    <w:rsid w:val="00694E3A"/>
    <w:rsid w:val="006B72EE"/>
    <w:rsid w:val="006D05E5"/>
    <w:rsid w:val="006D0E25"/>
    <w:rsid w:val="006D0EA9"/>
    <w:rsid w:val="006D5832"/>
    <w:rsid w:val="00710FC3"/>
    <w:rsid w:val="007226D3"/>
    <w:rsid w:val="00726CD4"/>
    <w:rsid w:val="00726F3A"/>
    <w:rsid w:val="00730FCC"/>
    <w:rsid w:val="007561E0"/>
    <w:rsid w:val="00777F71"/>
    <w:rsid w:val="00781CF8"/>
    <w:rsid w:val="00782546"/>
    <w:rsid w:val="00790A20"/>
    <w:rsid w:val="007B75EF"/>
    <w:rsid w:val="007E0C8F"/>
    <w:rsid w:val="007E587D"/>
    <w:rsid w:val="008044CC"/>
    <w:rsid w:val="00804765"/>
    <w:rsid w:val="00811512"/>
    <w:rsid w:val="0082457B"/>
    <w:rsid w:val="00837AD1"/>
    <w:rsid w:val="00863C1D"/>
    <w:rsid w:val="00872A36"/>
    <w:rsid w:val="00884305"/>
    <w:rsid w:val="00885E0D"/>
    <w:rsid w:val="008B0F12"/>
    <w:rsid w:val="008C1800"/>
    <w:rsid w:val="008C1836"/>
    <w:rsid w:val="008C622B"/>
    <w:rsid w:val="008C763C"/>
    <w:rsid w:val="008D056B"/>
    <w:rsid w:val="008D290A"/>
    <w:rsid w:val="008D743D"/>
    <w:rsid w:val="008E1436"/>
    <w:rsid w:val="008E34D1"/>
    <w:rsid w:val="00905243"/>
    <w:rsid w:val="00915500"/>
    <w:rsid w:val="009305FC"/>
    <w:rsid w:val="00934E7D"/>
    <w:rsid w:val="00943B49"/>
    <w:rsid w:val="009454F2"/>
    <w:rsid w:val="0095361E"/>
    <w:rsid w:val="00967090"/>
    <w:rsid w:val="009678FB"/>
    <w:rsid w:val="00967E32"/>
    <w:rsid w:val="00994541"/>
    <w:rsid w:val="009978E9"/>
    <w:rsid w:val="009A0881"/>
    <w:rsid w:val="009A2D09"/>
    <w:rsid w:val="009E2F3B"/>
    <w:rsid w:val="00A04A6B"/>
    <w:rsid w:val="00A06757"/>
    <w:rsid w:val="00A1331F"/>
    <w:rsid w:val="00A23243"/>
    <w:rsid w:val="00A236FF"/>
    <w:rsid w:val="00A2390E"/>
    <w:rsid w:val="00A2458B"/>
    <w:rsid w:val="00A51325"/>
    <w:rsid w:val="00A5583D"/>
    <w:rsid w:val="00A61F62"/>
    <w:rsid w:val="00A635E2"/>
    <w:rsid w:val="00A6784C"/>
    <w:rsid w:val="00A92119"/>
    <w:rsid w:val="00A95822"/>
    <w:rsid w:val="00A95ACD"/>
    <w:rsid w:val="00AA29BA"/>
    <w:rsid w:val="00AB226A"/>
    <w:rsid w:val="00AB54F9"/>
    <w:rsid w:val="00AC0863"/>
    <w:rsid w:val="00AC6C65"/>
    <w:rsid w:val="00AE69E3"/>
    <w:rsid w:val="00AF3890"/>
    <w:rsid w:val="00AF4548"/>
    <w:rsid w:val="00AF693F"/>
    <w:rsid w:val="00AF6B88"/>
    <w:rsid w:val="00B04D52"/>
    <w:rsid w:val="00B3525F"/>
    <w:rsid w:val="00B41EA7"/>
    <w:rsid w:val="00B53764"/>
    <w:rsid w:val="00B55370"/>
    <w:rsid w:val="00B71186"/>
    <w:rsid w:val="00B8060D"/>
    <w:rsid w:val="00B818F8"/>
    <w:rsid w:val="00B934E3"/>
    <w:rsid w:val="00B93629"/>
    <w:rsid w:val="00B9426A"/>
    <w:rsid w:val="00BB3A7F"/>
    <w:rsid w:val="00BC394B"/>
    <w:rsid w:val="00BE7E26"/>
    <w:rsid w:val="00BF4794"/>
    <w:rsid w:val="00C010C9"/>
    <w:rsid w:val="00C4585A"/>
    <w:rsid w:val="00C462CE"/>
    <w:rsid w:val="00C46332"/>
    <w:rsid w:val="00C57237"/>
    <w:rsid w:val="00C61868"/>
    <w:rsid w:val="00C74377"/>
    <w:rsid w:val="00C759D7"/>
    <w:rsid w:val="00C8158C"/>
    <w:rsid w:val="00C91CDA"/>
    <w:rsid w:val="00C93795"/>
    <w:rsid w:val="00C96D63"/>
    <w:rsid w:val="00CA27D9"/>
    <w:rsid w:val="00CA2B41"/>
    <w:rsid w:val="00CC62CC"/>
    <w:rsid w:val="00D07346"/>
    <w:rsid w:val="00D11E99"/>
    <w:rsid w:val="00D271F8"/>
    <w:rsid w:val="00D621B3"/>
    <w:rsid w:val="00D77946"/>
    <w:rsid w:val="00D77E68"/>
    <w:rsid w:val="00D8450F"/>
    <w:rsid w:val="00D92D92"/>
    <w:rsid w:val="00DB0BF7"/>
    <w:rsid w:val="00DB1113"/>
    <w:rsid w:val="00DB4AB3"/>
    <w:rsid w:val="00DB4F28"/>
    <w:rsid w:val="00DC0BE6"/>
    <w:rsid w:val="00DC653B"/>
    <w:rsid w:val="00DC7353"/>
    <w:rsid w:val="00DF02FD"/>
    <w:rsid w:val="00E133B3"/>
    <w:rsid w:val="00E15262"/>
    <w:rsid w:val="00E1718A"/>
    <w:rsid w:val="00E207E6"/>
    <w:rsid w:val="00E26926"/>
    <w:rsid w:val="00E36ACF"/>
    <w:rsid w:val="00E50640"/>
    <w:rsid w:val="00E552CF"/>
    <w:rsid w:val="00E60E2A"/>
    <w:rsid w:val="00E67D58"/>
    <w:rsid w:val="00E75CE8"/>
    <w:rsid w:val="00E843E9"/>
    <w:rsid w:val="00E95EDC"/>
    <w:rsid w:val="00EB7C44"/>
    <w:rsid w:val="00EC05E8"/>
    <w:rsid w:val="00EC60A0"/>
    <w:rsid w:val="00EC6D0E"/>
    <w:rsid w:val="00EF26D7"/>
    <w:rsid w:val="00EF6EA1"/>
    <w:rsid w:val="00F12DFA"/>
    <w:rsid w:val="00F14C44"/>
    <w:rsid w:val="00F2048F"/>
    <w:rsid w:val="00F40E6F"/>
    <w:rsid w:val="00F52406"/>
    <w:rsid w:val="00F82FC1"/>
    <w:rsid w:val="00F850B6"/>
    <w:rsid w:val="00F9475B"/>
    <w:rsid w:val="00F96EA7"/>
    <w:rsid w:val="00FA7C97"/>
    <w:rsid w:val="00FC65EA"/>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5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customStyle="1" w:styleId="Normlny1">
    <w:name w:val="Normálny1"/>
    <w:rsid w:val="00537480"/>
    <w:pPr>
      <w:keepNext/>
      <w:spacing w:after="0" w:line="240" w:lineRule="auto"/>
      <w:jc w:val="both"/>
    </w:pPr>
    <w:rPr>
      <w:rFonts w:ascii="Times New Roman" w:eastAsia="Times New Roman" w:hAnsi="Times New Roman" w:cs="Times New Roman"/>
      <w:sz w:val="24"/>
      <w:szCs w:val="24"/>
      <w:lang w:val="sk-SK" w:eastAsia="sk-SK"/>
    </w:rPr>
  </w:style>
  <w:style w:type="paragraph" w:styleId="Normlnywebov">
    <w:name w:val="Normal (Web)"/>
    <w:basedOn w:val="Normlny"/>
    <w:uiPriority w:val="99"/>
    <w:unhideWhenUsed/>
    <w:locked/>
    <w:rsid w:val="00C010C9"/>
    <w:pPr>
      <w:spacing w:before="144" w:after="144"/>
      <w:jc w:val="left"/>
    </w:pPr>
    <w:rPr>
      <w:rFonts w:ascii="Times New Roman" w:eastAsia="Times New Roman" w:hAnsi="Times New Roman" w:cs="Times New Roman"/>
      <w:sz w:val="24"/>
      <w:szCs w:val="24"/>
      <w:lang w:val="sk-SK" w:eastAsia="sk-SK"/>
    </w:rPr>
  </w:style>
  <w:style w:type="character" w:styleId="Odkaznakomentr">
    <w:name w:val="annotation reference"/>
    <w:basedOn w:val="Predvolenpsmoodseku"/>
    <w:uiPriority w:val="99"/>
    <w:semiHidden/>
    <w:unhideWhenUsed/>
    <w:locked/>
    <w:rsid w:val="00C46332"/>
    <w:rPr>
      <w:sz w:val="16"/>
      <w:szCs w:val="16"/>
    </w:rPr>
  </w:style>
  <w:style w:type="paragraph" w:styleId="Textkomentra">
    <w:name w:val="annotation text"/>
    <w:basedOn w:val="Normlny"/>
    <w:link w:val="TextkomentraChar"/>
    <w:uiPriority w:val="99"/>
    <w:semiHidden/>
    <w:unhideWhenUsed/>
    <w:locked/>
    <w:rsid w:val="00C46332"/>
    <w:rPr>
      <w:sz w:val="20"/>
      <w:szCs w:val="20"/>
    </w:rPr>
  </w:style>
  <w:style w:type="character" w:customStyle="1" w:styleId="TextkomentraChar">
    <w:name w:val="Text komentára Char"/>
    <w:basedOn w:val="Predvolenpsmoodseku"/>
    <w:link w:val="Textkomentra"/>
    <w:uiPriority w:val="99"/>
    <w:semiHidden/>
    <w:rsid w:val="00C46332"/>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C46332"/>
    <w:rPr>
      <w:b/>
      <w:bCs/>
    </w:rPr>
  </w:style>
  <w:style w:type="character" w:customStyle="1" w:styleId="PredmetkomentraChar">
    <w:name w:val="Predmet komentára Char"/>
    <w:basedOn w:val="TextkomentraChar"/>
    <w:link w:val="Predmetkomentra"/>
    <w:uiPriority w:val="99"/>
    <w:semiHidden/>
    <w:rsid w:val="00C46332"/>
    <w:rPr>
      <w:rFonts w:ascii="Arial" w:hAnsi="Arial"/>
      <w:b/>
      <w:bCs/>
      <w:sz w:val="20"/>
      <w:szCs w:val="20"/>
    </w:rPr>
  </w:style>
  <w:style w:type="paragraph" w:styleId="Odsekzoznamu">
    <w:name w:val="List Paragraph"/>
    <w:basedOn w:val="Normlny"/>
    <w:uiPriority w:val="34"/>
    <w:qFormat/>
    <w:locked/>
    <w:rsid w:val="002619BB"/>
    <w:pPr>
      <w:ind w:left="720"/>
      <w:contextualSpacing/>
    </w:pPr>
  </w:style>
  <w:style w:type="paragraph" w:styleId="Revzia">
    <w:name w:val="Revision"/>
    <w:hidden/>
    <w:uiPriority w:val="99"/>
    <w:semiHidden/>
    <w:rsid w:val="00E67D58"/>
    <w:pPr>
      <w:spacing w:after="0" w:line="240" w:lineRule="auto"/>
    </w:pPr>
    <w:rPr>
      <w:rFonts w:ascii="Arial" w:hAnsi="Arial"/>
    </w:rPr>
  </w:style>
  <w:style w:type="character" w:customStyle="1" w:styleId="Nevyrieenzmienka1">
    <w:name w:val="Nevyriešená zmienka1"/>
    <w:basedOn w:val="Predvolenpsmoodseku"/>
    <w:uiPriority w:val="99"/>
    <w:semiHidden/>
    <w:unhideWhenUsed/>
    <w:rsid w:val="00EF6E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customStyle="1" w:styleId="Normlny1">
    <w:name w:val="Normálny1"/>
    <w:rsid w:val="00537480"/>
    <w:pPr>
      <w:keepNext/>
      <w:spacing w:after="0" w:line="240" w:lineRule="auto"/>
      <w:jc w:val="both"/>
    </w:pPr>
    <w:rPr>
      <w:rFonts w:ascii="Times New Roman" w:eastAsia="Times New Roman" w:hAnsi="Times New Roman" w:cs="Times New Roman"/>
      <w:sz w:val="24"/>
      <w:szCs w:val="24"/>
      <w:lang w:val="sk-SK" w:eastAsia="sk-SK"/>
    </w:rPr>
  </w:style>
  <w:style w:type="paragraph" w:styleId="Normlnywebov">
    <w:name w:val="Normal (Web)"/>
    <w:basedOn w:val="Normlny"/>
    <w:uiPriority w:val="99"/>
    <w:unhideWhenUsed/>
    <w:locked/>
    <w:rsid w:val="00C010C9"/>
    <w:pPr>
      <w:spacing w:before="144" w:after="144"/>
      <w:jc w:val="left"/>
    </w:pPr>
    <w:rPr>
      <w:rFonts w:ascii="Times New Roman" w:eastAsia="Times New Roman" w:hAnsi="Times New Roman" w:cs="Times New Roman"/>
      <w:sz w:val="24"/>
      <w:szCs w:val="24"/>
      <w:lang w:val="sk-SK" w:eastAsia="sk-SK"/>
    </w:rPr>
  </w:style>
  <w:style w:type="character" w:styleId="Odkaznakomentr">
    <w:name w:val="annotation reference"/>
    <w:basedOn w:val="Predvolenpsmoodseku"/>
    <w:uiPriority w:val="99"/>
    <w:semiHidden/>
    <w:unhideWhenUsed/>
    <w:locked/>
    <w:rsid w:val="00C46332"/>
    <w:rPr>
      <w:sz w:val="16"/>
      <w:szCs w:val="16"/>
    </w:rPr>
  </w:style>
  <w:style w:type="paragraph" w:styleId="Textkomentra">
    <w:name w:val="annotation text"/>
    <w:basedOn w:val="Normlny"/>
    <w:link w:val="TextkomentraChar"/>
    <w:uiPriority w:val="99"/>
    <w:semiHidden/>
    <w:unhideWhenUsed/>
    <w:locked/>
    <w:rsid w:val="00C46332"/>
    <w:rPr>
      <w:sz w:val="20"/>
      <w:szCs w:val="20"/>
    </w:rPr>
  </w:style>
  <w:style w:type="character" w:customStyle="1" w:styleId="TextkomentraChar">
    <w:name w:val="Text komentára Char"/>
    <w:basedOn w:val="Predvolenpsmoodseku"/>
    <w:link w:val="Textkomentra"/>
    <w:uiPriority w:val="99"/>
    <w:semiHidden/>
    <w:rsid w:val="00C46332"/>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C46332"/>
    <w:rPr>
      <w:b/>
      <w:bCs/>
    </w:rPr>
  </w:style>
  <w:style w:type="character" w:customStyle="1" w:styleId="PredmetkomentraChar">
    <w:name w:val="Predmet komentára Char"/>
    <w:basedOn w:val="TextkomentraChar"/>
    <w:link w:val="Predmetkomentra"/>
    <w:uiPriority w:val="99"/>
    <w:semiHidden/>
    <w:rsid w:val="00C46332"/>
    <w:rPr>
      <w:rFonts w:ascii="Arial" w:hAnsi="Arial"/>
      <w:b/>
      <w:bCs/>
      <w:sz w:val="20"/>
      <w:szCs w:val="20"/>
    </w:rPr>
  </w:style>
  <w:style w:type="paragraph" w:styleId="Odsekzoznamu">
    <w:name w:val="List Paragraph"/>
    <w:basedOn w:val="Normlny"/>
    <w:uiPriority w:val="34"/>
    <w:qFormat/>
    <w:locked/>
    <w:rsid w:val="002619BB"/>
    <w:pPr>
      <w:ind w:left="720"/>
      <w:contextualSpacing/>
    </w:pPr>
  </w:style>
  <w:style w:type="paragraph" w:styleId="Revzia">
    <w:name w:val="Revision"/>
    <w:hidden/>
    <w:uiPriority w:val="99"/>
    <w:semiHidden/>
    <w:rsid w:val="00E67D58"/>
    <w:pPr>
      <w:spacing w:after="0" w:line="240" w:lineRule="auto"/>
    </w:pPr>
    <w:rPr>
      <w:rFonts w:ascii="Arial" w:hAnsi="Arial"/>
    </w:rPr>
  </w:style>
  <w:style w:type="character" w:customStyle="1" w:styleId="Nevyrieenzmienka1">
    <w:name w:val="Nevyriešená zmienka1"/>
    <w:basedOn w:val="Predvolenpsmoodseku"/>
    <w:uiPriority w:val="99"/>
    <w:semiHidden/>
    <w:unhideWhenUsed/>
    <w:rsid w:val="00EF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41E5-0CF9-45B3-B6D4-7EB29F3A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13528</Words>
  <Characters>77115</Characters>
  <Application>Microsoft Office Word</Application>
  <DocSecurity>0</DocSecurity>
  <Lines>642</Lines>
  <Paragraphs>180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Národnej rady Slovenskej republiky o potravinách</vt:lpstr>
      <vt:lpstr/>
      <vt:lpstr/>
    </vt:vector>
  </TitlesOfParts>
  <Company>S-EPI, s. r. o.</Company>
  <LinksUpToDate>false</LinksUpToDate>
  <CharactersWithSpaces>90463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Národnej rady Slovenskej republiky o potravinách</dc:title>
  <dc:creator>S-EPI, s. r. o.</dc:creator>
  <cp:lastModifiedBy>Gilanová Zuzana</cp:lastModifiedBy>
  <cp:revision>16</cp:revision>
  <dcterms:created xsi:type="dcterms:W3CDTF">2019-05-11T14:14:00Z</dcterms:created>
  <dcterms:modified xsi:type="dcterms:W3CDTF">2019-05-21T11:18:00Z</dcterms:modified>
</cp:coreProperties>
</file>