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24F" w:rsidRDefault="00E8324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2.8.2019 do čiastky 84/2019 </w:t>
      </w:r>
      <w:proofErr w:type="spellStart"/>
      <w:r>
        <w:rPr>
          <w:rFonts w:ascii="Arial" w:hAnsi="Arial" w:cs="Arial"/>
          <w:sz w:val="16"/>
          <w:szCs w:val="16"/>
        </w:rPr>
        <w:t>Z.z</w:t>
      </w:r>
      <w:proofErr w:type="spellEnd"/>
      <w:r>
        <w:rPr>
          <w:rFonts w:ascii="Arial" w:hAnsi="Arial" w:cs="Arial"/>
          <w:sz w:val="16"/>
          <w:szCs w:val="16"/>
        </w:rPr>
        <w:t>. - RA1426</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139/1998 </w:t>
      </w:r>
      <w:proofErr w:type="spellStart"/>
      <w:r>
        <w:rPr>
          <w:rFonts w:ascii="Arial" w:hAnsi="Arial" w:cs="Arial"/>
          <w:sz w:val="16"/>
          <w:szCs w:val="16"/>
        </w:rPr>
        <w:t>Z.z</w:t>
      </w:r>
      <w:proofErr w:type="spellEnd"/>
      <w:r>
        <w:rPr>
          <w:rFonts w:ascii="Arial" w:hAnsi="Arial" w:cs="Arial"/>
          <w:sz w:val="16"/>
          <w:szCs w:val="16"/>
        </w:rPr>
        <w:t xml:space="preserve">. - o omamných látkach, psychotropných látkach a prípravkoch - posledný stav textu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139/1998 </w:t>
      </w:r>
      <w:proofErr w:type="spellStart"/>
      <w:r>
        <w:rPr>
          <w:rFonts w:ascii="Arial" w:hAnsi="Arial" w:cs="Arial"/>
          <w:b/>
          <w:bCs/>
          <w:sz w:val="21"/>
          <w:szCs w:val="21"/>
        </w:rPr>
        <w:t>Z.z</w:t>
      </w:r>
      <w:proofErr w:type="spellEnd"/>
      <w:r>
        <w:rPr>
          <w:rFonts w:ascii="Arial" w:hAnsi="Arial" w:cs="Arial"/>
          <w:b/>
          <w:bCs/>
          <w:sz w:val="21"/>
          <w:szCs w:val="21"/>
        </w:rPr>
        <w:t xml:space="preserve">. </w:t>
      </w:r>
    </w:p>
    <w:p w:rsidR="00E8324F" w:rsidRDefault="00E8324F">
      <w:pPr>
        <w:widowControl w:val="0"/>
        <w:autoSpaceDE w:val="0"/>
        <w:autoSpaceDN w:val="0"/>
        <w:adjustRightInd w:val="0"/>
        <w:spacing w:after="0" w:line="240" w:lineRule="auto"/>
        <w:rPr>
          <w:rFonts w:ascii="Arial" w:hAnsi="Arial" w:cs="Arial"/>
          <w:b/>
          <w:bCs/>
          <w:sz w:val="21"/>
          <w:szCs w:val="21"/>
        </w:rPr>
      </w:pPr>
    </w:p>
    <w:p w:rsidR="00E8324F" w:rsidRDefault="00E8324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E8324F" w:rsidRDefault="00E8324F">
      <w:pPr>
        <w:widowControl w:val="0"/>
        <w:autoSpaceDE w:val="0"/>
        <w:autoSpaceDN w:val="0"/>
        <w:adjustRightInd w:val="0"/>
        <w:spacing w:after="0" w:line="240" w:lineRule="auto"/>
        <w:jc w:val="center"/>
        <w:rPr>
          <w:rFonts w:ascii="Arial" w:hAnsi="Arial" w:cs="Arial"/>
          <w:sz w:val="21"/>
          <w:szCs w:val="21"/>
        </w:rPr>
      </w:pP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 apríla 1998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omamných látkach, psychotropných látkach a prípravkoch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 xml:space="preserve">260/1999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13/2004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 xml:space="preserve">633/2004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455/2007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 xml:space="preserve">330/2007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 xml:space="preserve">393/2008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461/2008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77/2009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468/2009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 xml:space="preserve">43/2011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362/2011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 xml:space="preserve">40/2013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 xml:space="preserve">43/2014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148/2015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 xml:space="preserve">288/2017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 xml:space="preserve">287/2018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 xml:space="preserve">35/2019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E8324F" w:rsidRDefault="00E8324F">
      <w:pPr>
        <w:widowControl w:val="0"/>
        <w:autoSpaceDE w:val="0"/>
        <w:autoSpaceDN w:val="0"/>
        <w:adjustRightInd w:val="0"/>
        <w:spacing w:after="0" w:line="240" w:lineRule="auto"/>
        <w:rPr>
          <w:rFonts w:ascii="Arial" w:hAnsi="Arial" w:cs="Arial"/>
          <w:b/>
          <w:bCs/>
          <w:sz w:val="21"/>
          <w:szCs w:val="21"/>
        </w:rPr>
      </w:pPr>
    </w:p>
    <w:p w:rsidR="00E8324F" w:rsidRDefault="00E8324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E8324F" w:rsidRDefault="00E8324F">
      <w:pPr>
        <w:widowControl w:val="0"/>
        <w:autoSpaceDE w:val="0"/>
        <w:autoSpaceDN w:val="0"/>
        <w:adjustRightInd w:val="0"/>
        <w:spacing w:after="0" w:line="240" w:lineRule="auto"/>
        <w:rPr>
          <w:rFonts w:ascii="Arial" w:hAnsi="Arial" w:cs="Arial"/>
          <w:b/>
          <w:bCs/>
          <w:sz w:val="21"/>
          <w:szCs w:val="21"/>
        </w:rPr>
      </w:pP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ustanovuje podmienky na pestovanie, spracovanie, výrobu, kontrolu, veľkodistribúciu, výdaj, používanie na vedecké, výskumné, výučbové a expertízne činnosti, na dovoz, vývoz, tranzit a prepravu omamných látok, psychotropných látok a prípravkov (ďalej len "omamné a psychotropné látky") a na nakladanie s odpadmi s obsahom omamných a psychotropných látok.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pojmy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Omamné látky sú látky vyvolávajúce návyk a psychickú a fyzickú závislosť ľudí charakterizovanú zmenami správania sa so závažnými zdravotnými a </w:t>
      </w:r>
      <w:proofErr w:type="spellStart"/>
      <w:r>
        <w:rPr>
          <w:rFonts w:ascii="Arial" w:hAnsi="Arial" w:cs="Arial"/>
          <w:sz w:val="16"/>
          <w:szCs w:val="16"/>
        </w:rPr>
        <w:t>psychosociálnymi</w:t>
      </w:r>
      <w:proofErr w:type="spellEnd"/>
      <w:r>
        <w:rPr>
          <w:rFonts w:ascii="Arial" w:hAnsi="Arial" w:cs="Arial"/>
          <w:sz w:val="16"/>
          <w:szCs w:val="16"/>
        </w:rPr>
        <w:t xml:space="preserve"> následkami, na ktoré sa vzťahuje medzinárodný dohovor, ktorým je Slovenská republika viazaná. 1)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Psychotropné látky sú látky ovplyvňujúce stav ľudskej psychiky pôsobením na centrálny nervový systém s menej závažnými zdravotnými a </w:t>
      </w:r>
      <w:proofErr w:type="spellStart"/>
      <w:r>
        <w:rPr>
          <w:rFonts w:ascii="Arial" w:hAnsi="Arial" w:cs="Arial"/>
          <w:sz w:val="16"/>
          <w:szCs w:val="16"/>
        </w:rPr>
        <w:t>psychosociálnymi</w:t>
      </w:r>
      <w:proofErr w:type="spellEnd"/>
      <w:r>
        <w:rPr>
          <w:rFonts w:ascii="Arial" w:hAnsi="Arial" w:cs="Arial"/>
          <w:sz w:val="16"/>
          <w:szCs w:val="16"/>
        </w:rPr>
        <w:t xml:space="preserve"> následkami, na ktoré sa vzťahuje medzinárodný dohovor, ktorým je Slovenská republika viazaná. 1a)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omamnú látku a psychotropnú látku sa považuje aj látka v čistej forme alebo v prípravku,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ktorú sa nevzťahujú medzinárodné dohovory, ktorými je Slovenská republika viazaná,1aa)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ktorá môže predstavovať porovnateľné zdravotné riziko alebo spoločenské riziko ako látka, na ktorú sa vzťahujú medzinárodné dohovory, ktorými je Slovenská republika viazaná,</w:t>
      </w:r>
      <w:r>
        <w:rPr>
          <w:rFonts w:ascii="Arial" w:hAnsi="Arial" w:cs="Arial"/>
          <w:sz w:val="16"/>
          <w:szCs w:val="16"/>
          <w:vertAlign w:val="superscript"/>
        </w:rPr>
        <w:t>1aa)</w:t>
      </w:r>
      <w:r>
        <w:rPr>
          <w:rFonts w:ascii="Arial" w:hAnsi="Arial" w:cs="Arial"/>
          <w:sz w:val="16"/>
          <w:szCs w:val="16"/>
        </w:rPr>
        <w:t xml:space="preserve"> 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ktorá sa má na základe osobitného predpisu</w:t>
      </w:r>
      <w:r>
        <w:rPr>
          <w:rFonts w:ascii="Arial" w:hAnsi="Arial" w:cs="Arial"/>
          <w:sz w:val="16"/>
          <w:szCs w:val="16"/>
          <w:vertAlign w:val="superscript"/>
        </w:rPr>
        <w:t>1ab)</w:t>
      </w:r>
      <w:r>
        <w:rPr>
          <w:rFonts w:ascii="Arial" w:hAnsi="Arial" w:cs="Arial"/>
          <w:sz w:val="16"/>
          <w:szCs w:val="16"/>
        </w:rPr>
        <w:t xml:space="preserve"> podrobiť kontrolným opatreniam.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Prípravky sú zmesi obsahujúce jednu alebo viac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omamných látok alebo psychotropných látok, a to bez ohľadu na ich fyzikálny stav, okrem prírodne sa vyskytujúcich zmesí látok a roztokov látok,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potenciálne rizikových látok, ktorých chemická štruktúra a predpokladané účinky sú podobné ako pri omamných látkach alebo psychotropných látkach (ďalej len "riziková látka"), alebo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látok, na ktoré sa nevzťahujú medzinárodné dohovory, ktorými je Slovenská republika viazaná,</w:t>
      </w:r>
      <w:r>
        <w:rPr>
          <w:rFonts w:ascii="Arial" w:hAnsi="Arial" w:cs="Arial"/>
          <w:sz w:val="16"/>
          <w:szCs w:val="16"/>
          <w:vertAlign w:val="superscript"/>
        </w:rPr>
        <w:t>1aa)</w:t>
      </w:r>
      <w:r>
        <w:rPr>
          <w:rFonts w:ascii="Arial" w:hAnsi="Arial" w:cs="Arial"/>
          <w:sz w:val="16"/>
          <w:szCs w:val="16"/>
        </w:rPr>
        <w:t xml:space="preserve"> a ktoré môžu predstavovať porovnateľné zdravotné riziko alebo spoločenské riziko ako látky, na ktoré sa vzťahujú medzinárodné dohovory, ktorými je Slovenská republika viazaná.1aa)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Pr="00E8324F" w:rsidRDefault="00E8324F" w:rsidP="00E8324F">
      <w:pPr>
        <w:widowControl w:val="0"/>
        <w:autoSpaceDE w:val="0"/>
        <w:autoSpaceDN w:val="0"/>
        <w:adjustRightInd w:val="0"/>
        <w:spacing w:after="0" w:line="240" w:lineRule="auto"/>
        <w:jc w:val="both"/>
        <w:rPr>
          <w:ins w:id="0" w:author="Vincová Veronika" w:date="2019-08-07T22:05:00Z"/>
          <w:rFonts w:ascii="Arial" w:hAnsi="Arial" w:cs="Arial"/>
          <w:sz w:val="16"/>
          <w:szCs w:val="16"/>
        </w:rPr>
      </w:pPr>
      <w:r>
        <w:rPr>
          <w:rFonts w:ascii="Arial" w:hAnsi="Arial" w:cs="Arial"/>
          <w:sz w:val="16"/>
          <w:szCs w:val="16"/>
        </w:rPr>
        <w:tab/>
      </w:r>
    </w:p>
    <w:p w:rsidR="00E8324F" w:rsidRPr="00E8324F" w:rsidRDefault="00E8324F" w:rsidP="00E8324F">
      <w:pPr>
        <w:widowControl w:val="0"/>
        <w:autoSpaceDE w:val="0"/>
        <w:autoSpaceDN w:val="0"/>
        <w:adjustRightInd w:val="0"/>
        <w:spacing w:after="0" w:line="240" w:lineRule="auto"/>
        <w:jc w:val="both"/>
        <w:rPr>
          <w:ins w:id="1" w:author="Vincová Veronika" w:date="2019-08-07T22:05:00Z"/>
          <w:rFonts w:ascii="Arial" w:hAnsi="Arial" w:cs="Arial"/>
          <w:sz w:val="16"/>
          <w:szCs w:val="16"/>
        </w:rPr>
      </w:pPr>
      <w:ins w:id="2" w:author="Vincová Veronika" w:date="2019-08-07T22:05:00Z">
        <w:r w:rsidRPr="00E8324F">
          <w:rPr>
            <w:rFonts w:ascii="Arial" w:hAnsi="Arial" w:cs="Arial"/>
            <w:sz w:val="16"/>
            <w:szCs w:val="16"/>
          </w:rPr>
          <w:t xml:space="preserve">„(5) Spracovanie na účely tohto zákona je </w:t>
        </w:r>
      </w:ins>
    </w:p>
    <w:p w:rsidR="00E8324F" w:rsidRPr="00E8324F" w:rsidRDefault="00E8324F" w:rsidP="00E8324F">
      <w:pPr>
        <w:widowControl w:val="0"/>
        <w:autoSpaceDE w:val="0"/>
        <w:autoSpaceDN w:val="0"/>
        <w:adjustRightInd w:val="0"/>
        <w:spacing w:after="0" w:line="240" w:lineRule="auto"/>
        <w:jc w:val="both"/>
        <w:rPr>
          <w:ins w:id="3" w:author="Vincová Veronika" w:date="2019-08-07T22:05:00Z"/>
          <w:rFonts w:ascii="Arial" w:hAnsi="Arial" w:cs="Arial"/>
          <w:sz w:val="16"/>
          <w:szCs w:val="16"/>
        </w:rPr>
      </w:pPr>
      <w:ins w:id="4" w:author="Vincová Veronika" w:date="2019-08-07T22:05:00Z">
        <w:r w:rsidRPr="00E8324F">
          <w:rPr>
            <w:rFonts w:ascii="Arial" w:hAnsi="Arial" w:cs="Arial"/>
            <w:sz w:val="16"/>
            <w:szCs w:val="16"/>
          </w:rPr>
          <w:t>a)  zužitkovanie konopy na získanie vlákna alebo semien,</w:t>
        </w:r>
      </w:ins>
    </w:p>
    <w:p w:rsidR="00E8324F" w:rsidRPr="00E8324F" w:rsidRDefault="00E8324F" w:rsidP="00E8324F">
      <w:pPr>
        <w:widowControl w:val="0"/>
        <w:autoSpaceDE w:val="0"/>
        <w:autoSpaceDN w:val="0"/>
        <w:adjustRightInd w:val="0"/>
        <w:spacing w:after="0" w:line="240" w:lineRule="auto"/>
        <w:jc w:val="both"/>
        <w:rPr>
          <w:ins w:id="5" w:author="Vincová Veronika" w:date="2019-08-07T22:05:00Z"/>
          <w:rFonts w:ascii="Arial" w:hAnsi="Arial" w:cs="Arial"/>
          <w:sz w:val="16"/>
          <w:szCs w:val="16"/>
        </w:rPr>
      </w:pPr>
      <w:ins w:id="6" w:author="Vincová Veronika" w:date="2019-08-07T22:05:00Z">
        <w:r w:rsidRPr="00E8324F">
          <w:rPr>
            <w:rFonts w:ascii="Arial" w:hAnsi="Arial" w:cs="Arial"/>
            <w:sz w:val="16"/>
            <w:szCs w:val="16"/>
          </w:rPr>
          <w:t>b) separovanie semien maku siateho z makovej slamy.</w:t>
        </w:r>
      </w:ins>
    </w:p>
    <w:p w:rsidR="00E8324F" w:rsidRPr="00E8324F" w:rsidRDefault="00E8324F" w:rsidP="00E8324F">
      <w:pPr>
        <w:widowControl w:val="0"/>
        <w:autoSpaceDE w:val="0"/>
        <w:autoSpaceDN w:val="0"/>
        <w:adjustRightInd w:val="0"/>
        <w:spacing w:after="0" w:line="240" w:lineRule="auto"/>
        <w:jc w:val="both"/>
        <w:rPr>
          <w:ins w:id="7" w:author="Vincová Veronika" w:date="2019-08-07T22:05:00Z"/>
          <w:rFonts w:ascii="Arial" w:hAnsi="Arial" w:cs="Arial"/>
          <w:sz w:val="16"/>
          <w:szCs w:val="16"/>
        </w:rPr>
      </w:pPr>
    </w:p>
    <w:p w:rsidR="00E8324F" w:rsidRPr="00E8324F" w:rsidRDefault="00E8324F" w:rsidP="00E8324F">
      <w:pPr>
        <w:widowControl w:val="0"/>
        <w:autoSpaceDE w:val="0"/>
        <w:autoSpaceDN w:val="0"/>
        <w:adjustRightInd w:val="0"/>
        <w:spacing w:after="0" w:line="240" w:lineRule="auto"/>
        <w:jc w:val="both"/>
        <w:rPr>
          <w:ins w:id="8" w:author="Vincová Veronika" w:date="2019-08-07T22:05:00Z"/>
          <w:rFonts w:ascii="Arial" w:hAnsi="Arial" w:cs="Arial"/>
          <w:sz w:val="16"/>
          <w:szCs w:val="16"/>
        </w:rPr>
      </w:pPr>
      <w:ins w:id="9" w:author="Vincová Veronika" w:date="2019-08-07T22:05:00Z">
        <w:r w:rsidRPr="00E8324F">
          <w:rPr>
            <w:rFonts w:ascii="Arial" w:hAnsi="Arial" w:cs="Arial"/>
            <w:sz w:val="16"/>
            <w:szCs w:val="16"/>
          </w:rPr>
          <w:t xml:space="preserve">(6) Výroba na účely tohto zákona je </w:t>
        </w:r>
      </w:ins>
    </w:p>
    <w:p w:rsidR="00E8324F" w:rsidRPr="00E8324F" w:rsidRDefault="00E8324F" w:rsidP="00E8324F">
      <w:pPr>
        <w:widowControl w:val="0"/>
        <w:autoSpaceDE w:val="0"/>
        <w:autoSpaceDN w:val="0"/>
        <w:adjustRightInd w:val="0"/>
        <w:spacing w:after="0" w:line="240" w:lineRule="auto"/>
        <w:jc w:val="both"/>
        <w:rPr>
          <w:ins w:id="10" w:author="Vincová Veronika" w:date="2019-08-07T22:05:00Z"/>
          <w:rFonts w:ascii="Arial" w:hAnsi="Arial" w:cs="Arial"/>
          <w:sz w:val="16"/>
          <w:szCs w:val="16"/>
        </w:rPr>
      </w:pPr>
      <w:ins w:id="11" w:author="Vincová Veronika" w:date="2019-08-07T22:05:00Z">
        <w:r w:rsidRPr="00E8324F">
          <w:rPr>
            <w:rFonts w:ascii="Arial" w:hAnsi="Arial" w:cs="Arial"/>
            <w:sz w:val="16"/>
            <w:szCs w:val="16"/>
          </w:rPr>
          <w:t xml:space="preserve">a) zužitkovanie makovej slamy na koncentrát makovej slamy, </w:t>
        </w:r>
      </w:ins>
    </w:p>
    <w:p w:rsidR="00E8324F" w:rsidRPr="00E8324F" w:rsidRDefault="00E8324F" w:rsidP="00E8324F">
      <w:pPr>
        <w:widowControl w:val="0"/>
        <w:autoSpaceDE w:val="0"/>
        <w:autoSpaceDN w:val="0"/>
        <w:adjustRightInd w:val="0"/>
        <w:spacing w:after="0" w:line="240" w:lineRule="auto"/>
        <w:jc w:val="both"/>
        <w:rPr>
          <w:ins w:id="12" w:author="Vincová Veronika" w:date="2019-08-07T22:05:00Z"/>
          <w:rFonts w:ascii="Arial" w:hAnsi="Arial" w:cs="Arial"/>
          <w:sz w:val="16"/>
          <w:szCs w:val="16"/>
        </w:rPr>
      </w:pPr>
      <w:ins w:id="13" w:author="Vincová Veronika" w:date="2019-08-07T22:05:00Z">
        <w:r w:rsidRPr="00E8324F">
          <w:rPr>
            <w:rFonts w:ascii="Arial" w:hAnsi="Arial" w:cs="Arial"/>
            <w:sz w:val="16"/>
            <w:szCs w:val="16"/>
          </w:rPr>
          <w:t xml:space="preserve">b) zužitkovanie konopy na  </w:t>
        </w:r>
      </w:ins>
    </w:p>
    <w:p w:rsidR="00E8324F" w:rsidRPr="00E8324F" w:rsidRDefault="00E8324F" w:rsidP="00E8324F">
      <w:pPr>
        <w:widowControl w:val="0"/>
        <w:autoSpaceDE w:val="0"/>
        <w:autoSpaceDN w:val="0"/>
        <w:adjustRightInd w:val="0"/>
        <w:spacing w:after="0" w:line="240" w:lineRule="auto"/>
        <w:jc w:val="both"/>
        <w:rPr>
          <w:ins w:id="14" w:author="Vincová Veronika" w:date="2019-08-07T22:05:00Z"/>
          <w:rFonts w:ascii="Arial" w:hAnsi="Arial" w:cs="Arial"/>
          <w:sz w:val="16"/>
          <w:szCs w:val="16"/>
        </w:rPr>
      </w:pPr>
      <w:ins w:id="15" w:author="Vincová Veronika" w:date="2019-08-07T22:05:00Z">
        <w:r w:rsidRPr="00E8324F">
          <w:rPr>
            <w:rFonts w:ascii="Arial" w:hAnsi="Arial" w:cs="Arial"/>
            <w:sz w:val="16"/>
            <w:szCs w:val="16"/>
          </w:rPr>
          <w:t>1. koncentrát konopy,</w:t>
        </w:r>
      </w:ins>
    </w:p>
    <w:p w:rsidR="00E8324F" w:rsidRPr="00E8324F" w:rsidRDefault="00E8324F" w:rsidP="00E8324F">
      <w:pPr>
        <w:widowControl w:val="0"/>
        <w:autoSpaceDE w:val="0"/>
        <w:autoSpaceDN w:val="0"/>
        <w:adjustRightInd w:val="0"/>
        <w:spacing w:after="0" w:line="240" w:lineRule="auto"/>
        <w:jc w:val="both"/>
        <w:rPr>
          <w:ins w:id="16" w:author="Vincová Veronika" w:date="2019-08-07T22:05:00Z"/>
          <w:rFonts w:ascii="Arial" w:hAnsi="Arial" w:cs="Arial"/>
          <w:sz w:val="16"/>
          <w:szCs w:val="16"/>
        </w:rPr>
      </w:pPr>
      <w:ins w:id="17" w:author="Vincová Veronika" w:date="2019-08-07T22:05:00Z">
        <w:r w:rsidRPr="00E8324F">
          <w:rPr>
            <w:rFonts w:ascii="Arial" w:hAnsi="Arial" w:cs="Arial"/>
            <w:sz w:val="16"/>
            <w:szCs w:val="16"/>
          </w:rPr>
          <w:t>2. tinktúru (etanolový výluh),</w:t>
        </w:r>
      </w:ins>
    </w:p>
    <w:p w:rsidR="00E8324F" w:rsidRPr="00E8324F" w:rsidRDefault="00E8324F" w:rsidP="00E8324F">
      <w:pPr>
        <w:widowControl w:val="0"/>
        <w:autoSpaceDE w:val="0"/>
        <w:autoSpaceDN w:val="0"/>
        <w:adjustRightInd w:val="0"/>
        <w:spacing w:after="0" w:line="240" w:lineRule="auto"/>
        <w:jc w:val="both"/>
        <w:rPr>
          <w:ins w:id="18" w:author="Vincová Veronika" w:date="2019-08-07T22:05:00Z"/>
          <w:rFonts w:ascii="Arial" w:hAnsi="Arial" w:cs="Arial"/>
          <w:sz w:val="16"/>
          <w:szCs w:val="16"/>
        </w:rPr>
      </w:pPr>
      <w:ins w:id="19" w:author="Vincová Veronika" w:date="2019-08-07T22:05:00Z">
        <w:r w:rsidRPr="00E8324F">
          <w:rPr>
            <w:rFonts w:ascii="Arial" w:hAnsi="Arial" w:cs="Arial"/>
            <w:sz w:val="16"/>
            <w:szCs w:val="16"/>
          </w:rPr>
          <w:t>3. extrakt (vodný výluh),</w:t>
        </w:r>
      </w:ins>
    </w:p>
    <w:p w:rsidR="00E8324F" w:rsidRPr="00E8324F" w:rsidRDefault="00E8324F" w:rsidP="00E8324F">
      <w:pPr>
        <w:widowControl w:val="0"/>
        <w:autoSpaceDE w:val="0"/>
        <w:autoSpaceDN w:val="0"/>
        <w:adjustRightInd w:val="0"/>
        <w:spacing w:after="0" w:line="240" w:lineRule="auto"/>
        <w:jc w:val="both"/>
        <w:rPr>
          <w:ins w:id="20" w:author="Vincová Veronika" w:date="2019-08-07T22:05:00Z"/>
          <w:rFonts w:ascii="Arial" w:hAnsi="Arial" w:cs="Arial"/>
          <w:sz w:val="16"/>
          <w:szCs w:val="16"/>
        </w:rPr>
      </w:pPr>
      <w:ins w:id="21" w:author="Vincová Veronika" w:date="2019-08-07T22:05:00Z">
        <w:r w:rsidRPr="00E8324F">
          <w:rPr>
            <w:rFonts w:ascii="Arial" w:hAnsi="Arial" w:cs="Arial"/>
            <w:sz w:val="16"/>
            <w:szCs w:val="16"/>
          </w:rPr>
          <w:t xml:space="preserve">4. živicu, </w:t>
        </w:r>
      </w:ins>
    </w:p>
    <w:p w:rsidR="00E8324F" w:rsidRPr="00E8324F" w:rsidRDefault="00E8324F" w:rsidP="00E8324F">
      <w:pPr>
        <w:widowControl w:val="0"/>
        <w:autoSpaceDE w:val="0"/>
        <w:autoSpaceDN w:val="0"/>
        <w:adjustRightInd w:val="0"/>
        <w:spacing w:after="0" w:line="240" w:lineRule="auto"/>
        <w:jc w:val="both"/>
        <w:rPr>
          <w:ins w:id="22" w:author="Vincová Veronika" w:date="2019-08-07T22:05:00Z"/>
          <w:rFonts w:ascii="Arial" w:hAnsi="Arial" w:cs="Arial"/>
          <w:sz w:val="16"/>
          <w:szCs w:val="16"/>
        </w:rPr>
      </w:pPr>
      <w:ins w:id="23" w:author="Vincová Veronika" w:date="2019-08-07T22:05:00Z">
        <w:r w:rsidRPr="00E8324F">
          <w:rPr>
            <w:rFonts w:ascii="Arial" w:hAnsi="Arial" w:cs="Arial"/>
            <w:sz w:val="16"/>
            <w:szCs w:val="16"/>
          </w:rPr>
          <w:t>5. poloprodukt alebo výrobok určený na iný účel ako liek s obsahom omamnej látky alebo psychotropnej látky,</w:t>
        </w:r>
      </w:ins>
    </w:p>
    <w:p w:rsidR="00E8324F" w:rsidRPr="00E8324F" w:rsidRDefault="00E8324F" w:rsidP="00E8324F">
      <w:pPr>
        <w:widowControl w:val="0"/>
        <w:autoSpaceDE w:val="0"/>
        <w:autoSpaceDN w:val="0"/>
        <w:adjustRightInd w:val="0"/>
        <w:spacing w:after="0" w:line="240" w:lineRule="auto"/>
        <w:jc w:val="both"/>
        <w:rPr>
          <w:ins w:id="24" w:author="Vincová Veronika" w:date="2019-08-07T22:05:00Z"/>
          <w:rFonts w:ascii="Arial" w:hAnsi="Arial" w:cs="Arial"/>
          <w:sz w:val="16"/>
          <w:szCs w:val="16"/>
        </w:rPr>
      </w:pPr>
      <w:ins w:id="25" w:author="Vincová Veronika" w:date="2019-08-07T22:05:00Z">
        <w:r w:rsidRPr="00E8324F">
          <w:rPr>
            <w:rFonts w:ascii="Arial" w:hAnsi="Arial" w:cs="Arial"/>
            <w:sz w:val="16"/>
            <w:szCs w:val="16"/>
          </w:rPr>
          <w:t xml:space="preserve">c) izolácia omamných látok alebo psychotropných látok II. skupiny alebo III. skupiny z </w:t>
        </w:r>
      </w:ins>
    </w:p>
    <w:p w:rsidR="00E8324F" w:rsidRPr="00E8324F" w:rsidRDefault="00E8324F" w:rsidP="00E8324F">
      <w:pPr>
        <w:widowControl w:val="0"/>
        <w:autoSpaceDE w:val="0"/>
        <w:autoSpaceDN w:val="0"/>
        <w:adjustRightInd w:val="0"/>
        <w:spacing w:after="0" w:line="240" w:lineRule="auto"/>
        <w:jc w:val="both"/>
        <w:rPr>
          <w:ins w:id="26" w:author="Vincová Veronika" w:date="2019-08-07T22:05:00Z"/>
          <w:rFonts w:ascii="Arial" w:hAnsi="Arial" w:cs="Arial"/>
          <w:sz w:val="16"/>
          <w:szCs w:val="16"/>
        </w:rPr>
      </w:pPr>
      <w:ins w:id="27" w:author="Vincová Veronika" w:date="2019-08-07T22:05:00Z">
        <w:r w:rsidRPr="00E8324F">
          <w:rPr>
            <w:rFonts w:ascii="Arial" w:hAnsi="Arial" w:cs="Arial"/>
            <w:sz w:val="16"/>
            <w:szCs w:val="16"/>
          </w:rPr>
          <w:t>1. makovej slamy,</w:t>
        </w:r>
      </w:ins>
    </w:p>
    <w:p w:rsidR="00E8324F" w:rsidRPr="00E8324F" w:rsidRDefault="00E8324F" w:rsidP="00E8324F">
      <w:pPr>
        <w:widowControl w:val="0"/>
        <w:autoSpaceDE w:val="0"/>
        <w:autoSpaceDN w:val="0"/>
        <w:adjustRightInd w:val="0"/>
        <w:spacing w:after="0" w:line="240" w:lineRule="auto"/>
        <w:jc w:val="both"/>
        <w:rPr>
          <w:ins w:id="28" w:author="Vincová Veronika" w:date="2019-08-07T22:05:00Z"/>
          <w:rFonts w:ascii="Arial" w:hAnsi="Arial" w:cs="Arial"/>
          <w:sz w:val="16"/>
          <w:szCs w:val="16"/>
        </w:rPr>
      </w:pPr>
      <w:ins w:id="29" w:author="Vincová Veronika" w:date="2019-08-07T22:05:00Z">
        <w:r w:rsidRPr="00E8324F">
          <w:rPr>
            <w:rFonts w:ascii="Arial" w:hAnsi="Arial" w:cs="Arial"/>
            <w:sz w:val="16"/>
            <w:szCs w:val="16"/>
          </w:rPr>
          <w:t>2. konopy,</w:t>
        </w:r>
      </w:ins>
    </w:p>
    <w:p w:rsidR="00E8324F" w:rsidRPr="00E8324F" w:rsidRDefault="00E8324F" w:rsidP="00E8324F">
      <w:pPr>
        <w:widowControl w:val="0"/>
        <w:autoSpaceDE w:val="0"/>
        <w:autoSpaceDN w:val="0"/>
        <w:adjustRightInd w:val="0"/>
        <w:spacing w:after="0" w:line="240" w:lineRule="auto"/>
        <w:jc w:val="both"/>
        <w:rPr>
          <w:ins w:id="30" w:author="Vincová Veronika" w:date="2019-08-07T22:05:00Z"/>
          <w:rFonts w:ascii="Arial" w:hAnsi="Arial" w:cs="Arial"/>
          <w:sz w:val="16"/>
          <w:szCs w:val="16"/>
        </w:rPr>
      </w:pPr>
      <w:ins w:id="31" w:author="Vincová Veronika" w:date="2019-08-07T22:05:00Z">
        <w:r w:rsidRPr="00E8324F">
          <w:rPr>
            <w:rFonts w:ascii="Arial" w:hAnsi="Arial" w:cs="Arial"/>
            <w:sz w:val="16"/>
            <w:szCs w:val="16"/>
          </w:rPr>
          <w:t>d) syntéza omamných látok alebo psychotropných látok II. skupiny  alebo III. skupiny ,</w:t>
        </w:r>
      </w:ins>
    </w:p>
    <w:p w:rsidR="00E8324F" w:rsidRDefault="00E8324F" w:rsidP="00E8324F">
      <w:pPr>
        <w:widowControl w:val="0"/>
        <w:autoSpaceDE w:val="0"/>
        <w:autoSpaceDN w:val="0"/>
        <w:adjustRightInd w:val="0"/>
        <w:spacing w:after="0" w:line="240" w:lineRule="auto"/>
        <w:jc w:val="both"/>
        <w:rPr>
          <w:ins w:id="32" w:author="Vincová Veronika" w:date="2019-08-07T22:05:00Z"/>
          <w:rFonts w:ascii="Arial" w:hAnsi="Arial" w:cs="Arial"/>
          <w:sz w:val="16"/>
          <w:szCs w:val="16"/>
        </w:rPr>
      </w:pPr>
      <w:ins w:id="33" w:author="Vincová Veronika" w:date="2019-08-07T22:05:00Z">
        <w:r w:rsidRPr="00E8324F">
          <w:rPr>
            <w:rFonts w:ascii="Arial" w:hAnsi="Arial" w:cs="Arial"/>
            <w:sz w:val="16"/>
            <w:szCs w:val="16"/>
          </w:rPr>
          <w:t>e) výroba liekov s obsahom omamných látok a psychotropných látok II. skupiny alebo III. skupiny.“.</w:t>
        </w:r>
      </w:ins>
    </w:p>
    <w:p w:rsidR="00E8324F" w:rsidRDefault="00E8324F" w:rsidP="00E8324F">
      <w:pPr>
        <w:widowControl w:val="0"/>
        <w:autoSpaceDE w:val="0"/>
        <w:autoSpaceDN w:val="0"/>
        <w:adjustRightInd w:val="0"/>
        <w:spacing w:after="0" w:line="240" w:lineRule="auto"/>
        <w:jc w:val="both"/>
        <w:rPr>
          <w:ins w:id="34" w:author="Vincová Veronika" w:date="2019-08-07T22:05:00Z"/>
          <w:rFonts w:ascii="Arial" w:hAnsi="Arial" w:cs="Arial"/>
          <w:sz w:val="16"/>
          <w:szCs w:val="16"/>
        </w:rPr>
      </w:pPr>
    </w:p>
    <w:p w:rsidR="00E8324F" w:rsidDel="00E8324F" w:rsidRDefault="00E8324F" w:rsidP="00E8324F">
      <w:pPr>
        <w:widowControl w:val="0"/>
        <w:autoSpaceDE w:val="0"/>
        <w:autoSpaceDN w:val="0"/>
        <w:adjustRightInd w:val="0"/>
        <w:spacing w:after="0" w:line="240" w:lineRule="auto"/>
        <w:jc w:val="both"/>
        <w:rPr>
          <w:del w:id="35" w:author="Vincová Veronika" w:date="2019-08-07T22:05:00Z"/>
          <w:rFonts w:ascii="Arial" w:hAnsi="Arial" w:cs="Arial"/>
          <w:sz w:val="16"/>
          <w:szCs w:val="16"/>
        </w:rPr>
      </w:pPr>
      <w:del w:id="36" w:author="Vincová Veronika" w:date="2019-08-07T22:05:00Z">
        <w:r w:rsidDel="00E8324F">
          <w:rPr>
            <w:rFonts w:ascii="Arial" w:hAnsi="Arial" w:cs="Arial"/>
            <w:sz w:val="16"/>
            <w:szCs w:val="16"/>
          </w:rPr>
          <w:delText>(5) Spracovanie na účely tohto zákona je zužitkovanie konopy okrem konopy siatej</w:delText>
        </w:r>
        <w:r w:rsidDel="00E8324F">
          <w:rPr>
            <w:rFonts w:ascii="Arial" w:hAnsi="Arial" w:cs="Arial"/>
            <w:sz w:val="16"/>
            <w:szCs w:val="16"/>
            <w:vertAlign w:val="superscript"/>
          </w:rPr>
          <w:delText xml:space="preserve"> 4)</w:delText>
        </w:r>
        <w:r w:rsidDel="00E8324F">
          <w:rPr>
            <w:rFonts w:ascii="Arial" w:hAnsi="Arial" w:cs="Arial"/>
            <w:sz w:val="16"/>
            <w:szCs w:val="16"/>
          </w:rPr>
          <w:delText xml:space="preserve"> alebo makovej slamy podľa </w:delText>
        </w:r>
        <w:r w:rsidDel="00E8324F">
          <w:rPr>
            <w:rFonts w:ascii="Arial" w:hAnsi="Arial" w:cs="Arial"/>
            <w:sz w:val="16"/>
            <w:szCs w:val="16"/>
          </w:rPr>
          <w:fldChar w:fldCharType="begin"/>
        </w:r>
        <w:r w:rsidDel="00E8324F">
          <w:rPr>
            <w:rFonts w:ascii="Arial" w:hAnsi="Arial" w:cs="Arial"/>
            <w:sz w:val="16"/>
            <w:szCs w:val="16"/>
          </w:rPr>
          <w:delInstrText xml:space="preserve">HYPERLINK "aspi://module='ASPI'&amp;link='139/1998 Z.z.%252316'&amp;ucin-k-dni='30.12.9999'" </w:delInstrText>
        </w:r>
        <w:r w:rsidDel="00E8324F">
          <w:rPr>
            <w:rFonts w:ascii="Arial" w:hAnsi="Arial" w:cs="Arial"/>
            <w:sz w:val="16"/>
            <w:szCs w:val="16"/>
          </w:rPr>
        </w:r>
        <w:r w:rsidDel="00E8324F">
          <w:rPr>
            <w:rFonts w:ascii="Arial" w:hAnsi="Arial" w:cs="Arial"/>
            <w:sz w:val="16"/>
            <w:szCs w:val="16"/>
          </w:rPr>
          <w:fldChar w:fldCharType="separate"/>
        </w:r>
        <w:r w:rsidDel="00E8324F">
          <w:rPr>
            <w:rFonts w:ascii="Arial" w:hAnsi="Arial" w:cs="Arial"/>
            <w:color w:val="0000FF"/>
            <w:sz w:val="16"/>
            <w:szCs w:val="16"/>
            <w:u w:val="single"/>
          </w:rPr>
          <w:delText>§ 16 ods. 1</w:delText>
        </w:r>
        <w:r w:rsidDel="00E8324F">
          <w:rPr>
            <w:rFonts w:ascii="Arial" w:hAnsi="Arial" w:cs="Arial"/>
            <w:sz w:val="16"/>
            <w:szCs w:val="16"/>
          </w:rPr>
          <w:fldChar w:fldCharType="end"/>
        </w:r>
        <w:r w:rsidDel="00E8324F">
          <w:rPr>
            <w:rFonts w:ascii="Arial" w:hAnsi="Arial" w:cs="Arial"/>
            <w:sz w:val="16"/>
            <w:szCs w:val="16"/>
          </w:rPr>
          <w:delText xml:space="preserve"> na iné účely, ako je získanie omamných a psychotropných látok. </w:delText>
        </w:r>
      </w:del>
    </w:p>
    <w:p w:rsidR="00E8324F" w:rsidDel="00E8324F" w:rsidRDefault="00E8324F" w:rsidP="00E8324F">
      <w:pPr>
        <w:widowControl w:val="0"/>
        <w:autoSpaceDE w:val="0"/>
        <w:autoSpaceDN w:val="0"/>
        <w:adjustRightInd w:val="0"/>
        <w:spacing w:after="0" w:line="240" w:lineRule="auto"/>
        <w:jc w:val="both"/>
        <w:rPr>
          <w:del w:id="37" w:author="Vincová Veronika" w:date="2019-08-07T22:05:00Z"/>
          <w:rFonts w:ascii="Arial" w:hAnsi="Arial" w:cs="Arial"/>
          <w:sz w:val="16"/>
          <w:szCs w:val="16"/>
        </w:rPr>
      </w:pPr>
      <w:del w:id="38" w:author="Vincová Veronika" w:date="2019-08-07T22:05:00Z">
        <w:r w:rsidDel="00E8324F">
          <w:rPr>
            <w:rFonts w:ascii="Arial" w:hAnsi="Arial" w:cs="Arial"/>
            <w:sz w:val="16"/>
            <w:szCs w:val="16"/>
          </w:rPr>
          <w:delText xml:space="preserve"> </w:delText>
        </w:r>
      </w:del>
    </w:p>
    <w:p w:rsidR="00E8324F" w:rsidRDefault="00E8324F" w:rsidP="00E8324F">
      <w:pPr>
        <w:widowControl w:val="0"/>
        <w:autoSpaceDE w:val="0"/>
        <w:autoSpaceDN w:val="0"/>
        <w:adjustRightInd w:val="0"/>
        <w:spacing w:after="0" w:line="240" w:lineRule="auto"/>
        <w:jc w:val="both"/>
        <w:rPr>
          <w:rFonts w:ascii="Arial" w:hAnsi="Arial" w:cs="Arial"/>
          <w:sz w:val="16"/>
          <w:szCs w:val="16"/>
        </w:rPr>
      </w:pPr>
      <w:del w:id="39" w:author="Vincová Veronika" w:date="2019-08-07T22:05:00Z">
        <w:r w:rsidDel="00E8324F">
          <w:rPr>
            <w:rFonts w:ascii="Arial" w:hAnsi="Arial" w:cs="Arial"/>
            <w:sz w:val="16"/>
            <w:szCs w:val="16"/>
          </w:rPr>
          <w:tab/>
          <w:delText>(6) Výroba na účely tohto zákona je spracovanie makovej slamy na koncentrát makovej slamy, izolácia alebo syntéza omamných a psychotropných látok, alebo výroba liekov s obsahom omamných a psychotropných látok.</w:delText>
        </w:r>
      </w:del>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Veľkodistribúcia na účely tohto zákona je dovoz, vývoz, tranzit, skladovanie, uchovávanie, preprava a zásobovanie zdravotníckych zariadení</w:t>
      </w:r>
      <w:r>
        <w:rPr>
          <w:rFonts w:ascii="Arial" w:hAnsi="Arial" w:cs="Arial"/>
          <w:sz w:val="16"/>
          <w:szCs w:val="16"/>
          <w:vertAlign w:val="superscript"/>
        </w:rPr>
        <w:t xml:space="preserve"> 1ac)</w:t>
      </w:r>
      <w:r>
        <w:rPr>
          <w:rFonts w:ascii="Arial" w:hAnsi="Arial" w:cs="Arial"/>
          <w:sz w:val="16"/>
          <w:szCs w:val="16"/>
        </w:rPr>
        <w:t xml:space="preserve"> omamnými a psychotropnými látkami.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ins w:id="40" w:author="Vincová Veronika" w:date="2019-08-07T22:05:00Z"/>
          <w:rFonts w:ascii="Arial" w:hAnsi="Arial" w:cs="Arial"/>
          <w:sz w:val="16"/>
          <w:szCs w:val="16"/>
        </w:rPr>
      </w:pPr>
      <w:r>
        <w:rPr>
          <w:rFonts w:ascii="Arial" w:hAnsi="Arial" w:cs="Arial"/>
          <w:sz w:val="16"/>
          <w:szCs w:val="16"/>
        </w:rPr>
        <w:tab/>
        <w:t>(8) Výdaj na účely tohto zákona je zabezpečovanie, príprava, kontrola, uchovávanie a výdaj liekov s obsahom omamných látok a psychotropných látok pri poskytovaní lekárenskej starostlivosti podľa osobitného predpisu</w:t>
      </w:r>
      <w:r>
        <w:rPr>
          <w:rFonts w:ascii="Arial" w:hAnsi="Arial" w:cs="Arial"/>
          <w:sz w:val="16"/>
          <w:szCs w:val="16"/>
          <w:vertAlign w:val="superscript"/>
        </w:rPr>
        <w:t xml:space="preserve"> 1ad)</w:t>
      </w:r>
      <w:r>
        <w:rPr>
          <w:rFonts w:ascii="Arial" w:hAnsi="Arial" w:cs="Arial"/>
          <w:sz w:val="16"/>
          <w:szCs w:val="16"/>
        </w:rPr>
        <w:t xml:space="preserve"> vo verejnej lekárni alebo v nemocničnej lekárni alebo podávanie liekov s obsahom omamných a psychotropných látok pacientom pri poskytovaní zdravotnej starostlivosti podľa osobitného predpisu</w:t>
      </w:r>
      <w:r>
        <w:rPr>
          <w:rFonts w:ascii="Arial" w:hAnsi="Arial" w:cs="Arial"/>
          <w:sz w:val="16"/>
          <w:szCs w:val="16"/>
          <w:vertAlign w:val="superscript"/>
        </w:rPr>
        <w:t xml:space="preserve"> 1b)</w:t>
      </w:r>
      <w:r>
        <w:rPr>
          <w:rFonts w:ascii="Arial" w:hAnsi="Arial" w:cs="Arial"/>
          <w:sz w:val="16"/>
          <w:szCs w:val="16"/>
        </w:rPr>
        <w:t xml:space="preserve"> alebo podávanie liekov s obsahom omamných a psychotropných látok zvieratám pri poskytovaní odborných veterinárnych činností. 1ba) </w:t>
      </w:r>
    </w:p>
    <w:p w:rsidR="00E8324F" w:rsidRDefault="00E8324F">
      <w:pPr>
        <w:widowControl w:val="0"/>
        <w:autoSpaceDE w:val="0"/>
        <w:autoSpaceDN w:val="0"/>
        <w:adjustRightInd w:val="0"/>
        <w:spacing w:after="0" w:line="240" w:lineRule="auto"/>
        <w:jc w:val="both"/>
        <w:rPr>
          <w:ins w:id="41" w:author="Vincová Veronika" w:date="2019-08-07T22:05:00Z"/>
          <w:rFonts w:ascii="Arial" w:hAnsi="Arial" w:cs="Arial"/>
          <w:sz w:val="16"/>
          <w:szCs w:val="16"/>
        </w:rPr>
      </w:pPr>
    </w:p>
    <w:p w:rsidR="00E8324F" w:rsidRPr="00E8324F" w:rsidRDefault="00E8324F" w:rsidP="00E8324F">
      <w:pPr>
        <w:widowControl w:val="0"/>
        <w:autoSpaceDE w:val="0"/>
        <w:autoSpaceDN w:val="0"/>
        <w:adjustRightInd w:val="0"/>
        <w:spacing w:after="0" w:line="240" w:lineRule="auto"/>
        <w:jc w:val="both"/>
        <w:rPr>
          <w:ins w:id="42" w:author="Vincová Veronika" w:date="2019-08-07T22:05:00Z"/>
          <w:rFonts w:ascii="Arial" w:hAnsi="Arial" w:cs="Arial"/>
          <w:sz w:val="16"/>
          <w:szCs w:val="16"/>
        </w:rPr>
      </w:pPr>
      <w:ins w:id="43" w:author="Vincová Veronika" w:date="2019-08-07T22:05:00Z">
        <w:r w:rsidRPr="00E8324F">
          <w:rPr>
            <w:rFonts w:ascii="Arial" w:hAnsi="Arial" w:cs="Arial"/>
            <w:sz w:val="16"/>
            <w:szCs w:val="16"/>
          </w:rPr>
          <w:t xml:space="preserve">„(9) Spracovateľská organizácia je držiteľ povolenia na spracovanie podľa § 9 ods. 1 písm. k) alebo povolenia na výrobu podľa § 9 ods. 1 písm. b), ktorému držiteľ povolenia na pestovanie odovzdáva makovú slamu alebo dopestovanú  konopu. Ak má spracovateľská organizácia miesto výkonu činnosti  </w:t>
        </w:r>
      </w:ins>
    </w:p>
    <w:p w:rsidR="00E8324F" w:rsidRPr="00E8324F" w:rsidRDefault="00E8324F" w:rsidP="00E8324F">
      <w:pPr>
        <w:widowControl w:val="0"/>
        <w:autoSpaceDE w:val="0"/>
        <w:autoSpaceDN w:val="0"/>
        <w:adjustRightInd w:val="0"/>
        <w:spacing w:after="0" w:line="240" w:lineRule="auto"/>
        <w:jc w:val="both"/>
        <w:rPr>
          <w:ins w:id="44" w:author="Vincová Veronika" w:date="2019-08-07T22:05:00Z"/>
          <w:rFonts w:ascii="Arial" w:hAnsi="Arial" w:cs="Arial"/>
          <w:sz w:val="16"/>
          <w:szCs w:val="16"/>
        </w:rPr>
      </w:pPr>
      <w:ins w:id="45" w:author="Vincová Veronika" w:date="2019-08-07T22:05:00Z">
        <w:r w:rsidRPr="00E8324F">
          <w:rPr>
            <w:rFonts w:ascii="Arial" w:hAnsi="Arial" w:cs="Arial"/>
            <w:sz w:val="16"/>
            <w:szCs w:val="16"/>
          </w:rPr>
          <w:t xml:space="preserve">a) mimo územia Slovenskej republiky, musí byť držiteľom povolenia na výrobu alebo držiteľom povolenia na spracovanie podľa právnych predpisov štátu, v ktorom má miesto výkonu činnosti,  </w:t>
        </w:r>
      </w:ins>
    </w:p>
    <w:p w:rsidR="00E8324F" w:rsidRDefault="00E8324F" w:rsidP="00E8324F">
      <w:pPr>
        <w:widowControl w:val="0"/>
        <w:autoSpaceDE w:val="0"/>
        <w:autoSpaceDN w:val="0"/>
        <w:adjustRightInd w:val="0"/>
        <w:spacing w:after="0" w:line="240" w:lineRule="auto"/>
        <w:jc w:val="both"/>
        <w:rPr>
          <w:rFonts w:ascii="Arial" w:hAnsi="Arial" w:cs="Arial"/>
          <w:sz w:val="16"/>
          <w:szCs w:val="16"/>
        </w:rPr>
      </w:pPr>
      <w:ins w:id="46" w:author="Vincová Veronika" w:date="2019-08-07T22:05:00Z">
        <w:r w:rsidRPr="00E8324F">
          <w:rPr>
            <w:rFonts w:ascii="Arial" w:hAnsi="Arial" w:cs="Arial"/>
            <w:sz w:val="16"/>
            <w:szCs w:val="16"/>
          </w:rPr>
          <w:t>b)  v štáte, v ktorom sa takéto povolenie nevydáva, na účel preukázania oprávnenosti dodania makovej slamy alebo konopy sa predkladá potvrdenie príslušného orgánu o tom,  že v tomto štáte sa povolenie podľa písm. a) nevydáva.“.</w:t>
        </w:r>
      </w:ins>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E8324F" w:rsidRDefault="00E8324F">
      <w:pPr>
        <w:widowControl w:val="0"/>
        <w:autoSpaceDE w:val="0"/>
        <w:autoSpaceDN w:val="0"/>
        <w:adjustRightInd w:val="0"/>
        <w:spacing w:after="0" w:line="240" w:lineRule="auto"/>
        <w:rPr>
          <w:rFonts w:ascii="Arial" w:hAnsi="Arial" w:cs="Arial"/>
          <w:b/>
          <w:bCs/>
          <w:sz w:val="21"/>
          <w:szCs w:val="21"/>
        </w:rPr>
      </w:pPr>
    </w:p>
    <w:p w:rsidR="00E8324F" w:rsidRDefault="00E8324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ZAOBCHÁDZANIE S OMAMNÝMI A PSYCHOTROPNÝMI LÁTKAMI </w:t>
      </w:r>
    </w:p>
    <w:p w:rsidR="00E8324F" w:rsidRDefault="00E8324F">
      <w:pPr>
        <w:widowControl w:val="0"/>
        <w:autoSpaceDE w:val="0"/>
        <w:autoSpaceDN w:val="0"/>
        <w:adjustRightInd w:val="0"/>
        <w:spacing w:after="0" w:line="240" w:lineRule="auto"/>
        <w:rPr>
          <w:rFonts w:ascii="Arial" w:hAnsi="Arial" w:cs="Arial"/>
          <w:b/>
          <w:bCs/>
          <w:sz w:val="21"/>
          <w:szCs w:val="21"/>
        </w:rPr>
      </w:pP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Zaraďovanie omamných látok a psychotropných látok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Omamné látky a psychotropné látky sa zaraďujú podľa ich účinkov na zdravie do troch skupín uvedených v </w:t>
      </w:r>
      <w:hyperlink r:id="rId25" w:history="1">
        <w:r>
          <w:rPr>
            <w:rFonts w:ascii="Arial" w:hAnsi="Arial" w:cs="Arial"/>
            <w:color w:val="0000FF"/>
            <w:sz w:val="16"/>
            <w:szCs w:val="16"/>
            <w:u w:val="single"/>
          </w:rPr>
          <w:t>prílohe č. 1</w:t>
        </w:r>
      </w:hyperlink>
      <w:r>
        <w:rPr>
          <w:rFonts w:ascii="Arial" w:hAnsi="Arial" w:cs="Arial"/>
          <w:sz w:val="16"/>
          <w:szCs w:val="16"/>
        </w:rPr>
        <w:t xml:space="preserve">, z ktorých sa vyraďujú alebo preraďujú do inej skupiny podľa rozhodnutia Medzinárodného úradu pre kontrolu omamných látok pri Organizácii Spojených národov (ďalej len "medzinárodný úrad"), na základe právne záväzných aktov Európskej únie alebo na základe odôvodneného podnetu Ministerstva zdravotníctva Slovenskej republiky (ďalej len "ministerstvo").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I. skupiny sa zaraďujú omamné látky a psychotropné látky, ktoré nie sú obsiahnuté ako liečivo</w:t>
      </w:r>
      <w:r>
        <w:rPr>
          <w:rFonts w:ascii="Arial" w:hAnsi="Arial" w:cs="Arial"/>
          <w:sz w:val="16"/>
          <w:szCs w:val="16"/>
          <w:vertAlign w:val="superscript"/>
        </w:rPr>
        <w:t>1bb)</w:t>
      </w:r>
      <w:r>
        <w:rPr>
          <w:rFonts w:ascii="Arial" w:hAnsi="Arial" w:cs="Arial"/>
          <w:sz w:val="16"/>
          <w:szCs w:val="16"/>
        </w:rPr>
        <w:t xml:space="preserve"> v lieku.</w:t>
      </w:r>
      <w:r>
        <w:rPr>
          <w:rFonts w:ascii="Arial" w:hAnsi="Arial" w:cs="Arial"/>
          <w:sz w:val="16"/>
          <w:szCs w:val="16"/>
          <w:vertAlign w:val="superscript"/>
        </w:rPr>
        <w:t>1bc)</w:t>
      </w:r>
      <w:r>
        <w:rPr>
          <w:rFonts w:ascii="Arial" w:hAnsi="Arial" w:cs="Arial"/>
          <w:sz w:val="16"/>
          <w:szCs w:val="16"/>
        </w:rPr>
        <w:t xml:space="preserve"> Do II. skupiny sa zaraďujú omamné látky a psychotropné látky s vysokou </w:t>
      </w:r>
      <w:proofErr w:type="spellStart"/>
      <w:r>
        <w:rPr>
          <w:rFonts w:ascii="Arial" w:hAnsi="Arial" w:cs="Arial"/>
          <w:sz w:val="16"/>
          <w:szCs w:val="16"/>
        </w:rPr>
        <w:t>návykovosťou</w:t>
      </w:r>
      <w:proofErr w:type="spellEnd"/>
      <w:r>
        <w:rPr>
          <w:rFonts w:ascii="Arial" w:hAnsi="Arial" w:cs="Arial"/>
          <w:sz w:val="16"/>
          <w:szCs w:val="16"/>
        </w:rPr>
        <w:t xml:space="preserve">, ktoré sú obsiahnuté ako liečivo v lieku. Do III. skupiny sa zaraďujú omamné látky a psychotropné látky s nižšou </w:t>
      </w:r>
      <w:proofErr w:type="spellStart"/>
      <w:r>
        <w:rPr>
          <w:rFonts w:ascii="Arial" w:hAnsi="Arial" w:cs="Arial"/>
          <w:sz w:val="16"/>
          <w:szCs w:val="16"/>
        </w:rPr>
        <w:t>návykovosťou</w:t>
      </w:r>
      <w:proofErr w:type="spellEnd"/>
      <w:r>
        <w:rPr>
          <w:rFonts w:ascii="Arial" w:hAnsi="Arial" w:cs="Arial"/>
          <w:sz w:val="16"/>
          <w:szCs w:val="16"/>
        </w:rPr>
        <w:t xml:space="preserve">, ktoré sú obsiahnuté ako liečivo v lieku.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Vyňaté prípravky sú prípravky, ktoré obsahujú omamné látky zaradené do II. a III. skupiny v množstve a koncentrácii uvedených v </w:t>
      </w:r>
      <w:hyperlink r:id="rId26" w:history="1">
        <w:r>
          <w:rPr>
            <w:rFonts w:ascii="Arial" w:hAnsi="Arial" w:cs="Arial"/>
            <w:color w:val="0000FF"/>
            <w:sz w:val="16"/>
            <w:szCs w:val="16"/>
            <w:u w:val="single"/>
          </w:rPr>
          <w:t>prílohe č. 2</w:t>
        </w:r>
      </w:hyperlink>
      <w:r>
        <w:rPr>
          <w:rFonts w:ascii="Arial" w:hAnsi="Arial" w:cs="Arial"/>
          <w:sz w:val="16"/>
          <w:szCs w:val="16"/>
        </w:rPr>
        <w:t xml:space="preserve">. Svojím zložením a povahou predstavujú zanedbateľné riziko pre zdravie a nemožno z nich bežným spôsobom a prostriedkami získať potrebné množstvo omamných látok na ich zneužitie. Zoznam vyňatých prípravkov je uvedený v </w:t>
      </w:r>
      <w:hyperlink r:id="rId27" w:history="1">
        <w:r>
          <w:rPr>
            <w:rFonts w:ascii="Arial" w:hAnsi="Arial" w:cs="Arial"/>
            <w:color w:val="0000FF"/>
            <w:sz w:val="16"/>
            <w:szCs w:val="16"/>
            <w:u w:val="single"/>
          </w:rPr>
          <w:t>prílohe č. 2</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prípravky uvedené v </w:t>
      </w:r>
      <w:hyperlink r:id="rId28" w:history="1">
        <w:r>
          <w:rPr>
            <w:rFonts w:ascii="Arial" w:hAnsi="Arial" w:cs="Arial"/>
            <w:color w:val="0000FF"/>
            <w:sz w:val="16"/>
            <w:szCs w:val="16"/>
            <w:u w:val="single"/>
          </w:rPr>
          <w:t>odseku 3</w:t>
        </w:r>
      </w:hyperlink>
      <w:r>
        <w:rPr>
          <w:rFonts w:ascii="Arial" w:hAnsi="Arial" w:cs="Arial"/>
          <w:sz w:val="16"/>
          <w:szCs w:val="16"/>
        </w:rPr>
        <w:t xml:space="preserve"> a prípravky podľa </w:t>
      </w:r>
      <w:hyperlink r:id="rId29" w:history="1">
        <w:r>
          <w:rPr>
            <w:rFonts w:ascii="Arial" w:hAnsi="Arial" w:cs="Arial"/>
            <w:color w:val="0000FF"/>
            <w:sz w:val="16"/>
            <w:szCs w:val="16"/>
            <w:u w:val="single"/>
          </w:rPr>
          <w:t>§ 2 ods. 4 písm. b)</w:t>
        </w:r>
      </w:hyperlink>
      <w:r>
        <w:rPr>
          <w:rFonts w:ascii="Arial" w:hAnsi="Arial" w:cs="Arial"/>
          <w:sz w:val="16"/>
          <w:szCs w:val="16"/>
        </w:rPr>
        <w:t xml:space="preserve"> sa nevzťahujú ustanovenia </w:t>
      </w:r>
      <w:hyperlink r:id="rId30" w:history="1">
        <w:r>
          <w:rPr>
            <w:rFonts w:ascii="Arial" w:hAnsi="Arial" w:cs="Arial"/>
            <w:color w:val="0000FF"/>
            <w:sz w:val="16"/>
            <w:szCs w:val="16"/>
            <w:u w:val="single"/>
          </w:rPr>
          <w:t>§ 19 až 22</w:t>
        </w:r>
      </w:hyperlink>
      <w:r>
        <w:rPr>
          <w:rFonts w:ascii="Arial" w:hAnsi="Arial" w:cs="Arial"/>
          <w:sz w:val="16"/>
          <w:szCs w:val="16"/>
        </w:rPr>
        <w:t xml:space="preserve"> a </w:t>
      </w:r>
      <w:hyperlink r:id="rId31" w:history="1">
        <w:r>
          <w:rPr>
            <w:rFonts w:ascii="Arial" w:hAnsi="Arial" w:cs="Arial"/>
            <w:color w:val="0000FF"/>
            <w:sz w:val="16"/>
            <w:szCs w:val="16"/>
            <w:u w:val="single"/>
          </w:rPr>
          <w:t>§ 28</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Zaobchádzanie s omamnými a psychotropnými látkami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Zaobchádzať s omamnými a psychotropnými látkami môže len fyzická osoba alebo právnická osoba, ak splní podmienky ustanovené týmto zákonom, a to na základe povolenia, ktoré vydáva ministerstvo.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Zaobchádzanie s omamnými a psychotropnými látkami zaradenými do II. a III. skupiny je pestovanie, spracovanie, výroba, dovoz, vývoz, tranzit, veľkodistribúcia, výdaj, výskumná, výučbová a expertízna činnosť vrátane kontroly liečiv a liekov (ďalej len "expertízna činnosť"), ktorá sa vykonáva na účely zdravotnej starostlivosti alebo na účely veterinárnej starostlivosti.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Omamné a psychotropné látky I. skupiny možno pestovať, vyrábať, dovážať, vyvážať, vydávať a vykonávať ich tranzit a veľkodistribúciu iba na účely výskumnej, výučbovej a expertíznej činnosti s výnimkou pestovania konopy na priemyselné účely.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Nedovolené zaobchádzanie s omamnými a psychotropnými látkami je zaobchádzanie iným spôsobom, ako ustanovuje tento zákon.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Držať omamné látky a psychotropné látky podľa osobitného predpisu sú oprávnení: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policajt, 1c)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ozbrojený príslušník finančnej správy,1d)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príslušník vojenskej polície, 1e)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príslušník spravodajských služieb, 1ea)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príslušník Zboru väzenskej a justičnej stráže.1eaa)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zaobchádzanie s omamnými a psychotropnými látkami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Fyzické osoby môžu zaobchádzať s omamnými a psychotropnými látkami, ak dosiahli vek 18 rokov, sú spôsobilé na právne úkony, bezúhonné a zdravotne spôsobilé. Bezúhonnosť žiadateľa, odborného zástupcu a osôb, ktoré sú štatutárnym orgánom, sa preukazuje odpisom registra trestov. Na účel preukázania bezúhonnosti poskytne žiadateľ, odborný zástupca a osoby, ktoré sú štatutárnym orgánom, údaje potrebné na vyžiadanie odpisu registra trestov.</w:t>
      </w:r>
      <w:r>
        <w:rPr>
          <w:rFonts w:ascii="Arial" w:hAnsi="Arial" w:cs="Arial"/>
          <w:sz w:val="16"/>
          <w:szCs w:val="16"/>
          <w:vertAlign w:val="superscript"/>
        </w:rPr>
        <w:t>1eab)</w:t>
      </w:r>
      <w:r>
        <w:rPr>
          <w:rFonts w:ascii="Arial" w:hAnsi="Arial" w:cs="Arial"/>
          <w:sz w:val="16"/>
          <w:szCs w:val="16"/>
        </w:rPr>
        <w:t xml:space="preserve"> Údaje podľa tretej vety ministerstvo bezodkladne zašle v elektronickej podobe prostredníctvom elektronickej komunikácie Generálnej prokuratúre Slovenskej republiky na vydanie odpisu registra trestov. Ak ide o žiadateľa o vydanie povolenia na zaobchádzanie s omamnými a psychotropnými látkami alebo o jeho odborného zástupcu a osoby, ktoré riadia priamo činnosti uvedené v povolení, musia mať odbornú spôsobilosť podľa </w:t>
      </w:r>
      <w:hyperlink r:id="rId32" w:history="1">
        <w:r>
          <w:rPr>
            <w:rFonts w:ascii="Arial" w:hAnsi="Arial" w:cs="Arial"/>
            <w:color w:val="0000FF"/>
            <w:sz w:val="16"/>
            <w:szCs w:val="16"/>
            <w:u w:val="single"/>
          </w:rPr>
          <w:t>§ 6</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Podmienkami na zaobchádzanie s omamnými a psychotropnými látkami právnickou osobou sú bezúhonnosť právnickej osoby a ustanovenie odborného zástupcu. Odborný zástupca musí spĺňať podmienky určené pre fyzickú osobu podľa </w:t>
      </w:r>
      <w:hyperlink r:id="rId33" w:history="1">
        <w:r>
          <w:rPr>
            <w:rFonts w:ascii="Arial" w:hAnsi="Arial" w:cs="Arial"/>
            <w:color w:val="0000FF"/>
            <w:sz w:val="16"/>
            <w:szCs w:val="16"/>
            <w:u w:val="single"/>
          </w:rPr>
          <w:t>odseku 1</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Podmienkou na zaobchádzanie s omamnými a psychotropnými látkami podľa </w:t>
      </w:r>
      <w:hyperlink r:id="rId34" w:history="1">
        <w:r>
          <w:rPr>
            <w:rFonts w:ascii="Arial" w:hAnsi="Arial" w:cs="Arial"/>
            <w:color w:val="0000FF"/>
            <w:sz w:val="16"/>
            <w:szCs w:val="16"/>
            <w:u w:val="single"/>
          </w:rPr>
          <w:t>odsekov 1</w:t>
        </w:r>
      </w:hyperlink>
      <w:r>
        <w:rPr>
          <w:rFonts w:ascii="Arial" w:hAnsi="Arial" w:cs="Arial"/>
          <w:sz w:val="16"/>
          <w:szCs w:val="16"/>
        </w:rPr>
        <w:t xml:space="preserve"> a </w:t>
      </w:r>
      <w:hyperlink r:id="rId35" w:history="1">
        <w:r>
          <w:rPr>
            <w:rFonts w:ascii="Arial" w:hAnsi="Arial" w:cs="Arial"/>
            <w:color w:val="0000FF"/>
            <w:sz w:val="16"/>
            <w:szCs w:val="16"/>
            <w:u w:val="single"/>
          </w:rPr>
          <w:t>2</w:t>
        </w:r>
      </w:hyperlink>
      <w:r>
        <w:rPr>
          <w:rFonts w:ascii="Arial" w:hAnsi="Arial" w:cs="Arial"/>
          <w:sz w:val="16"/>
          <w:szCs w:val="16"/>
        </w:rPr>
        <w:t xml:space="preserve"> je zabezpečenie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materiálneho, priestorového a personálneho vybavenia na požadovaný druh a rozsah činnosti,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administratívno-technických opatrení na bezpečné uchovávanie omamných a psychotropných látok a na zabránenie ich zneužitia.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bezúhonného na účely tohto zákona sa nepovažuje ten, kto bol právoplatne odsúdený za trestný čin, ktorého skutková podstata súvisí s predmetom činnosti, alebo za úmyselne spáchaný trestný čin.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spôsobilosť sa preukazuje lekárskym posudkom. Lekársky posudok vydáva lekár so špecializáciou v špecializačnom odbore všeobecné lekárstvo alebo v špecializačnom odbore pediatria na základe výsledku lekárskej prehliadky; v prípade potreby sa vyšetrením u lekára so špecializáciou v špecializačnom odbore psychiatria zabezpečí vylúčenie závislosti osoby od užívania omamných a psychotropných látok.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Podmienky na zaobchádzanie s omamnými a psychotropnými látkami uvedené v </w:t>
      </w:r>
      <w:hyperlink r:id="rId36" w:history="1">
        <w:r>
          <w:rPr>
            <w:rFonts w:ascii="Arial" w:hAnsi="Arial" w:cs="Arial"/>
            <w:color w:val="0000FF"/>
            <w:sz w:val="16"/>
            <w:szCs w:val="16"/>
            <w:u w:val="single"/>
          </w:rPr>
          <w:t>odsekoch 1 až 5</w:t>
        </w:r>
      </w:hyperlink>
      <w:r>
        <w:rPr>
          <w:rFonts w:ascii="Arial" w:hAnsi="Arial" w:cs="Arial"/>
          <w:sz w:val="16"/>
          <w:szCs w:val="16"/>
        </w:rPr>
        <w:t xml:space="preserve"> musia byť splnené po celý čas zaobchádzania s takýmito látkami.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na zaobchádzanie s omamnými a psychotropnými látkami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Odbornú spôsobilosť na zaobchádzanie s omamnými a psychotropnými látkami musí mať žiadateľ o vydanie povolenia (ďalej len "žiadateľ") alebo jeho odborný zástupca a zamestnanci, ktorí priamo riadia činnosti, na ktoré bolo povolenie vydané.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Odborná spôsobilosť sa preukazuje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diplomom o skončení štúdia na vysokej škole v študijnom odbore farmácia, v študijnom odbore všeobecné lekárstvo, v študijnom odbore zubné lekárstvo, v študijnom odbore veterinárne lekárstvo, v študijnom odbore ošetrovateľstvo, v študijnom odbore pôrodná asistencia alebo v niektorom zo študijných odborov podľa § 42a ods. 1 písm. a) a b),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diplomom o skončení štúdia na vysokej škole chemického zamerania a osvedčením vydaným podľa </w:t>
      </w:r>
      <w:hyperlink r:id="rId37" w:history="1">
        <w:r>
          <w:rPr>
            <w:rFonts w:ascii="Arial" w:hAnsi="Arial" w:cs="Arial"/>
            <w:color w:val="0000FF"/>
            <w:sz w:val="16"/>
            <w:szCs w:val="16"/>
            <w:u w:val="single"/>
          </w:rPr>
          <w:t>odsekov 3</w:t>
        </w:r>
      </w:hyperlink>
      <w:r>
        <w:rPr>
          <w:rFonts w:ascii="Arial" w:hAnsi="Arial" w:cs="Arial"/>
          <w:sz w:val="16"/>
          <w:szCs w:val="16"/>
        </w:rPr>
        <w:t xml:space="preserve"> a </w:t>
      </w:r>
      <w:hyperlink r:id="rId38" w:history="1">
        <w:r>
          <w:rPr>
            <w:rFonts w:ascii="Arial" w:hAnsi="Arial" w:cs="Arial"/>
            <w:color w:val="0000FF"/>
            <w:sz w:val="16"/>
            <w:szCs w:val="16"/>
            <w:u w:val="single"/>
          </w:rPr>
          <w:t>4</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diplomom o špecializácii v špecializačnom odbore laboratórne a diagnostické metódy v klinickej biochémii, v špecializačnom odbore vyšetrovacie metódy v patológii a súdnom lekárstve alebo v špecializačnom odbore laboratórne a diagnostické metódy v patológii a súdnom lekárstve alebo v špecializačnom odbore vyšetrovacie metódy v </w:t>
      </w:r>
      <w:proofErr w:type="spellStart"/>
      <w:r>
        <w:rPr>
          <w:rFonts w:ascii="Arial" w:hAnsi="Arial" w:cs="Arial"/>
          <w:sz w:val="16"/>
          <w:szCs w:val="16"/>
        </w:rPr>
        <w:t>toxikológii</w:t>
      </w:r>
      <w:proofErr w:type="spellEnd"/>
      <w:r>
        <w:rPr>
          <w:rFonts w:ascii="Arial" w:hAnsi="Arial" w:cs="Arial"/>
          <w:sz w:val="16"/>
          <w:szCs w:val="16"/>
        </w:rPr>
        <w:t xml:space="preserve"> a farmakológii podľa osobitného predpisu</w:t>
      </w:r>
      <w:r>
        <w:rPr>
          <w:rFonts w:ascii="Arial" w:hAnsi="Arial" w:cs="Arial"/>
          <w:sz w:val="16"/>
          <w:szCs w:val="16"/>
          <w:vertAlign w:val="superscript"/>
        </w:rPr>
        <w:t xml:space="preserve"> 1eb)</w:t>
      </w:r>
      <w:r>
        <w:rPr>
          <w:rFonts w:ascii="Arial" w:hAnsi="Arial" w:cs="Arial"/>
          <w:sz w:val="16"/>
          <w:szCs w:val="16"/>
        </w:rPr>
        <w:t xml:space="preserve"> alebo v niektorom zo špecializačných odborov podľa § 42a ods. 1 písm. c) až 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dokladom o skončení štúdia na strednej zdravotníckej škole maturitnou skúškou alebo absolventskou skúškou alebo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dokladom uznaným podľa osobitného predpisu,</w:t>
      </w:r>
      <w:r>
        <w:rPr>
          <w:rFonts w:ascii="Arial" w:hAnsi="Arial" w:cs="Arial"/>
          <w:sz w:val="16"/>
          <w:szCs w:val="16"/>
          <w:vertAlign w:val="superscript"/>
        </w:rPr>
        <w:t xml:space="preserve"> 1f)</w:t>
      </w:r>
      <w:r>
        <w:rPr>
          <w:rFonts w:ascii="Arial" w:hAnsi="Arial" w:cs="Arial"/>
          <w:sz w:val="16"/>
          <w:szCs w:val="16"/>
        </w:rPr>
        <w:t xml:space="preserve"> ak ide o osobu, ktorá získala odborné vzdelanie požadované podľa písmen a) až d) štúdiom v zahraničí.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Zamestnanci, ktorí nemajú odbornú spôsobilosť podľa </w:t>
      </w:r>
      <w:hyperlink r:id="rId39" w:history="1">
        <w:r>
          <w:rPr>
            <w:rFonts w:ascii="Arial" w:hAnsi="Arial" w:cs="Arial"/>
            <w:color w:val="0000FF"/>
            <w:sz w:val="16"/>
            <w:szCs w:val="16"/>
            <w:u w:val="single"/>
          </w:rPr>
          <w:t>odseku 2</w:t>
        </w:r>
      </w:hyperlink>
      <w:r>
        <w:rPr>
          <w:rFonts w:ascii="Arial" w:hAnsi="Arial" w:cs="Arial"/>
          <w:sz w:val="16"/>
          <w:szCs w:val="16"/>
        </w:rPr>
        <w:t xml:space="preserve"> a ktorí neriadia priamo činnosti uvedené v povolení, ale pri svojej práci prichádzajú do styku s omamnými a psychotropnými látkami, musia byť pred začatím práce s takýmito látkami oboznámení s ich povahou a účinkami a so spôsobmi zaobchádzania s nimi. Držiteľ povolenia na zaobchádzanie s omamnými a psychotropnými látkami (ďalej len "držiteľ povolenia") je povinný zabezpečiť, aby zamestnanci boli s touto problematikou oboznámení a aby ich potrebné znalosti boli pravidelne dopĺňané a najmenej raz za dva roky preverované. To sa nevzťahuje na zamestnancov držiteľa povolenia na pestovanie maku siateho, ktorí neriadia priamo činnosti uvedené v povolení.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Oboznámenie a preverovanie podľa </w:t>
      </w:r>
      <w:hyperlink r:id="rId40" w:history="1">
        <w:r>
          <w:rPr>
            <w:rFonts w:ascii="Arial" w:hAnsi="Arial" w:cs="Arial"/>
            <w:color w:val="0000FF"/>
            <w:sz w:val="16"/>
            <w:szCs w:val="16"/>
            <w:u w:val="single"/>
          </w:rPr>
          <w:t>odseku 3</w:t>
        </w:r>
      </w:hyperlink>
      <w:r>
        <w:rPr>
          <w:rFonts w:ascii="Arial" w:hAnsi="Arial" w:cs="Arial"/>
          <w:sz w:val="16"/>
          <w:szCs w:val="16"/>
        </w:rPr>
        <w:t xml:space="preserve"> vykonáva Slovenská zdravotnícka univerzita v Bratislave na základe žiadosti zamestnávateľa. Slovenská zdravotnícka univerzita v Bratislave vydá o úspešne vykonanej skúške zamestnanca osvedčenie, ktoré zašle zamestnávateľovi. Náklady spojené s oboznámením a preverením znáša zamestnávateľ.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Odborná spôsobilosť na pestovanie maku siateho (</w:t>
      </w:r>
      <w:hyperlink r:id="rId41" w:history="1">
        <w:r>
          <w:rPr>
            <w:rFonts w:ascii="Arial" w:hAnsi="Arial" w:cs="Arial"/>
            <w:color w:val="0000FF"/>
            <w:sz w:val="16"/>
            <w:szCs w:val="16"/>
            <w:u w:val="single"/>
          </w:rPr>
          <w:t>§ 16 ods. 2</w:t>
        </w:r>
      </w:hyperlink>
      <w:r>
        <w:rPr>
          <w:rFonts w:ascii="Arial" w:hAnsi="Arial" w:cs="Arial"/>
          <w:sz w:val="16"/>
          <w:szCs w:val="16"/>
        </w:rPr>
        <w:t>) alebo konopy, na spracovanie makovej slamy, spracovanie konopy okrem odrôd uvedených v Spoločnom katalógu odrôd poľnohospodárskych rastlinných druhov,</w:t>
      </w:r>
      <w:r>
        <w:rPr>
          <w:rFonts w:ascii="Arial" w:hAnsi="Arial" w:cs="Arial"/>
          <w:sz w:val="16"/>
          <w:szCs w:val="16"/>
          <w:vertAlign w:val="superscript"/>
        </w:rPr>
        <w:t xml:space="preserve"> 1fa)</w:t>
      </w:r>
      <w:r>
        <w:rPr>
          <w:rFonts w:ascii="Arial" w:hAnsi="Arial" w:cs="Arial"/>
          <w:sz w:val="16"/>
          <w:szCs w:val="16"/>
        </w:rPr>
        <w:t xml:space="preserve"> výskum, výučbu, expertíznu činnosť, prepravu a na nakladanie s odpadmi s obsahom omamných a psychotropných látok sa preukazuje osvedčením podľa </w:t>
      </w:r>
      <w:hyperlink r:id="rId42" w:history="1">
        <w:r>
          <w:rPr>
            <w:rFonts w:ascii="Arial" w:hAnsi="Arial" w:cs="Arial"/>
            <w:color w:val="0000FF"/>
            <w:sz w:val="16"/>
            <w:szCs w:val="16"/>
            <w:u w:val="single"/>
          </w:rPr>
          <w:t>odseku 4</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Odborný zástupca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Odborný zástupca je fyzická osoba, ktorá zodpovedá za vykonávanie odbornej činnosti, na ktorú bolo vydané povolenie.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Odborný zástupca musí byť v pracovnom pomere alebo v obdobnom pracovnom vzťahu k držiteľovi povolenia okrem prípadu, ak je odborný zástupca štatutárnym orgánom držiteľa povolenia alebo členom štatutárneho orgánu držiteľa povolenia.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odborný zástupca prestane vykonávať odbornú činnosť, túto skutočnosť bezodkladne oznámi ministerstvu; držiteľ povolenia je povinný okamžite výkon odbornej činnosti zastaviť do vydania nového povolenia.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odborný zástupca pre pestovanie maku siateho alebo konopy prestane vykonávať odbornú činnosť, bezodkladne oznámi túto skutočnosť ministerstvu a uvedie dôvod, pre ktorý odborný zástupca prestal vykonávať odbornú činnosť. Držiteľ povolenia na pestovanie maku siateho alebo konopy môže do skončenia vegetačného obdobia vykonávať odbornú činnosť, ak ďalej nie je ustanovené inak.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vydanie povolenia na zaobchádzanie s omamnými a psychotropnými látkami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vydanie povolenia na zaobchádzanie s omamnými a psychotropnými látkami (ďalej len "povolenie") podáva žiadateľ ministerstvu.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vydanie povolenia musí obsahovať údaj o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mene a priezvisku, mieste trvalého pobytu, rodnom čísle, štátnom občianstve a obchodnom mene, ak je žiadateľom fyzická osoba,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obchodnom mene, sídle, právnej forme, ako aj o mene a priezvisku, mieste trvalého pobytu a rodnom čísle osoby alebo osôb, ktoré sú štatutárnym orgánom, a o identifikačnom čísle, ak bolo pridelené, ak je žiadateľom právnická osoba, o mene a priezvisku, mieste trvalého pobytu, rodnom čísle a štátnom občianstve odborného zástupcu, ak bol ustanovený,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druhu a rozsahu zaobchádzania s omamnými a psychotropnými látkami,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mieste výkonu činnosti,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dni začatia zaobchádzania s omamnými a psychotropnými látkami.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žiadosti o vydanie povolenia je žiadateľ ďalej povinný doložiť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 o svojej zdravotnej spôsobilosti alebo o zdravotnej spôsobilosti svojho odborného zástupcu,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doklad o svojej odbornej spôsobilosti alebo o odbornej spôsobilosti svojho odborného zástupcu,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posudok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Štátneho ústavu pre kontrolu liečiv v Bratislave (ďalej len "štátny ústav") o splnení podmienok uvedených v </w:t>
      </w:r>
      <w:hyperlink r:id="rId43" w:history="1">
        <w:r>
          <w:rPr>
            <w:rFonts w:ascii="Arial" w:hAnsi="Arial" w:cs="Arial"/>
            <w:color w:val="0000FF"/>
            <w:sz w:val="16"/>
            <w:szCs w:val="16"/>
            <w:u w:val="single"/>
          </w:rPr>
          <w:t>§ 5 ods. 3</w:t>
        </w:r>
      </w:hyperlink>
      <w:r>
        <w:rPr>
          <w:rFonts w:ascii="Arial" w:hAnsi="Arial" w:cs="Arial"/>
          <w:sz w:val="16"/>
          <w:szCs w:val="16"/>
        </w:rPr>
        <w:t xml:space="preserve"> alebo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Ústavu štátnej kontroly veterinárnych biopreparátov a liečiv (ďalej len "ústav kontroly veterinárnych liečiv") o splnení podmienok uvedených v </w:t>
      </w:r>
      <w:hyperlink r:id="rId44" w:history="1">
        <w:r>
          <w:rPr>
            <w:rFonts w:ascii="Arial" w:hAnsi="Arial" w:cs="Arial"/>
            <w:color w:val="0000FF"/>
            <w:sz w:val="16"/>
            <w:szCs w:val="16"/>
            <w:u w:val="single"/>
          </w:rPr>
          <w:t>§ 5 ods. 3</w:t>
        </w:r>
      </w:hyperlink>
      <w:r>
        <w:rPr>
          <w:rFonts w:ascii="Arial" w:hAnsi="Arial" w:cs="Arial"/>
          <w:sz w:val="16"/>
          <w:szCs w:val="16"/>
        </w:rPr>
        <w:t xml:space="preserve">, ak ide o povolenie na zaobchádzanie s omamnými a psychotropnými latkami pri poskytovaní odborných veterinárnych činností, 1ba)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kladný posudok príslušného orgánu verejného zdravotníctva</w:t>
      </w:r>
      <w:r>
        <w:rPr>
          <w:rFonts w:ascii="Arial" w:hAnsi="Arial" w:cs="Arial"/>
          <w:sz w:val="16"/>
          <w:szCs w:val="16"/>
          <w:vertAlign w:val="superscript"/>
        </w:rPr>
        <w:t xml:space="preserve"> 1g)</w:t>
      </w:r>
      <w:r>
        <w:rPr>
          <w:rFonts w:ascii="Arial" w:hAnsi="Arial" w:cs="Arial"/>
          <w:sz w:val="16"/>
          <w:szCs w:val="16"/>
        </w:rPr>
        <w:t xml:space="preserve"> na uvedenie pracovných priestorov do prevádzky,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stanovisko obce k začatiu činnosti,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údaje podľa osobitného predpisu</w:t>
      </w:r>
      <w:r>
        <w:rPr>
          <w:rFonts w:ascii="Arial" w:hAnsi="Arial" w:cs="Arial"/>
          <w:sz w:val="16"/>
          <w:szCs w:val="16"/>
          <w:vertAlign w:val="superscript"/>
        </w:rPr>
        <w:t xml:space="preserve"> 1h)</w:t>
      </w:r>
      <w:r>
        <w:rPr>
          <w:rFonts w:ascii="Arial" w:hAnsi="Arial" w:cs="Arial"/>
          <w:sz w:val="16"/>
          <w:szCs w:val="16"/>
        </w:rPr>
        <w:t xml:space="preserve"> potrebné na účel overenia vlastníckeho práva k priestorom, kde sa bude činnosť vykonávať, alebo doklad o nájme priestorov, ak ide o žiadateľa, ktorý nie je vlastníkom týchto priestorov, a v prípade vykonávania prepravy doklad o vlastníctve alebo nájme a vhodnosti dopravného prostriedku,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potvrdenie spracovateľskej organizácie o odbere úrody alebo vyhlásenie žiadateľa o zabezpečení pozberového zneškodnenia makovej slamy bezodkladným zapracovaním do pôdy, ak žiadateľ žiada o vydanie povolenia na pestovanie podľa </w:t>
      </w:r>
      <w:hyperlink r:id="rId45" w:history="1">
        <w:r>
          <w:rPr>
            <w:rFonts w:ascii="Arial" w:hAnsi="Arial" w:cs="Arial"/>
            <w:color w:val="0000FF"/>
            <w:sz w:val="16"/>
            <w:szCs w:val="16"/>
            <w:u w:val="single"/>
          </w:rPr>
          <w:t>§ 9 ods. 1 písm. a)</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úradne osvedčenú kópiu povolenia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na výrobu liekov,</w:t>
      </w:r>
      <w:r>
        <w:rPr>
          <w:rFonts w:ascii="Arial" w:hAnsi="Arial" w:cs="Arial"/>
          <w:sz w:val="16"/>
          <w:szCs w:val="16"/>
          <w:vertAlign w:val="superscript"/>
        </w:rPr>
        <w:t xml:space="preserve"> 1j)</w:t>
      </w:r>
      <w:r>
        <w:rPr>
          <w:rFonts w:ascii="Arial" w:hAnsi="Arial" w:cs="Arial"/>
          <w:sz w:val="16"/>
          <w:szCs w:val="16"/>
        </w:rPr>
        <w:t xml:space="preserve"> ak žiadateľ žiada o vydanie povolenia na výrobu podľa </w:t>
      </w:r>
      <w:hyperlink r:id="rId46" w:history="1">
        <w:r>
          <w:rPr>
            <w:rFonts w:ascii="Arial" w:hAnsi="Arial" w:cs="Arial"/>
            <w:color w:val="0000FF"/>
            <w:sz w:val="16"/>
            <w:szCs w:val="16"/>
            <w:u w:val="single"/>
          </w:rPr>
          <w:t>§ 9 ods. 1 písm. b)</w:t>
        </w:r>
      </w:hyperlink>
      <w:r>
        <w:rPr>
          <w:rFonts w:ascii="Arial" w:hAnsi="Arial" w:cs="Arial"/>
          <w:sz w:val="16"/>
          <w:szCs w:val="16"/>
        </w:rPr>
        <w:t xml:space="preserve"> v rozsahu výroby liekov s obsahom omamných a psychotropných látok,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na veľkodistribúciu liekov,</w:t>
      </w:r>
      <w:r>
        <w:rPr>
          <w:rFonts w:ascii="Arial" w:hAnsi="Arial" w:cs="Arial"/>
          <w:sz w:val="16"/>
          <w:szCs w:val="16"/>
          <w:vertAlign w:val="superscript"/>
        </w:rPr>
        <w:t xml:space="preserve"> 1j)</w:t>
      </w:r>
      <w:r>
        <w:rPr>
          <w:rFonts w:ascii="Arial" w:hAnsi="Arial" w:cs="Arial"/>
          <w:sz w:val="16"/>
          <w:szCs w:val="16"/>
        </w:rPr>
        <w:t xml:space="preserve"> ak žiadateľ žiada o vydanie povolenia na veľkodistribúciu podľa </w:t>
      </w:r>
      <w:hyperlink r:id="rId47" w:history="1">
        <w:r>
          <w:rPr>
            <w:rFonts w:ascii="Arial" w:hAnsi="Arial" w:cs="Arial"/>
            <w:color w:val="0000FF"/>
            <w:sz w:val="16"/>
            <w:szCs w:val="16"/>
            <w:u w:val="single"/>
          </w:rPr>
          <w:t>§ 9 ods. 1 písm. c)</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na poskytovanie lekárenskej starostlivosti,</w:t>
      </w:r>
      <w:r>
        <w:rPr>
          <w:rFonts w:ascii="Arial" w:hAnsi="Arial" w:cs="Arial"/>
          <w:sz w:val="16"/>
          <w:szCs w:val="16"/>
          <w:vertAlign w:val="superscript"/>
        </w:rPr>
        <w:t xml:space="preserve"> 1j)</w:t>
      </w:r>
      <w:r>
        <w:rPr>
          <w:rFonts w:ascii="Arial" w:hAnsi="Arial" w:cs="Arial"/>
          <w:sz w:val="16"/>
          <w:szCs w:val="16"/>
        </w:rPr>
        <w:t xml:space="preserve"> na poskytovanie zdravotnej starostlivosti</w:t>
      </w:r>
      <w:r>
        <w:rPr>
          <w:rFonts w:ascii="Arial" w:hAnsi="Arial" w:cs="Arial"/>
          <w:sz w:val="16"/>
          <w:szCs w:val="16"/>
          <w:vertAlign w:val="superscript"/>
        </w:rPr>
        <w:t xml:space="preserve"> 1k)</w:t>
      </w:r>
      <w:r>
        <w:rPr>
          <w:rFonts w:ascii="Arial" w:hAnsi="Arial" w:cs="Arial"/>
          <w:sz w:val="16"/>
          <w:szCs w:val="16"/>
        </w:rPr>
        <w:t xml:space="preserve"> alebo na poskytovanie odborných veterinárnych činností,</w:t>
      </w:r>
      <w:r>
        <w:rPr>
          <w:rFonts w:ascii="Arial" w:hAnsi="Arial" w:cs="Arial"/>
          <w:sz w:val="16"/>
          <w:szCs w:val="16"/>
          <w:vertAlign w:val="superscript"/>
        </w:rPr>
        <w:t xml:space="preserve"> 1ba)</w:t>
      </w:r>
      <w:r>
        <w:rPr>
          <w:rFonts w:ascii="Arial" w:hAnsi="Arial" w:cs="Arial"/>
          <w:sz w:val="16"/>
          <w:szCs w:val="16"/>
        </w:rPr>
        <w:t xml:space="preserve"> ak žiadateľ žiada o vydanie povolenia na výdaj podľa </w:t>
      </w:r>
      <w:hyperlink r:id="rId48" w:history="1">
        <w:r>
          <w:rPr>
            <w:rFonts w:ascii="Arial" w:hAnsi="Arial" w:cs="Arial"/>
            <w:color w:val="0000FF"/>
            <w:sz w:val="16"/>
            <w:szCs w:val="16"/>
            <w:u w:val="single"/>
          </w:rPr>
          <w:t>§ 9 ods. 1 písm. d)</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ins w:id="47" w:author="Vincová Veronika" w:date="2019-08-07T22:06:00Z"/>
          <w:rFonts w:ascii="Arial" w:hAnsi="Arial" w:cs="Arial"/>
          <w:sz w:val="16"/>
          <w:szCs w:val="16"/>
        </w:rPr>
      </w:pPr>
      <w:r>
        <w:rPr>
          <w:rFonts w:ascii="Arial" w:hAnsi="Arial" w:cs="Arial"/>
          <w:sz w:val="16"/>
          <w:szCs w:val="16"/>
        </w:rPr>
        <w:t>4. na nakladanie s odpadmi vydaného podľa osobitného predpisu,</w:t>
      </w:r>
      <w:r>
        <w:rPr>
          <w:rFonts w:ascii="Arial" w:hAnsi="Arial" w:cs="Arial"/>
          <w:sz w:val="16"/>
          <w:szCs w:val="16"/>
          <w:vertAlign w:val="superscript"/>
        </w:rPr>
        <w:t xml:space="preserve"> 1i)</w:t>
      </w:r>
      <w:r>
        <w:rPr>
          <w:rFonts w:ascii="Arial" w:hAnsi="Arial" w:cs="Arial"/>
          <w:sz w:val="16"/>
          <w:szCs w:val="16"/>
        </w:rPr>
        <w:t xml:space="preserve"> ak žiadateľ žiada o vydanie povolenia na nakladanie s odpadmi s obsahom omamných a psychotropných látok podľa </w:t>
      </w:r>
      <w:hyperlink r:id="rId49" w:history="1">
        <w:r>
          <w:rPr>
            <w:rFonts w:ascii="Arial" w:hAnsi="Arial" w:cs="Arial"/>
            <w:color w:val="0000FF"/>
            <w:sz w:val="16"/>
            <w:szCs w:val="16"/>
            <w:u w:val="single"/>
          </w:rPr>
          <w:t>§ 9 ods. 1 písm. j)</w:t>
        </w:r>
      </w:hyperlink>
      <w:r>
        <w:rPr>
          <w:rFonts w:ascii="Arial" w:hAnsi="Arial" w:cs="Arial"/>
          <w:sz w:val="16"/>
          <w:szCs w:val="16"/>
        </w:rPr>
        <w:t xml:space="preserve">, </w:t>
      </w:r>
    </w:p>
    <w:p w:rsidR="00E8324F" w:rsidRPr="00E8324F" w:rsidRDefault="00E8324F" w:rsidP="00E8324F">
      <w:pPr>
        <w:widowControl w:val="0"/>
        <w:autoSpaceDE w:val="0"/>
        <w:autoSpaceDN w:val="0"/>
        <w:adjustRightInd w:val="0"/>
        <w:spacing w:after="0" w:line="240" w:lineRule="auto"/>
        <w:jc w:val="both"/>
        <w:rPr>
          <w:ins w:id="48" w:author="Vincová Veronika" w:date="2019-08-07T22:07:00Z"/>
          <w:rFonts w:ascii="Arial" w:hAnsi="Arial" w:cs="Arial"/>
          <w:sz w:val="16"/>
          <w:szCs w:val="16"/>
        </w:rPr>
      </w:pPr>
      <w:ins w:id="49" w:author="Vincová Veronika" w:date="2019-08-07T22:07:00Z">
        <w:r w:rsidRPr="00E8324F">
          <w:rPr>
            <w:rFonts w:ascii="Arial" w:hAnsi="Arial" w:cs="Arial"/>
            <w:sz w:val="16"/>
            <w:szCs w:val="16"/>
          </w:rPr>
          <w:t xml:space="preserve">„5. spracovateľskej organizácie na spracovanie [§ 9 ods. 1 písm. k)]  alebo na výrobu [§ 9 ods. 1 písm. b)], ak má spracovateľská organizácia miesto výkonu činnosti v Slovenskej republike, </w:t>
        </w:r>
      </w:ins>
    </w:p>
    <w:p w:rsidR="00E8324F" w:rsidRDefault="00E8324F" w:rsidP="00E8324F">
      <w:pPr>
        <w:widowControl w:val="0"/>
        <w:autoSpaceDE w:val="0"/>
        <w:autoSpaceDN w:val="0"/>
        <w:adjustRightInd w:val="0"/>
        <w:spacing w:after="0" w:line="240" w:lineRule="auto"/>
        <w:jc w:val="both"/>
        <w:rPr>
          <w:rFonts w:ascii="Arial" w:hAnsi="Arial" w:cs="Arial"/>
          <w:sz w:val="16"/>
          <w:szCs w:val="16"/>
        </w:rPr>
      </w:pPr>
      <w:ins w:id="50" w:author="Vincová Veronika" w:date="2019-08-07T22:07:00Z">
        <w:r w:rsidRPr="00E8324F">
          <w:rPr>
            <w:rFonts w:ascii="Arial" w:hAnsi="Arial" w:cs="Arial"/>
            <w:sz w:val="16"/>
            <w:szCs w:val="16"/>
          </w:rPr>
          <w:t xml:space="preserve">6. spracovateľskej organizácie vydaného štátom, na území ktorého má spracovateľská organizácia miesto výkonu činnosti; ak má spracovateľská organizácia miesto výkonu činnosti  v štáte, v ktorom sa povolenie na spracovanie alebo povolenie na výrobu podľa platných právnych predpisov daného štátu nevydáva, žiadateľ o vydanie povolenia na pestovanie predloží potvrdenie príslušného orgánu o tom,  že v danom štáte sa požadované povolenie nevydáva.“.   </w:t>
        </w:r>
      </w:ins>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čestné vyhlásenie o vlastníctve alebo nájme pozemkov, na ktorých sa bude pestovanie vykonávať, s uvedením katastrálneho územia a parcelného čísla, ak žiadateľ žiada o vydanie povolenia na pestovanie podľa </w:t>
      </w:r>
      <w:hyperlink r:id="rId50" w:history="1">
        <w:r>
          <w:rPr>
            <w:rFonts w:ascii="Arial" w:hAnsi="Arial" w:cs="Arial"/>
            <w:color w:val="0000FF"/>
            <w:sz w:val="16"/>
            <w:szCs w:val="16"/>
            <w:u w:val="single"/>
          </w:rPr>
          <w:t>§ 9 ods. 1 písm. a)</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ins w:id="51" w:author="Vincová Veronika" w:date="2019-08-07T22:07:00Z"/>
          <w:rFonts w:ascii="Arial" w:hAnsi="Arial" w:cs="Arial"/>
          <w:sz w:val="16"/>
          <w:szCs w:val="16"/>
        </w:rPr>
      </w:pPr>
      <w:r>
        <w:rPr>
          <w:rFonts w:ascii="Arial" w:hAnsi="Arial" w:cs="Arial"/>
          <w:sz w:val="16"/>
          <w:szCs w:val="16"/>
        </w:rPr>
        <w:tab/>
        <w:t xml:space="preserve">(4) K žiadosti o vydanie povolenia na pestovanie maku siateho alebo konopy je žiadateľ povinný doložiť doklady podľa </w:t>
      </w:r>
      <w:hyperlink r:id="rId51" w:history="1">
        <w:r>
          <w:rPr>
            <w:rFonts w:ascii="Arial" w:hAnsi="Arial" w:cs="Arial"/>
            <w:color w:val="0000FF"/>
            <w:sz w:val="16"/>
            <w:szCs w:val="16"/>
            <w:u w:val="single"/>
          </w:rPr>
          <w:t>odseku 2</w:t>
        </w:r>
      </w:hyperlink>
      <w:r>
        <w:rPr>
          <w:rFonts w:ascii="Arial" w:hAnsi="Arial" w:cs="Arial"/>
          <w:sz w:val="16"/>
          <w:szCs w:val="16"/>
        </w:rPr>
        <w:t xml:space="preserve"> a </w:t>
      </w:r>
      <w:hyperlink r:id="rId52" w:history="1">
        <w:r>
          <w:rPr>
            <w:rFonts w:ascii="Arial" w:hAnsi="Arial" w:cs="Arial"/>
            <w:color w:val="0000FF"/>
            <w:sz w:val="16"/>
            <w:szCs w:val="16"/>
            <w:u w:val="single"/>
          </w:rPr>
          <w:t>odseku 3 písm. a)</w:t>
        </w:r>
      </w:hyperlink>
      <w:r>
        <w:rPr>
          <w:rFonts w:ascii="Arial" w:hAnsi="Arial" w:cs="Arial"/>
          <w:sz w:val="16"/>
          <w:szCs w:val="16"/>
        </w:rPr>
        <w:t xml:space="preserve">, </w:t>
      </w:r>
      <w:hyperlink r:id="rId53" w:history="1">
        <w:r>
          <w:rPr>
            <w:rFonts w:ascii="Arial" w:hAnsi="Arial" w:cs="Arial"/>
            <w:color w:val="0000FF"/>
            <w:sz w:val="16"/>
            <w:szCs w:val="16"/>
            <w:u w:val="single"/>
          </w:rPr>
          <w:t>b)</w:t>
        </w:r>
      </w:hyperlink>
      <w:r>
        <w:rPr>
          <w:rFonts w:ascii="Arial" w:hAnsi="Arial" w:cs="Arial"/>
          <w:sz w:val="16"/>
          <w:szCs w:val="16"/>
        </w:rPr>
        <w:t xml:space="preserve">, </w:t>
      </w:r>
      <w:hyperlink r:id="rId54" w:history="1">
        <w:r>
          <w:rPr>
            <w:rFonts w:ascii="Arial" w:hAnsi="Arial" w:cs="Arial"/>
            <w:color w:val="0000FF"/>
            <w:sz w:val="16"/>
            <w:szCs w:val="16"/>
            <w:u w:val="single"/>
          </w:rPr>
          <w:t>f)</w:t>
        </w:r>
      </w:hyperlink>
      <w:r>
        <w:rPr>
          <w:rFonts w:ascii="Arial" w:hAnsi="Arial" w:cs="Arial"/>
          <w:sz w:val="16"/>
          <w:szCs w:val="16"/>
        </w:rPr>
        <w:t xml:space="preserve">, </w:t>
      </w:r>
      <w:hyperlink r:id="rId55" w:history="1">
        <w:r>
          <w:rPr>
            <w:rFonts w:ascii="Arial" w:hAnsi="Arial" w:cs="Arial"/>
            <w:color w:val="0000FF"/>
            <w:sz w:val="16"/>
            <w:szCs w:val="16"/>
            <w:u w:val="single"/>
          </w:rPr>
          <w:t>g)</w:t>
        </w:r>
      </w:hyperlink>
      <w:r>
        <w:rPr>
          <w:rFonts w:ascii="Arial" w:hAnsi="Arial" w:cs="Arial"/>
          <w:sz w:val="16"/>
          <w:szCs w:val="16"/>
        </w:rPr>
        <w:t xml:space="preserve">, a </w:t>
      </w:r>
      <w:hyperlink r:id="rId56" w:history="1">
        <w:r>
          <w:rPr>
            <w:rFonts w:ascii="Arial" w:hAnsi="Arial" w:cs="Arial"/>
            <w:color w:val="0000FF"/>
            <w:sz w:val="16"/>
            <w:szCs w:val="16"/>
            <w:u w:val="single"/>
          </w:rPr>
          <w:t>i)</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ins w:id="52" w:author="Vincová Veronika" w:date="2019-08-07T22:07:00Z">
        <w:r w:rsidRPr="00E8324F">
          <w:rPr>
            <w:rFonts w:ascii="Arial" w:hAnsi="Arial" w:cs="Arial"/>
            <w:sz w:val="16"/>
            <w:szCs w:val="16"/>
          </w:rPr>
          <w:t>„(5) Na spracovanie odrôd konopy siatej uvedené v osobitnom predpise,4) ktoré boli pestované podľa § 15 ods. 3 sa povolenie ministerstva  nevyžaduje.“.</w:t>
        </w:r>
      </w:ins>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ins w:id="53" w:author="Vincová Veronika" w:date="2019-08-07T22:07:00Z">
        <w:r>
          <w:rPr>
            <w:rFonts w:ascii="Arial" w:hAnsi="Arial" w:cs="Arial"/>
            <w:sz w:val="16"/>
            <w:szCs w:val="16"/>
          </w:rPr>
          <w:t>6</w:t>
        </w:r>
      </w:ins>
      <w:del w:id="54" w:author="Vincová Veronika" w:date="2019-08-07T22:07:00Z">
        <w:r w:rsidDel="00E8324F">
          <w:rPr>
            <w:rFonts w:ascii="Arial" w:hAnsi="Arial" w:cs="Arial"/>
            <w:sz w:val="16"/>
            <w:szCs w:val="16"/>
          </w:rPr>
          <w:delText>5</w:delText>
        </w:r>
      </w:del>
      <w:r>
        <w:rPr>
          <w:rFonts w:ascii="Arial" w:hAnsi="Arial" w:cs="Arial"/>
          <w:sz w:val="16"/>
          <w:szCs w:val="16"/>
        </w:rPr>
        <w:t xml:space="preserve">) Ak žiadateľ o vydanie povolenia nespĺňa podmienky na vydanie povolenia, ministerstvo žiadosť zamietne.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Povolenie a jeho náležitosti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Povolenie vydáva ministerstvo žiadateľovi na tieto druhy činností: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pestovanie,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výroba,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veľkodistribúcia,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výdaj,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dovoz,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vývoz,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tranzit,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výskum, výučba a expertízna činnosť,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preprava,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nakladanie s odpadmi s obsahom omamných a psychotropných látok,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spracovanie.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del w:id="55" w:author="Vincová Veronika" w:date="2019-08-07T22:08:00Z">
        <w:r w:rsidDel="00E8324F">
          <w:rPr>
            <w:rFonts w:ascii="Arial" w:hAnsi="Arial" w:cs="Arial"/>
            <w:sz w:val="16"/>
            <w:szCs w:val="16"/>
          </w:rPr>
          <w:delText>(2) Povolenie sa vydáva na špeciálnom papieri s hologramom.</w:delText>
        </w:r>
      </w:del>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56" w:author="Vincová Veronika" w:date="2019-08-07T22:08:00Z">
        <w:r w:rsidDel="00E8324F">
          <w:rPr>
            <w:rFonts w:ascii="Arial" w:hAnsi="Arial" w:cs="Arial"/>
            <w:sz w:val="16"/>
            <w:szCs w:val="16"/>
          </w:rPr>
          <w:delText>3</w:delText>
        </w:r>
      </w:del>
      <w:ins w:id="57" w:author="Vincová Veronika" w:date="2019-08-07T22:08:00Z">
        <w:r>
          <w:rPr>
            <w:rFonts w:ascii="Arial" w:hAnsi="Arial" w:cs="Arial"/>
            <w:sz w:val="16"/>
            <w:szCs w:val="16"/>
          </w:rPr>
          <w:t>2</w:t>
        </w:r>
      </w:ins>
      <w:r>
        <w:rPr>
          <w:rFonts w:ascii="Arial" w:hAnsi="Arial" w:cs="Arial"/>
          <w:sz w:val="16"/>
          <w:szCs w:val="16"/>
        </w:rPr>
        <w:t xml:space="preserve">) Povolenie vydané fyzickej osobe obsahuje meno a priezvisko, miesto trvalého pobytu, rodné číslo, obchodné </w:t>
      </w:r>
      <w:r>
        <w:rPr>
          <w:rFonts w:ascii="Arial" w:hAnsi="Arial" w:cs="Arial"/>
          <w:sz w:val="16"/>
          <w:szCs w:val="16"/>
        </w:rPr>
        <w:lastRenderedPageBreak/>
        <w:t xml:space="preserve">meno, identifikačné číslo, druh a rozsah činnosti, miesto výkonu činnosti, štátne občianstvo, deň začatia činnosti a dátum vydania povolenia, meno a priezvisko, miesto trvalého pobytu, rodné číslo a štátne občianstvo odborného zástupcu, ak bol ustanovený.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58" w:author="Vincová Veronika" w:date="2019-08-07T22:08:00Z">
        <w:r w:rsidDel="00E8324F">
          <w:rPr>
            <w:rFonts w:ascii="Arial" w:hAnsi="Arial" w:cs="Arial"/>
            <w:sz w:val="16"/>
            <w:szCs w:val="16"/>
          </w:rPr>
          <w:delText>4</w:delText>
        </w:r>
      </w:del>
      <w:ins w:id="59" w:author="Vincová Veronika" w:date="2019-08-07T22:08:00Z">
        <w:r>
          <w:rPr>
            <w:rFonts w:ascii="Arial" w:hAnsi="Arial" w:cs="Arial"/>
            <w:sz w:val="16"/>
            <w:szCs w:val="16"/>
          </w:rPr>
          <w:t>3</w:t>
        </w:r>
      </w:ins>
      <w:r>
        <w:rPr>
          <w:rFonts w:ascii="Arial" w:hAnsi="Arial" w:cs="Arial"/>
          <w:sz w:val="16"/>
          <w:szCs w:val="16"/>
        </w:rPr>
        <w:t xml:space="preserve">) Povolenie vydané právnickej osobe obsahuje obchodné meno, sídlo, identifikačné číslo, právnu formu, ako aj meno a priezvisko, miesto trvalého pobytu a rodné číslo osoby alebo osôb, ktoré sú štatutárnym orgánom, a meno a priezvisko, miesto trvalého pobytu, rodné číslo a štátne občianstvo odborného zástupcu, druh a rozsah činnosti, ako aj miesto výkonu činnosti, deň začatia činnosti a dátum vydania povolenia.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60" w:author="Vincová Veronika" w:date="2019-08-07T22:08:00Z">
        <w:r w:rsidDel="00E8324F">
          <w:rPr>
            <w:rFonts w:ascii="Arial" w:hAnsi="Arial" w:cs="Arial"/>
            <w:sz w:val="16"/>
            <w:szCs w:val="16"/>
          </w:rPr>
          <w:delText>5</w:delText>
        </w:r>
      </w:del>
      <w:ins w:id="61" w:author="Vincová Veronika" w:date="2019-08-07T22:08:00Z">
        <w:r>
          <w:rPr>
            <w:rFonts w:ascii="Arial" w:hAnsi="Arial" w:cs="Arial"/>
            <w:sz w:val="16"/>
            <w:szCs w:val="16"/>
          </w:rPr>
          <w:t>4</w:t>
        </w:r>
      </w:ins>
      <w:r>
        <w:rPr>
          <w:rFonts w:ascii="Arial" w:hAnsi="Arial" w:cs="Arial"/>
          <w:sz w:val="16"/>
          <w:szCs w:val="16"/>
        </w:rPr>
        <w:t xml:space="preserve">) Vydanie povolenia podlieha správnemu poplatku podľa osobitného zákona. 2)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Zmeny údajov uvedených v povolení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môže na základe žiadosti držiteľa povolenia vyznačiť zmenu údajov uvedených v povolení, ak ide o zmenu mena a priezviska držiteľa povolenia, miesta trvalého pobytu alebo štátneho občianstva držiteľa povolenia alebo odborného zástupcu, ak bol ustanovený; v prípade právnickej osoby môže vyznačiť aj zmenu jej sídla, mena a priezviska osoby alebo osôb, ktoré sú jej štatutárnym orgánom.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Oznámenie nového druhu a rozsahu zaobchádzania s omamnými a psychotropnými látkami, miesta výkonu činnosti, zmeny právnickej osoby, ak sa zmenilo jej identifikačné číslo alebo právna forma, zmeny osoby odborného zástupcu nie je zmenou údajov uvedených v povolení (</w:t>
      </w:r>
      <w:hyperlink r:id="rId57" w:history="1">
        <w:r>
          <w:rPr>
            <w:rFonts w:ascii="Arial" w:hAnsi="Arial" w:cs="Arial"/>
            <w:color w:val="0000FF"/>
            <w:sz w:val="16"/>
            <w:szCs w:val="16"/>
            <w:u w:val="single"/>
          </w:rPr>
          <w:t>odsek 1</w:t>
        </w:r>
      </w:hyperlink>
      <w:r>
        <w:rPr>
          <w:rFonts w:ascii="Arial" w:hAnsi="Arial" w:cs="Arial"/>
          <w:sz w:val="16"/>
          <w:szCs w:val="16"/>
        </w:rPr>
        <w:t xml:space="preserve">). V takých prípadoch je žiadateľ povinný podať novú žiadosť o vydanie povolenia a súčasne požiadať o zrušenie pôvodného povolenia. Ak ide o zmenu osoby odborného zástupcu, k žiadosti sa prikladajú len doklady, ktoré sa vzťahujú na osobu nového odborného zástupcu, a čestné vyhlásenie žiadateľa, že sa nezmenili ostatné údaje, na ktorých základe sa vydalo pôvodné povolenie.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1.1.2010.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povolenia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Povolenie je viazané na jeho držiteľa. Povolenie zaniká smrťou držiteľa povolenia, jeho vyhlásením za mŕtveho alebo zánikom právnickej osoby.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je po úmrtí držiteľa povolenia povinné zabezpečiť, aby nedošlo k zneužitiu omamných a psychotropných látok a aby s omamnými a psychotropnými látkami nezaobchádzali osoby, ktoré nie sú oprávnené na zaobchádzanie s nimi.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pozastavenie povolenia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 držiteľ povolenia obvinený z trestného činu, ktorého skutková podstata súvisí s predmetom činnosti, alebo z úmyselne spáchaného trestného činu, ministerstvo rozhodne o dočasnom pozastavení povolenia, a to až do právoplatného rozhodnutia súdu. V takom prípade ministerstvo určí spôsob, akým sa má naložiť so zásobami omamných a psychotropných látok v sklade a s dokumentáciou, ktorá slúžila na evidenciu zaobchádzania s takýmito látkami.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pozastaví činnosť držiteľovi povolenia najviac na 90 dní, ak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pokračuje v činnosti bez ustanovenia odborného zástupcu,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činnosti v priestoroch, ktoré podľa posúdenia štátneho ústavu alebo orgánu verejného zdravotníctva nespĺňajú podmienky na riadny výkon činnosti, na ktorú bolo povolenie vydané,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súvislosti s vykonávaním činnosti hrozí neodvrátiteľná škoda alebo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môže prísť k poškodeniu zdravia ľudí.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v rozhodnutí o pozastavení povolenia určí spôsob, akým sa má naložiť s omamnými a psychotropnými látkami v sklade a s dokumentáciou, ktorá slúžila na evidenciu zaobchádzania s takýmito látkami.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Odvolanie proti rozhodnutiu o pozastavení činnosti nemá odkladný účinok.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povolenia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zruší povolenie, ak držiteľ povolenia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 o zrušenie povolenia,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právoplatne odsúdený za trestný čin, ktorého skutková podstata súvisí s predmetom činnosti, alebo za úmyselne spáchaný trestný čin. 3)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môže zrušiť povolenie vtedy, ak držiteľ povolenia porušuje ustanovenia tohto zákona alebo ak sa dodatočne zistí, že žiadosť o vydanie povolenia obsahovala nepravdivé údaje.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držiteľ povolenia opakovane vykonáva činnosť, za ktorú možno pozastaviť činnosť podľa </w:t>
      </w:r>
      <w:hyperlink r:id="rId58" w:history="1">
        <w:r>
          <w:rPr>
            <w:rFonts w:ascii="Arial" w:hAnsi="Arial" w:cs="Arial"/>
            <w:color w:val="0000FF"/>
            <w:sz w:val="16"/>
            <w:szCs w:val="16"/>
            <w:u w:val="single"/>
          </w:rPr>
          <w:t>§ 12 ods. 2</w:t>
        </w:r>
      </w:hyperlink>
      <w:r>
        <w:rPr>
          <w:rFonts w:ascii="Arial" w:hAnsi="Arial" w:cs="Arial"/>
          <w:sz w:val="16"/>
          <w:szCs w:val="16"/>
        </w:rPr>
        <w:t xml:space="preserve">, alebo ak v lehote určenej v rozhodnutí o pozastavení činnosti neodstráni zistené nedostatky, ministerstvo povolenie zruší.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v rozhodnutí o zrušení povolenia určí spôsob, akým sa má naložiť s omamnými a psychotropnými látkami v sklade a s dokumentáciou, ktorá slúžila na evidenciu zaobchádzania s takýmito látkami. V rozhodnutí o zrušení povolenia sa určí aj lehota, v ktorej môže držiteľ povolenia vykonávať len úkony spojené so skončením činnosti.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držiteľa povolenia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Držiteľ povolenia je povinný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len tie činnosti, na ktoré má oprávnenie uvedené v povolení,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určiť zamestnancov, ktorí budú priamo riadiť činnosti, na ktoré bolo povolenie vydané,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vopred požiadať ministerstvo o schválenie zmeny údajov uvedených v povolení,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uvádzať pri manipulácii s omamnými a psychotropnými látkami správne a presné údaje a bezodkladne oznamovať ministerstvu všetky zmeny o údajoch, na ktorých základe bolo povolenie vydané,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plniť si ohlasovacie povinnosti voči ministerstvu podľa </w:t>
      </w:r>
      <w:hyperlink r:id="rId59" w:history="1">
        <w:r>
          <w:rPr>
            <w:rFonts w:ascii="Arial" w:hAnsi="Arial" w:cs="Arial"/>
            <w:color w:val="0000FF"/>
            <w:sz w:val="16"/>
            <w:szCs w:val="16"/>
            <w:u w:val="single"/>
          </w:rPr>
          <w:t>§ 28</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prípade neuskutočneného dovozu alebo vývozu vrátiť do 15 dní od uplynutia času platnosti povolenia jeho originál a kópiu ministerstvu,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distribuovať na území Slovenskej republiky omamné a psychotropné látky len držiteľovi povolenia,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uchovávať omamné a psychotropné látky tak, aby nedošlo k ich odcudzeniu alebo zneužitiu,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zaškolenie zamestnancov na prácu s omamnými a psychotropnými látkami,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umožniť osobám povereným na vykonanie kontrolnej činnosti vykonávanie oprávnení podľa </w:t>
      </w:r>
      <w:hyperlink r:id="rId60" w:history="1">
        <w:r>
          <w:rPr>
            <w:rFonts w:ascii="Arial" w:hAnsi="Arial" w:cs="Arial"/>
            <w:color w:val="0000FF"/>
            <w:sz w:val="16"/>
            <w:szCs w:val="16"/>
            <w:u w:val="single"/>
          </w:rPr>
          <w:t>§ 38 ods. 4 písm. a)</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objednávať na území Slovenskej republiky omamné a psychotropné látky len od držiteľa povolenia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podľa tohto zákona, ak ide o držiteľa povolenia, ktorý má sídlo na území Slovenskej republiky, alebo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podľa zákona platného v štáte, na území ktorého má držiteľ povolenia sídlo,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požiadať ministerstvo o schválenie množstva omamných a psychotropných látok, ktoré predpokladá vyrobiť, spotrebovať, skladovať alebo vyviezť,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pri podozrení z nedovoleného zaobchádzania s omamnými a psychotropnými látkami bezodkladne informovať orgány činné v trestnom konaní o všetkých zistených skutočnostiach,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viesť a uchovávať záznamy o omamných a psychotropných látkach spôsobom uvedeným v povolení.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Pr="00E8324F" w:rsidRDefault="00E8324F" w:rsidP="00E8324F">
      <w:pPr>
        <w:widowControl w:val="0"/>
        <w:autoSpaceDE w:val="0"/>
        <w:autoSpaceDN w:val="0"/>
        <w:adjustRightInd w:val="0"/>
        <w:spacing w:after="0" w:line="240" w:lineRule="auto"/>
        <w:jc w:val="center"/>
        <w:rPr>
          <w:ins w:id="62" w:author="Vincová Veronika" w:date="2019-08-07T22:08:00Z"/>
          <w:rFonts w:ascii="Arial" w:hAnsi="Arial" w:cs="Arial"/>
          <w:sz w:val="16"/>
          <w:szCs w:val="16"/>
        </w:rPr>
      </w:pPr>
      <w:ins w:id="63" w:author="Vincová Veronika" w:date="2019-08-07T22:08:00Z">
        <w:r w:rsidRPr="00E8324F">
          <w:rPr>
            <w:rFonts w:ascii="Arial" w:hAnsi="Arial" w:cs="Arial"/>
            <w:sz w:val="16"/>
            <w:szCs w:val="16"/>
          </w:rPr>
          <w:t>„§ 15</w:t>
        </w:r>
      </w:ins>
    </w:p>
    <w:p w:rsidR="00E8324F" w:rsidRPr="00E8324F" w:rsidRDefault="00E8324F" w:rsidP="00E8324F">
      <w:pPr>
        <w:widowControl w:val="0"/>
        <w:autoSpaceDE w:val="0"/>
        <w:autoSpaceDN w:val="0"/>
        <w:adjustRightInd w:val="0"/>
        <w:spacing w:after="0" w:line="240" w:lineRule="auto"/>
        <w:jc w:val="center"/>
        <w:rPr>
          <w:ins w:id="64" w:author="Vincová Veronika" w:date="2019-08-07T22:08:00Z"/>
          <w:rFonts w:ascii="Arial" w:hAnsi="Arial" w:cs="Arial"/>
          <w:sz w:val="16"/>
          <w:szCs w:val="16"/>
        </w:rPr>
      </w:pPr>
      <w:ins w:id="65" w:author="Vincová Veronika" w:date="2019-08-07T22:08:00Z">
        <w:r w:rsidRPr="00E8324F">
          <w:rPr>
            <w:rFonts w:ascii="Arial" w:hAnsi="Arial" w:cs="Arial"/>
            <w:sz w:val="16"/>
            <w:szCs w:val="16"/>
          </w:rPr>
          <w:t>Pestovanie koky a konopy</w:t>
        </w:r>
      </w:ins>
    </w:p>
    <w:p w:rsidR="00E8324F" w:rsidRPr="00E8324F" w:rsidRDefault="00E8324F" w:rsidP="00E8324F">
      <w:pPr>
        <w:widowControl w:val="0"/>
        <w:autoSpaceDE w:val="0"/>
        <w:autoSpaceDN w:val="0"/>
        <w:adjustRightInd w:val="0"/>
        <w:spacing w:after="0" w:line="240" w:lineRule="auto"/>
        <w:jc w:val="center"/>
        <w:rPr>
          <w:ins w:id="66" w:author="Vincová Veronika" w:date="2019-08-07T22:08:00Z"/>
          <w:rFonts w:ascii="Arial" w:hAnsi="Arial" w:cs="Arial"/>
          <w:sz w:val="16"/>
          <w:szCs w:val="16"/>
        </w:rPr>
      </w:pPr>
    </w:p>
    <w:p w:rsidR="00E8324F" w:rsidRPr="00E8324F" w:rsidRDefault="00E8324F" w:rsidP="00E8324F">
      <w:pPr>
        <w:widowControl w:val="0"/>
        <w:autoSpaceDE w:val="0"/>
        <w:autoSpaceDN w:val="0"/>
        <w:adjustRightInd w:val="0"/>
        <w:spacing w:after="0" w:line="240" w:lineRule="auto"/>
        <w:jc w:val="center"/>
        <w:rPr>
          <w:ins w:id="67" w:author="Vincová Veronika" w:date="2019-08-07T22:08:00Z"/>
          <w:rFonts w:ascii="Arial" w:hAnsi="Arial" w:cs="Arial"/>
          <w:sz w:val="16"/>
          <w:szCs w:val="16"/>
        </w:rPr>
      </w:pPr>
      <w:ins w:id="68" w:author="Vincová Veronika" w:date="2019-08-07T22:08:00Z">
        <w:r w:rsidRPr="00E8324F">
          <w:rPr>
            <w:rFonts w:ascii="Arial" w:hAnsi="Arial" w:cs="Arial"/>
            <w:sz w:val="16"/>
            <w:szCs w:val="16"/>
          </w:rPr>
          <w:t>(1) Pestovanie koky je na území Slovenskej republiky zakázané.</w:t>
        </w:r>
      </w:ins>
    </w:p>
    <w:p w:rsidR="00E8324F" w:rsidRPr="00E8324F" w:rsidRDefault="00E8324F" w:rsidP="00E8324F">
      <w:pPr>
        <w:widowControl w:val="0"/>
        <w:autoSpaceDE w:val="0"/>
        <w:autoSpaceDN w:val="0"/>
        <w:adjustRightInd w:val="0"/>
        <w:spacing w:after="0" w:line="240" w:lineRule="auto"/>
        <w:jc w:val="center"/>
        <w:rPr>
          <w:ins w:id="69" w:author="Vincová Veronika" w:date="2019-08-07T22:08:00Z"/>
          <w:rFonts w:ascii="Arial" w:hAnsi="Arial" w:cs="Arial"/>
          <w:sz w:val="16"/>
          <w:szCs w:val="16"/>
        </w:rPr>
      </w:pPr>
      <w:ins w:id="70" w:author="Vincová Veronika" w:date="2019-08-07T22:08:00Z">
        <w:r w:rsidRPr="00E8324F">
          <w:rPr>
            <w:rFonts w:ascii="Arial" w:hAnsi="Arial" w:cs="Arial"/>
            <w:sz w:val="16"/>
            <w:szCs w:val="16"/>
          </w:rPr>
          <w:t xml:space="preserve">(2) Ministerstvo môže povoliť pestovanie konopy na území Slovenskej republiky na priemyselný účel alebo výskumný účel. Pestovaním konopy na priemyselný účel sa rozumie pestovanie konopy na účel zužitkovania konopy na získanie vlákna a semien. Povolenie ministerstva platí jeden rok od jeho vydania. Na pestovanie odrôd konopy siatej uvedených v osobitnom predpise4) pestovaných podľa odseku 3 sa povolenie ministerstva nevyžaduje. </w:t>
        </w:r>
      </w:ins>
    </w:p>
    <w:p w:rsidR="00E8324F" w:rsidRPr="00E8324F" w:rsidRDefault="00E8324F" w:rsidP="00E8324F">
      <w:pPr>
        <w:widowControl w:val="0"/>
        <w:autoSpaceDE w:val="0"/>
        <w:autoSpaceDN w:val="0"/>
        <w:adjustRightInd w:val="0"/>
        <w:spacing w:after="0" w:line="240" w:lineRule="auto"/>
        <w:jc w:val="center"/>
        <w:rPr>
          <w:ins w:id="71" w:author="Vincová Veronika" w:date="2019-08-07T22:08:00Z"/>
          <w:rFonts w:ascii="Arial" w:hAnsi="Arial" w:cs="Arial"/>
          <w:sz w:val="16"/>
          <w:szCs w:val="16"/>
        </w:rPr>
      </w:pPr>
      <w:ins w:id="72" w:author="Vincová Veronika" w:date="2019-08-07T22:08:00Z">
        <w:r w:rsidRPr="00E8324F">
          <w:rPr>
            <w:rFonts w:ascii="Arial" w:hAnsi="Arial" w:cs="Arial"/>
            <w:sz w:val="16"/>
            <w:szCs w:val="16"/>
          </w:rPr>
          <w:t xml:space="preserve"> (3) Poľnohospodár5) môže odrody konopy siatej uvedené v osobitnom predpise4) pestovať bez povolenia podľa tohto zákona, ak pred výsevom podal jednotnú žiadosť o poskytnutie priamych platieb5a) v kalendárnom roku, v ktorom bude tieto odrody konopy siatej pestovať.</w:t>
        </w:r>
      </w:ins>
    </w:p>
    <w:p w:rsidR="00E8324F" w:rsidRPr="00E8324F" w:rsidRDefault="00E8324F" w:rsidP="00E8324F">
      <w:pPr>
        <w:widowControl w:val="0"/>
        <w:autoSpaceDE w:val="0"/>
        <w:autoSpaceDN w:val="0"/>
        <w:adjustRightInd w:val="0"/>
        <w:spacing w:after="0" w:line="240" w:lineRule="auto"/>
        <w:jc w:val="center"/>
        <w:rPr>
          <w:ins w:id="73" w:author="Vincová Veronika" w:date="2019-08-07T22:08:00Z"/>
          <w:rFonts w:ascii="Arial" w:hAnsi="Arial" w:cs="Arial"/>
          <w:sz w:val="16"/>
          <w:szCs w:val="16"/>
        </w:rPr>
      </w:pPr>
      <w:ins w:id="74" w:author="Vincová Veronika" w:date="2019-08-07T22:08:00Z">
        <w:r w:rsidRPr="00E8324F">
          <w:rPr>
            <w:rFonts w:ascii="Arial" w:hAnsi="Arial" w:cs="Arial"/>
            <w:sz w:val="16"/>
            <w:szCs w:val="16"/>
          </w:rPr>
          <w:t xml:space="preserve">(4) Držiteľ povolenia na pestovanie konopy je povinný odovzdať spracovateľskej organizácii úrodu konopy. Neodovzdanú časť úrody konopy  je povinný na vlastné náklady zneškodniť v prítomnosti poverených zástupcov Ústredného kontrolného a skúšobného ústavu poľnohospodárskeho (ďalej len "kontrolný ústav")  [§ 36c písm. a)]. </w:t>
        </w:r>
      </w:ins>
    </w:p>
    <w:p w:rsidR="00E8324F" w:rsidDel="00E8324F" w:rsidRDefault="00E8324F" w:rsidP="00E8324F">
      <w:pPr>
        <w:widowControl w:val="0"/>
        <w:autoSpaceDE w:val="0"/>
        <w:autoSpaceDN w:val="0"/>
        <w:adjustRightInd w:val="0"/>
        <w:spacing w:after="0" w:line="240" w:lineRule="auto"/>
        <w:jc w:val="center"/>
        <w:rPr>
          <w:del w:id="75" w:author="Vincová Veronika" w:date="2019-08-07T22:08:00Z"/>
          <w:rFonts w:ascii="Arial" w:hAnsi="Arial" w:cs="Arial"/>
          <w:sz w:val="16"/>
          <w:szCs w:val="16"/>
        </w:rPr>
      </w:pPr>
      <w:ins w:id="76" w:author="Vincová Veronika" w:date="2019-08-07T22:08:00Z">
        <w:r w:rsidRPr="00E8324F">
          <w:rPr>
            <w:rFonts w:ascii="Arial" w:hAnsi="Arial" w:cs="Arial"/>
            <w:sz w:val="16"/>
            <w:szCs w:val="16"/>
          </w:rPr>
          <w:t>(5) Držiteľ povolenia na pestovanie konopy je povinný urobiť také opatrenia, aby sa zabránilo zneužitiu konopy na iné účely ako na účely uvedené v povolení na pestovanie konopy.“.</w:t>
        </w:r>
      </w:ins>
      <w:del w:id="77" w:author="Vincová Veronika" w:date="2019-08-07T22:08:00Z">
        <w:r w:rsidDel="00E8324F">
          <w:rPr>
            <w:rFonts w:ascii="Arial" w:hAnsi="Arial" w:cs="Arial"/>
            <w:sz w:val="16"/>
            <w:szCs w:val="16"/>
          </w:rPr>
          <w:delText xml:space="preserve">§ 15 </w:delText>
        </w:r>
      </w:del>
    </w:p>
    <w:p w:rsidR="00E8324F" w:rsidDel="00E8324F" w:rsidRDefault="00E8324F">
      <w:pPr>
        <w:widowControl w:val="0"/>
        <w:autoSpaceDE w:val="0"/>
        <w:autoSpaceDN w:val="0"/>
        <w:adjustRightInd w:val="0"/>
        <w:spacing w:after="0" w:line="240" w:lineRule="auto"/>
        <w:rPr>
          <w:del w:id="78" w:author="Vincová Veronika" w:date="2019-08-07T22:08:00Z"/>
          <w:rFonts w:ascii="Arial" w:hAnsi="Arial" w:cs="Arial"/>
          <w:sz w:val="16"/>
          <w:szCs w:val="16"/>
        </w:rPr>
      </w:pPr>
    </w:p>
    <w:p w:rsidR="00E8324F" w:rsidDel="00E8324F" w:rsidRDefault="00E8324F">
      <w:pPr>
        <w:widowControl w:val="0"/>
        <w:autoSpaceDE w:val="0"/>
        <w:autoSpaceDN w:val="0"/>
        <w:adjustRightInd w:val="0"/>
        <w:spacing w:after="0" w:line="240" w:lineRule="auto"/>
        <w:jc w:val="center"/>
        <w:rPr>
          <w:del w:id="79" w:author="Vincová Veronika" w:date="2019-08-07T22:08:00Z"/>
          <w:rFonts w:ascii="Arial" w:hAnsi="Arial" w:cs="Arial"/>
          <w:b/>
          <w:bCs/>
          <w:sz w:val="16"/>
          <w:szCs w:val="16"/>
        </w:rPr>
      </w:pPr>
      <w:del w:id="80" w:author="Vincová Veronika" w:date="2019-08-07T22:08:00Z">
        <w:r w:rsidDel="00E8324F">
          <w:rPr>
            <w:rFonts w:ascii="Arial" w:hAnsi="Arial" w:cs="Arial"/>
            <w:b/>
            <w:bCs/>
            <w:sz w:val="16"/>
            <w:szCs w:val="16"/>
          </w:rPr>
          <w:delText xml:space="preserve">Pestovanie koky a konopy </w:delText>
        </w:r>
      </w:del>
    </w:p>
    <w:p w:rsidR="00E8324F" w:rsidDel="00E8324F" w:rsidRDefault="00E8324F">
      <w:pPr>
        <w:widowControl w:val="0"/>
        <w:autoSpaceDE w:val="0"/>
        <w:autoSpaceDN w:val="0"/>
        <w:adjustRightInd w:val="0"/>
        <w:spacing w:after="0" w:line="240" w:lineRule="auto"/>
        <w:rPr>
          <w:del w:id="81" w:author="Vincová Veronika" w:date="2019-08-07T22:08:00Z"/>
          <w:rFonts w:ascii="Arial" w:hAnsi="Arial" w:cs="Arial"/>
          <w:b/>
          <w:bCs/>
          <w:sz w:val="16"/>
          <w:szCs w:val="16"/>
        </w:rPr>
      </w:pPr>
    </w:p>
    <w:p w:rsidR="00E8324F" w:rsidDel="00E8324F" w:rsidRDefault="00E8324F">
      <w:pPr>
        <w:widowControl w:val="0"/>
        <w:autoSpaceDE w:val="0"/>
        <w:autoSpaceDN w:val="0"/>
        <w:adjustRightInd w:val="0"/>
        <w:spacing w:after="0" w:line="240" w:lineRule="auto"/>
        <w:jc w:val="both"/>
        <w:rPr>
          <w:del w:id="82" w:author="Vincová Veronika" w:date="2019-08-07T22:08:00Z"/>
          <w:rFonts w:ascii="Arial" w:hAnsi="Arial" w:cs="Arial"/>
          <w:sz w:val="16"/>
          <w:szCs w:val="16"/>
        </w:rPr>
      </w:pPr>
      <w:del w:id="83" w:author="Vincová Veronika" w:date="2019-08-07T22:08:00Z">
        <w:r w:rsidDel="00E8324F">
          <w:rPr>
            <w:rFonts w:ascii="Arial" w:hAnsi="Arial" w:cs="Arial"/>
            <w:sz w:val="16"/>
            <w:szCs w:val="16"/>
          </w:rPr>
          <w:tab/>
          <w:delText xml:space="preserve">(1) Pestovanie koky je na území Slovenskej republiky zakázané. </w:delText>
        </w:r>
      </w:del>
    </w:p>
    <w:p w:rsidR="00E8324F" w:rsidDel="00E8324F" w:rsidRDefault="00E8324F">
      <w:pPr>
        <w:widowControl w:val="0"/>
        <w:autoSpaceDE w:val="0"/>
        <w:autoSpaceDN w:val="0"/>
        <w:adjustRightInd w:val="0"/>
        <w:spacing w:after="0" w:line="240" w:lineRule="auto"/>
        <w:rPr>
          <w:del w:id="84" w:author="Vincová Veronika" w:date="2019-08-07T22:08:00Z"/>
          <w:rFonts w:ascii="Arial" w:hAnsi="Arial" w:cs="Arial"/>
          <w:sz w:val="16"/>
          <w:szCs w:val="16"/>
        </w:rPr>
      </w:pPr>
      <w:del w:id="85" w:author="Vincová Veronika" w:date="2019-08-07T22:08:00Z">
        <w:r w:rsidDel="00E8324F">
          <w:rPr>
            <w:rFonts w:ascii="Arial" w:hAnsi="Arial" w:cs="Arial"/>
            <w:sz w:val="16"/>
            <w:szCs w:val="16"/>
          </w:rPr>
          <w:delText xml:space="preserve"> </w:delText>
        </w:r>
      </w:del>
    </w:p>
    <w:p w:rsidR="00E8324F" w:rsidDel="00E8324F" w:rsidRDefault="00E8324F">
      <w:pPr>
        <w:widowControl w:val="0"/>
        <w:autoSpaceDE w:val="0"/>
        <w:autoSpaceDN w:val="0"/>
        <w:adjustRightInd w:val="0"/>
        <w:spacing w:after="0" w:line="240" w:lineRule="auto"/>
        <w:jc w:val="both"/>
        <w:rPr>
          <w:del w:id="86" w:author="Vincová Veronika" w:date="2019-08-07T22:08:00Z"/>
          <w:rFonts w:ascii="Arial" w:hAnsi="Arial" w:cs="Arial"/>
          <w:sz w:val="16"/>
          <w:szCs w:val="16"/>
        </w:rPr>
      </w:pPr>
      <w:del w:id="87" w:author="Vincová Veronika" w:date="2019-08-07T22:08:00Z">
        <w:r w:rsidDel="00E8324F">
          <w:rPr>
            <w:rFonts w:ascii="Arial" w:hAnsi="Arial" w:cs="Arial"/>
            <w:sz w:val="16"/>
            <w:szCs w:val="16"/>
          </w:rPr>
          <w:tab/>
          <w:delText>(2) Pestovanie konopy na území Slovenskej republiky je zakázané s výnimkou pestovania na priemyselné účely alebo výskumné účely. Pestovanie konopy na priemyselné účely je možné na základe povolenia ministerstva, ktoré platí jeden rok od jeho vydania. Spracovanie konopy okrem semien a odrôd konopy siatej uvedených v osobitnom predpise</w:delText>
        </w:r>
        <w:r w:rsidDel="00E8324F">
          <w:rPr>
            <w:rFonts w:ascii="Arial" w:hAnsi="Arial" w:cs="Arial"/>
            <w:sz w:val="16"/>
            <w:szCs w:val="16"/>
            <w:vertAlign w:val="superscript"/>
          </w:rPr>
          <w:delText xml:space="preserve"> 4)</w:delText>
        </w:r>
        <w:r w:rsidDel="00E8324F">
          <w:rPr>
            <w:rFonts w:ascii="Arial" w:hAnsi="Arial" w:cs="Arial"/>
            <w:sz w:val="16"/>
            <w:szCs w:val="16"/>
          </w:rPr>
          <w:delText xml:space="preserve"> je možné na základe povolenia ministerstva. </w:delText>
        </w:r>
      </w:del>
    </w:p>
    <w:p w:rsidR="00E8324F" w:rsidDel="00E8324F" w:rsidRDefault="00E8324F">
      <w:pPr>
        <w:widowControl w:val="0"/>
        <w:autoSpaceDE w:val="0"/>
        <w:autoSpaceDN w:val="0"/>
        <w:adjustRightInd w:val="0"/>
        <w:spacing w:after="0" w:line="240" w:lineRule="auto"/>
        <w:rPr>
          <w:del w:id="88" w:author="Vincová Veronika" w:date="2019-08-07T22:08:00Z"/>
          <w:rFonts w:ascii="Arial" w:hAnsi="Arial" w:cs="Arial"/>
          <w:sz w:val="16"/>
          <w:szCs w:val="16"/>
        </w:rPr>
      </w:pPr>
      <w:del w:id="89" w:author="Vincová Veronika" w:date="2019-08-07T22:08:00Z">
        <w:r w:rsidDel="00E8324F">
          <w:rPr>
            <w:rFonts w:ascii="Arial" w:hAnsi="Arial" w:cs="Arial"/>
            <w:sz w:val="16"/>
            <w:szCs w:val="16"/>
          </w:rPr>
          <w:delText xml:space="preserve"> </w:delText>
        </w:r>
      </w:del>
    </w:p>
    <w:p w:rsidR="00E8324F" w:rsidDel="00E8324F" w:rsidRDefault="00E8324F">
      <w:pPr>
        <w:widowControl w:val="0"/>
        <w:autoSpaceDE w:val="0"/>
        <w:autoSpaceDN w:val="0"/>
        <w:adjustRightInd w:val="0"/>
        <w:spacing w:after="0" w:line="240" w:lineRule="auto"/>
        <w:jc w:val="both"/>
        <w:rPr>
          <w:del w:id="90" w:author="Vincová Veronika" w:date="2019-08-07T22:08:00Z"/>
          <w:rFonts w:ascii="Arial" w:hAnsi="Arial" w:cs="Arial"/>
          <w:sz w:val="16"/>
          <w:szCs w:val="16"/>
        </w:rPr>
      </w:pPr>
      <w:del w:id="91" w:author="Vincová Veronika" w:date="2019-08-07T22:08:00Z">
        <w:r w:rsidDel="00E8324F">
          <w:rPr>
            <w:rFonts w:ascii="Arial" w:hAnsi="Arial" w:cs="Arial"/>
            <w:sz w:val="16"/>
            <w:szCs w:val="16"/>
          </w:rPr>
          <w:tab/>
          <w:delText>(3) Odrody konopy siatej uvedené v osobitnom predpise</w:delText>
        </w:r>
        <w:r w:rsidDel="00E8324F">
          <w:rPr>
            <w:rFonts w:ascii="Arial" w:hAnsi="Arial" w:cs="Arial"/>
            <w:sz w:val="16"/>
            <w:szCs w:val="16"/>
            <w:vertAlign w:val="superscript"/>
          </w:rPr>
          <w:delText xml:space="preserve"> 4)</w:delText>
        </w:r>
        <w:r w:rsidDel="00E8324F">
          <w:rPr>
            <w:rFonts w:ascii="Arial" w:hAnsi="Arial" w:cs="Arial"/>
            <w:sz w:val="16"/>
            <w:szCs w:val="16"/>
          </w:rPr>
          <w:delText xml:space="preserve"> môže poľnohospodár</w:delText>
        </w:r>
        <w:r w:rsidDel="00E8324F">
          <w:rPr>
            <w:rFonts w:ascii="Arial" w:hAnsi="Arial" w:cs="Arial"/>
            <w:sz w:val="16"/>
            <w:szCs w:val="16"/>
            <w:vertAlign w:val="superscript"/>
          </w:rPr>
          <w:delText xml:space="preserve"> 5)</w:delText>
        </w:r>
        <w:r w:rsidDel="00E8324F">
          <w:rPr>
            <w:rFonts w:ascii="Arial" w:hAnsi="Arial" w:cs="Arial"/>
            <w:sz w:val="16"/>
            <w:szCs w:val="16"/>
          </w:rPr>
          <w:delText xml:space="preserve"> pestovať bez povolenia, ak pred výsevom podal jednotnú žiadosť o poskytnutie priamych platieb</w:delText>
        </w:r>
        <w:r w:rsidDel="00E8324F">
          <w:rPr>
            <w:rFonts w:ascii="Arial" w:hAnsi="Arial" w:cs="Arial"/>
            <w:sz w:val="16"/>
            <w:szCs w:val="16"/>
            <w:vertAlign w:val="superscript"/>
          </w:rPr>
          <w:delText xml:space="preserve"> 5a)</w:delText>
        </w:r>
        <w:r w:rsidDel="00E8324F">
          <w:rPr>
            <w:rFonts w:ascii="Arial" w:hAnsi="Arial" w:cs="Arial"/>
            <w:sz w:val="16"/>
            <w:szCs w:val="16"/>
          </w:rPr>
          <w:delText xml:space="preserve"> v kalendárnom roku, v ktorom bude tieto odrody konopy siatej </w:delText>
        </w:r>
        <w:r w:rsidDel="00E8324F">
          <w:rPr>
            <w:rFonts w:ascii="Arial" w:hAnsi="Arial" w:cs="Arial"/>
            <w:sz w:val="16"/>
            <w:szCs w:val="16"/>
          </w:rPr>
          <w:lastRenderedPageBreak/>
          <w:delText xml:space="preserve">pestovať. </w:delText>
        </w:r>
      </w:del>
    </w:p>
    <w:p w:rsidR="00E8324F" w:rsidDel="00E8324F" w:rsidRDefault="00E8324F">
      <w:pPr>
        <w:widowControl w:val="0"/>
        <w:autoSpaceDE w:val="0"/>
        <w:autoSpaceDN w:val="0"/>
        <w:adjustRightInd w:val="0"/>
        <w:spacing w:after="0" w:line="240" w:lineRule="auto"/>
        <w:rPr>
          <w:del w:id="92" w:author="Vincová Veronika" w:date="2019-08-07T22:08:00Z"/>
          <w:rFonts w:ascii="Arial" w:hAnsi="Arial" w:cs="Arial"/>
          <w:sz w:val="16"/>
          <w:szCs w:val="16"/>
        </w:rPr>
      </w:pPr>
      <w:del w:id="93" w:author="Vincová Veronika" w:date="2019-08-07T22:08:00Z">
        <w:r w:rsidDel="00E8324F">
          <w:rPr>
            <w:rFonts w:ascii="Arial" w:hAnsi="Arial" w:cs="Arial"/>
            <w:sz w:val="16"/>
            <w:szCs w:val="16"/>
          </w:rPr>
          <w:delText xml:space="preserve"> </w:delText>
        </w:r>
      </w:del>
    </w:p>
    <w:p w:rsidR="00E8324F" w:rsidDel="00E8324F" w:rsidRDefault="00E8324F">
      <w:pPr>
        <w:widowControl w:val="0"/>
        <w:autoSpaceDE w:val="0"/>
        <w:autoSpaceDN w:val="0"/>
        <w:adjustRightInd w:val="0"/>
        <w:spacing w:after="0" w:line="240" w:lineRule="auto"/>
        <w:jc w:val="both"/>
        <w:rPr>
          <w:del w:id="94" w:author="Vincová Veronika" w:date="2019-08-07T22:08:00Z"/>
          <w:rFonts w:ascii="Arial" w:hAnsi="Arial" w:cs="Arial"/>
          <w:sz w:val="16"/>
          <w:szCs w:val="16"/>
        </w:rPr>
      </w:pPr>
      <w:del w:id="95" w:author="Vincová Veronika" w:date="2019-08-07T22:08:00Z">
        <w:r w:rsidDel="00E8324F">
          <w:rPr>
            <w:rFonts w:ascii="Arial" w:hAnsi="Arial" w:cs="Arial"/>
            <w:sz w:val="16"/>
            <w:szCs w:val="16"/>
          </w:rPr>
          <w:tab/>
          <w:delText xml:space="preserve">(4) Držiteľ povolenia je povinný odovzdať spracovateľskej organizácii, ktorá je držiteľom povolenia, celú úrodu konopy v lehote určenej v povolení za vopred dohodnutú cenu. </w:delText>
        </w:r>
      </w:del>
    </w:p>
    <w:p w:rsidR="00E8324F" w:rsidDel="00E8324F" w:rsidRDefault="00E8324F">
      <w:pPr>
        <w:widowControl w:val="0"/>
        <w:autoSpaceDE w:val="0"/>
        <w:autoSpaceDN w:val="0"/>
        <w:adjustRightInd w:val="0"/>
        <w:spacing w:after="0" w:line="240" w:lineRule="auto"/>
        <w:rPr>
          <w:del w:id="96" w:author="Vincová Veronika" w:date="2019-08-07T22:08:00Z"/>
          <w:rFonts w:ascii="Arial" w:hAnsi="Arial" w:cs="Arial"/>
          <w:sz w:val="16"/>
          <w:szCs w:val="16"/>
        </w:rPr>
      </w:pPr>
      <w:del w:id="97" w:author="Vincová Veronika" w:date="2019-08-07T22:08:00Z">
        <w:r w:rsidDel="00E8324F">
          <w:rPr>
            <w:rFonts w:ascii="Arial" w:hAnsi="Arial" w:cs="Arial"/>
            <w:sz w:val="16"/>
            <w:szCs w:val="16"/>
          </w:rPr>
          <w:delText xml:space="preserve"> </w:delText>
        </w:r>
      </w:del>
    </w:p>
    <w:p w:rsidR="00E8324F" w:rsidDel="00E8324F" w:rsidRDefault="00E8324F">
      <w:pPr>
        <w:widowControl w:val="0"/>
        <w:autoSpaceDE w:val="0"/>
        <w:autoSpaceDN w:val="0"/>
        <w:adjustRightInd w:val="0"/>
        <w:spacing w:after="0" w:line="240" w:lineRule="auto"/>
        <w:jc w:val="both"/>
        <w:rPr>
          <w:del w:id="98" w:author="Vincová Veronika" w:date="2019-08-07T22:08:00Z"/>
          <w:rFonts w:ascii="Arial" w:hAnsi="Arial" w:cs="Arial"/>
          <w:sz w:val="16"/>
          <w:szCs w:val="16"/>
        </w:rPr>
      </w:pPr>
      <w:del w:id="99" w:author="Vincová Veronika" w:date="2019-08-07T22:08:00Z">
        <w:r w:rsidDel="00E8324F">
          <w:rPr>
            <w:rFonts w:ascii="Arial" w:hAnsi="Arial" w:cs="Arial"/>
            <w:sz w:val="16"/>
            <w:szCs w:val="16"/>
          </w:rPr>
          <w:tab/>
          <w:delText xml:space="preserve">(5) Každý držiteľ povolenia je povinný urobiť také opatrenia, aby sa zabránilo zneužitiu konopy na výrobu omamných a psychotropných látok. </w:delText>
        </w:r>
      </w:del>
    </w:p>
    <w:p w:rsidR="00E8324F" w:rsidDel="00E8324F" w:rsidRDefault="00E8324F">
      <w:pPr>
        <w:widowControl w:val="0"/>
        <w:autoSpaceDE w:val="0"/>
        <w:autoSpaceDN w:val="0"/>
        <w:adjustRightInd w:val="0"/>
        <w:spacing w:after="0" w:line="240" w:lineRule="auto"/>
        <w:rPr>
          <w:del w:id="100" w:author="Vincová Veronika" w:date="2019-08-07T22:08:00Z"/>
          <w:rFonts w:ascii="Arial" w:hAnsi="Arial" w:cs="Arial"/>
          <w:sz w:val="16"/>
          <w:szCs w:val="16"/>
        </w:rPr>
      </w:pPr>
      <w:del w:id="101" w:author="Vincová Veronika" w:date="2019-08-07T22:08:00Z">
        <w:r w:rsidDel="00E8324F">
          <w:rPr>
            <w:rFonts w:ascii="Arial" w:hAnsi="Arial" w:cs="Arial"/>
            <w:sz w:val="16"/>
            <w:szCs w:val="16"/>
          </w:rPr>
          <w:delText xml:space="preserve"> </w:delText>
        </w:r>
      </w:del>
    </w:p>
    <w:p w:rsidR="00E8324F" w:rsidRDefault="00E8324F">
      <w:pPr>
        <w:widowControl w:val="0"/>
        <w:autoSpaceDE w:val="0"/>
        <w:autoSpaceDN w:val="0"/>
        <w:adjustRightInd w:val="0"/>
        <w:spacing w:after="0" w:line="240" w:lineRule="auto"/>
        <w:jc w:val="both"/>
        <w:rPr>
          <w:rFonts w:ascii="Arial" w:hAnsi="Arial" w:cs="Arial"/>
          <w:sz w:val="16"/>
          <w:szCs w:val="16"/>
        </w:rPr>
      </w:pPr>
      <w:del w:id="102" w:author="Vincová Veronika" w:date="2019-08-07T22:08:00Z">
        <w:r w:rsidDel="00E8324F">
          <w:rPr>
            <w:rFonts w:ascii="Arial" w:hAnsi="Arial" w:cs="Arial"/>
            <w:sz w:val="16"/>
            <w:szCs w:val="16"/>
          </w:rPr>
          <w:tab/>
          <w:delText>(6) Zakazuje sa vstupovať do porastu konopy a konopy siatej</w:delText>
        </w:r>
        <w:r w:rsidDel="00E8324F">
          <w:rPr>
            <w:rFonts w:ascii="Arial" w:hAnsi="Arial" w:cs="Arial"/>
            <w:sz w:val="16"/>
            <w:szCs w:val="16"/>
            <w:vertAlign w:val="superscript"/>
          </w:rPr>
          <w:delText xml:space="preserve"> 4)</w:delText>
        </w:r>
        <w:r w:rsidDel="00E8324F">
          <w:rPr>
            <w:rFonts w:ascii="Arial" w:hAnsi="Arial" w:cs="Arial"/>
            <w:sz w:val="16"/>
            <w:szCs w:val="16"/>
          </w:rPr>
          <w:delText xml:space="preserve"> v čase jej kvitnutia. To neplatí, ak ide o držiteľa povolenia, jeho odborného zástupcu, poľnohospodára,</w:delText>
        </w:r>
        <w:r w:rsidDel="00E8324F">
          <w:rPr>
            <w:rFonts w:ascii="Arial" w:hAnsi="Arial" w:cs="Arial"/>
            <w:sz w:val="16"/>
            <w:szCs w:val="16"/>
            <w:vertAlign w:val="superscript"/>
          </w:rPr>
          <w:delText xml:space="preserve"> 5)</w:delText>
        </w:r>
        <w:r w:rsidDel="00E8324F">
          <w:rPr>
            <w:rFonts w:ascii="Arial" w:hAnsi="Arial" w:cs="Arial"/>
            <w:sz w:val="16"/>
            <w:szCs w:val="16"/>
          </w:rPr>
          <w:delText xml:space="preserve"> ktorý pestuje konopu siatu podľa </w:delText>
        </w:r>
        <w:r w:rsidDel="00E8324F">
          <w:rPr>
            <w:rFonts w:ascii="Arial" w:hAnsi="Arial" w:cs="Arial"/>
            <w:sz w:val="16"/>
            <w:szCs w:val="16"/>
          </w:rPr>
          <w:fldChar w:fldCharType="begin"/>
        </w:r>
        <w:r w:rsidDel="00E8324F">
          <w:rPr>
            <w:rFonts w:ascii="Arial" w:hAnsi="Arial" w:cs="Arial"/>
            <w:sz w:val="16"/>
            <w:szCs w:val="16"/>
          </w:rPr>
          <w:delInstrText xml:space="preserve">HYPERLINK "aspi://module='ASPI'&amp;link='139/1998 Z.z.%252315'&amp;ucin-k-dni='30.12.9999'" </w:delInstrText>
        </w:r>
        <w:r w:rsidDel="00E8324F">
          <w:rPr>
            <w:rFonts w:ascii="Arial" w:hAnsi="Arial" w:cs="Arial"/>
            <w:sz w:val="16"/>
            <w:szCs w:val="16"/>
          </w:rPr>
        </w:r>
        <w:r w:rsidDel="00E8324F">
          <w:rPr>
            <w:rFonts w:ascii="Arial" w:hAnsi="Arial" w:cs="Arial"/>
            <w:sz w:val="16"/>
            <w:szCs w:val="16"/>
          </w:rPr>
          <w:fldChar w:fldCharType="separate"/>
        </w:r>
        <w:r w:rsidDel="00E8324F">
          <w:rPr>
            <w:rFonts w:ascii="Arial" w:hAnsi="Arial" w:cs="Arial"/>
            <w:color w:val="0000FF"/>
            <w:sz w:val="16"/>
            <w:szCs w:val="16"/>
            <w:u w:val="single"/>
          </w:rPr>
          <w:delText>odseku 3</w:delText>
        </w:r>
        <w:r w:rsidDel="00E8324F">
          <w:rPr>
            <w:rFonts w:ascii="Arial" w:hAnsi="Arial" w:cs="Arial"/>
            <w:sz w:val="16"/>
            <w:szCs w:val="16"/>
          </w:rPr>
          <w:fldChar w:fldCharType="end"/>
        </w:r>
        <w:r w:rsidDel="00E8324F">
          <w:rPr>
            <w:rFonts w:ascii="Arial" w:hAnsi="Arial" w:cs="Arial"/>
            <w:sz w:val="16"/>
            <w:szCs w:val="16"/>
          </w:rPr>
          <w:delText>, a kontrolné orgány. Držiteľ povolenia a poľnohospodár,</w:delText>
        </w:r>
        <w:r w:rsidDel="00E8324F">
          <w:rPr>
            <w:rFonts w:ascii="Arial" w:hAnsi="Arial" w:cs="Arial"/>
            <w:sz w:val="16"/>
            <w:szCs w:val="16"/>
            <w:vertAlign w:val="superscript"/>
          </w:rPr>
          <w:delText xml:space="preserve"> 5)</w:delText>
        </w:r>
        <w:r w:rsidDel="00E8324F">
          <w:rPr>
            <w:rFonts w:ascii="Arial" w:hAnsi="Arial" w:cs="Arial"/>
            <w:sz w:val="16"/>
            <w:szCs w:val="16"/>
          </w:rPr>
          <w:delText xml:space="preserve"> ktorý pestuje konopu siatu podľa </w:delText>
        </w:r>
        <w:r w:rsidDel="00E8324F">
          <w:rPr>
            <w:rFonts w:ascii="Arial" w:hAnsi="Arial" w:cs="Arial"/>
            <w:sz w:val="16"/>
            <w:szCs w:val="16"/>
          </w:rPr>
          <w:fldChar w:fldCharType="begin"/>
        </w:r>
        <w:r w:rsidDel="00E8324F">
          <w:rPr>
            <w:rFonts w:ascii="Arial" w:hAnsi="Arial" w:cs="Arial"/>
            <w:sz w:val="16"/>
            <w:szCs w:val="16"/>
          </w:rPr>
          <w:delInstrText xml:space="preserve">HYPERLINK "aspi://module='ASPI'&amp;link='139/1998 Z.z.%252315'&amp;ucin-k-dni='30.12.9999'" </w:delInstrText>
        </w:r>
        <w:r w:rsidDel="00E8324F">
          <w:rPr>
            <w:rFonts w:ascii="Arial" w:hAnsi="Arial" w:cs="Arial"/>
            <w:sz w:val="16"/>
            <w:szCs w:val="16"/>
          </w:rPr>
        </w:r>
        <w:r w:rsidDel="00E8324F">
          <w:rPr>
            <w:rFonts w:ascii="Arial" w:hAnsi="Arial" w:cs="Arial"/>
            <w:sz w:val="16"/>
            <w:szCs w:val="16"/>
          </w:rPr>
          <w:fldChar w:fldCharType="separate"/>
        </w:r>
        <w:r w:rsidDel="00E8324F">
          <w:rPr>
            <w:rFonts w:ascii="Arial" w:hAnsi="Arial" w:cs="Arial"/>
            <w:color w:val="0000FF"/>
            <w:sz w:val="16"/>
            <w:szCs w:val="16"/>
            <w:u w:val="single"/>
          </w:rPr>
          <w:delText>odseku 3</w:delText>
        </w:r>
        <w:r w:rsidDel="00E8324F">
          <w:rPr>
            <w:rFonts w:ascii="Arial" w:hAnsi="Arial" w:cs="Arial"/>
            <w:sz w:val="16"/>
            <w:szCs w:val="16"/>
          </w:rPr>
          <w:fldChar w:fldCharType="end"/>
        </w:r>
        <w:r w:rsidDel="00E8324F">
          <w:rPr>
            <w:rFonts w:ascii="Arial" w:hAnsi="Arial" w:cs="Arial"/>
            <w:sz w:val="16"/>
            <w:szCs w:val="16"/>
          </w:rPr>
          <w:delText>, je povinný okamžite po zistení poškodenia porastu nepovolanou osobou oznámiť túto skutočnosť orgánom činným v trestnom konaní</w:delText>
        </w:r>
      </w:del>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Pestovanie maku siateho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Maková slama na účely tohto zákona je tobolka maku siateho so stonkou dlhou najviac 15 cm okrem semien.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ins w:id="103" w:author="Vincová Veronika" w:date="2019-08-07T22:09:00Z">
        <w:r w:rsidRPr="00E8324F">
          <w:rPr>
            <w:rFonts w:ascii="Arial" w:hAnsi="Arial" w:cs="Arial"/>
            <w:sz w:val="16"/>
            <w:szCs w:val="16"/>
          </w:rPr>
          <w:t>„(2) Mak siaty možno pestovať bez povolenia na ploche menšej ako 100 m2 iba na potravinárske účely. Po zbere úrody maku siateho je pestovateľ povinný makovú slamu zneškodniť  bezodkladným zapracovaním do pôdy alebo ju odovzdať držiteľovi povolenia na výrobu podľa § 9 ods. 1 písm. b).“.</w:t>
        </w:r>
      </w:ins>
      <w:del w:id="104" w:author="Vincová Veronika" w:date="2019-08-07T22:09:00Z">
        <w:r w:rsidDel="00E8324F">
          <w:rPr>
            <w:rFonts w:ascii="Arial" w:hAnsi="Arial" w:cs="Arial"/>
            <w:sz w:val="16"/>
            <w:szCs w:val="16"/>
          </w:rPr>
          <w:delText xml:space="preserve">(2) Mak siaty možno pestovať bez povolenia na ploche menšej ako 100 m2 iba na potravinárske účely. Po zbere úrody maku siateho je pestovateľ povinný makovú slamu bezodkladne zapracovať do pôdy alebo ju odovzdať výrobcovi omamnej a psychotropnej látky, ktorý je držiteľom povolenia na túto činnosť podľa </w:delText>
        </w:r>
        <w:r w:rsidDel="00E8324F">
          <w:rPr>
            <w:rFonts w:ascii="Arial" w:hAnsi="Arial" w:cs="Arial"/>
            <w:sz w:val="16"/>
            <w:szCs w:val="16"/>
          </w:rPr>
          <w:fldChar w:fldCharType="begin"/>
        </w:r>
        <w:r w:rsidDel="00E8324F">
          <w:rPr>
            <w:rFonts w:ascii="Arial" w:hAnsi="Arial" w:cs="Arial"/>
            <w:sz w:val="16"/>
            <w:szCs w:val="16"/>
          </w:rPr>
          <w:delInstrText xml:space="preserve">HYPERLINK "aspi://module='ASPI'&amp;link='139/1998 Z.z.%25239'&amp;ucin-k-dni='30.12.9999'" </w:delInstrText>
        </w:r>
        <w:r w:rsidDel="00E8324F">
          <w:rPr>
            <w:rFonts w:ascii="Arial" w:hAnsi="Arial" w:cs="Arial"/>
            <w:sz w:val="16"/>
            <w:szCs w:val="16"/>
          </w:rPr>
        </w:r>
        <w:r w:rsidDel="00E8324F">
          <w:rPr>
            <w:rFonts w:ascii="Arial" w:hAnsi="Arial" w:cs="Arial"/>
            <w:sz w:val="16"/>
            <w:szCs w:val="16"/>
          </w:rPr>
          <w:fldChar w:fldCharType="separate"/>
        </w:r>
        <w:r w:rsidDel="00E8324F">
          <w:rPr>
            <w:rFonts w:ascii="Arial" w:hAnsi="Arial" w:cs="Arial"/>
            <w:color w:val="0000FF"/>
            <w:sz w:val="16"/>
            <w:szCs w:val="16"/>
            <w:u w:val="single"/>
          </w:rPr>
          <w:delText>§ 9 ods. 1 písm. b)</w:delText>
        </w:r>
        <w:r w:rsidDel="00E8324F">
          <w:rPr>
            <w:rFonts w:ascii="Arial" w:hAnsi="Arial" w:cs="Arial"/>
            <w:sz w:val="16"/>
            <w:szCs w:val="16"/>
          </w:rPr>
          <w:fldChar w:fldCharType="end"/>
        </w:r>
      </w:del>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Pestovanie maku siateho na ploche väčšej ako 100 m2 a dovoz, vývoz alebo tranzit makovej slamy na účely výroby omamných a psychotropných látok je možné iba na základe povolenia. Ak držiteľ povolenia na pestovanie maku siateho tri po sebe nasledujúce roky odo dňa vydania povolenia nepestuje mak siaty na ploche väčšej ako 100 m2, povolenie stráca platnosť.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ins w:id="105" w:author="Vincová Veronika" w:date="2019-08-07T22:09:00Z">
        <w:r w:rsidRPr="00E8324F">
          <w:rPr>
            <w:rFonts w:ascii="Arial" w:hAnsi="Arial" w:cs="Arial"/>
            <w:sz w:val="16"/>
            <w:szCs w:val="16"/>
          </w:rPr>
          <w:t xml:space="preserve">„(4) Držiteľ povolenia na pestovanie maku siateho je povinný odovzdať spracovateľskej organizácii  makovú slamu.  Makovú slamu, ktorú neodovzdá spracovateľskej organizácii, je povinný zneškodniť zapracovaním do pôdy.“.  </w:t>
        </w:r>
      </w:ins>
      <w:del w:id="106" w:author="Vincová Veronika" w:date="2019-08-07T22:09:00Z">
        <w:r w:rsidDel="00E8324F">
          <w:rPr>
            <w:rFonts w:ascii="Arial" w:hAnsi="Arial" w:cs="Arial"/>
            <w:sz w:val="16"/>
            <w:szCs w:val="16"/>
          </w:rPr>
          <w:delText xml:space="preserve">(4) Každý držiteľ povolenia na pestovanie maku siateho je povinný za vopred dohodnutú cenu odovzdať spracovateľskej organizácii celú úrodu makovej slamy v lehote určenej v povolení alebo ju bezodkladne zneškodniť zapracovaním do pôdy. Spracovateľská organizácia musí byť držiteľom povolenia. </w:delText>
        </w:r>
      </w:del>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Každý pestovateľ maku siateho na potravinárske účely je povinný zabrániť zneužitiu makovej slamy na výrobu omamných a psychotropných látok.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Zakazuje sa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vstupovať do porastu maku siateho; to neplatí pre držiteľa povolenia na pestovanie maku siateho, jeho odborného zástupcu a nimi poverenej osoby a zástupcov orgánov vykonávajúcich kontrolnú činnosť,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narezávať alebo zbierať tobolky maku siateho v mliečnej zrelosti.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Držiteľ povolenia na pestovanie maku siateho na začiatku každej pestovateľskej sezóny, najneskôr do 15. februára príslušného roka, predkladá ministerstvu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potvrdenie spracovateľskej organizácie o odbere úrody makovej slamy s uvedením osevnej plochy maku siateho alebo vyhlásenie držiteľa povolenia na pestovanie maku siateho o zabezpečení zneškodnenia makovej slamy bezodkladným zapracovaním do pôdy,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vyhlásenie o plánovanej výmere osevnej plochy maku siateho v pestovateľskej sezóne s uvedením katastrálneho územia a parcelného čísla pozemku,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vyhlásenie, že v príslušnom roku nebude pestovať mak siaty; v takom prípade doklady podľa písmen a) a b) nepredkladá.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Držiteľ povolenia na pestovanie maku siateho je povinný bezodkladne po zistení poškodenia porastu nepovolanou osobou oznámiť túto skutočnosť orgánom činným v trestnom konaní.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16a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Zoznam rizikových látok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Riziková látka sa zaradí do zoznamu rizikových látok, ak je odôvodnené podozrenie, že sa zneužíva na trvalé alebo ojedinelé úmyselné a nadmerné užívanie, ktoré je sprevádzané škodlivými fyzickými reakciami alebo duševnými reakciami.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preukáže, že riziková látka má vlastnosti omamnej látky alebo psychotropnej látky, zaradí sa do zoznamu omamných látok a psychotropných látok uvedeného v prílohe č. 1 a súčasne sa vyradí zo zoznamu rizikových látok.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preukáže, že riziková látka nemá vlastnosti omamnej látky alebo psychotropnej látky, vyradí sa zo zoznamu rizikových látok.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Zoznam rizikových látok ustanoví všeobecne záväzný právny predpis, ktorý vydá ministerstvo.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TRETIA ČASŤ </w:t>
      </w:r>
    </w:p>
    <w:p w:rsidR="00E8324F" w:rsidRDefault="00E8324F">
      <w:pPr>
        <w:widowControl w:val="0"/>
        <w:autoSpaceDE w:val="0"/>
        <w:autoSpaceDN w:val="0"/>
        <w:adjustRightInd w:val="0"/>
        <w:spacing w:after="0" w:line="240" w:lineRule="auto"/>
        <w:rPr>
          <w:rFonts w:ascii="Arial" w:hAnsi="Arial" w:cs="Arial"/>
          <w:b/>
          <w:bCs/>
          <w:sz w:val="21"/>
          <w:szCs w:val="21"/>
        </w:rPr>
      </w:pPr>
    </w:p>
    <w:p w:rsidR="00E8324F" w:rsidRDefault="00E8324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USTANOVENIA O OMAMNÝCH A PSYCHOTROPNÝCH LÁTKACH </w:t>
      </w:r>
    </w:p>
    <w:p w:rsidR="00E8324F" w:rsidRDefault="00E8324F">
      <w:pPr>
        <w:widowControl w:val="0"/>
        <w:autoSpaceDE w:val="0"/>
        <w:autoSpaceDN w:val="0"/>
        <w:adjustRightInd w:val="0"/>
        <w:spacing w:after="0" w:line="240" w:lineRule="auto"/>
        <w:rPr>
          <w:rFonts w:ascii="Arial" w:hAnsi="Arial" w:cs="Arial"/>
          <w:b/>
          <w:bCs/>
          <w:sz w:val="21"/>
          <w:szCs w:val="21"/>
        </w:rPr>
      </w:pP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Odhad množstva spotreby, výroby a skladovania omamných látok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je povinné oznámiť medzinárodnému úradu každý rok do 30. júna odhad množstva omamných látok, ktoré budú v nasledujúcom roku spotrebované, vyrobené a skladované v takomto členení: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spotrebované omamné látky I., II. a III. skupiny;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vyrobené omamné látky, ktoré budú použité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výrobu iných omamných látok,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výrobu vyňatých prípravkov,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 výrobu látok, ktoré nie sú omamnými látkami;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omamné látky, ktoré budú určené na zásoby ku koncu roka, na ktorý sa vzťahuje odhad.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Odhad množstva spotreby výroby a skladovania omamných látok schvaľuje na každý rok jednotlivým štátom medzinárodný úrad.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Obmedzenie zaobchádzania s omamnými a psychotropnými látkami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Podľa schváleného odhadu rozhodne ministerstvo na žiadosť držiteľa povolenia, aké množstvo omamných a psychotropných látok môže držiteľ povolenia každý rok spotrebovať, vyrobiť, skladovať, vyviezť alebo doviezť.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odôvodnených prípadoch ministerstvo na základe novej žiadosti držiteľa povolenia rozhodne o zvýšení alebo znížení povoleného množstva, spotreby, výroby, skladovania, vývozu alebo dovozu omamných a psychotropných látok.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Vývoz a dovoz omamných a psychotropných látok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Vyvážať alebo dovážať omamné a psychotropné látky môže len držiteľ povolenia podľa </w:t>
      </w:r>
      <w:hyperlink r:id="rId61" w:history="1">
        <w:r>
          <w:rPr>
            <w:rFonts w:ascii="Arial" w:hAnsi="Arial" w:cs="Arial"/>
            <w:color w:val="0000FF"/>
            <w:sz w:val="16"/>
            <w:szCs w:val="16"/>
            <w:u w:val="single"/>
          </w:rPr>
          <w:t>§ 9 ods. 1</w:t>
        </w:r>
      </w:hyperlink>
      <w:r>
        <w:rPr>
          <w:rFonts w:ascii="Arial" w:hAnsi="Arial" w:cs="Arial"/>
          <w:sz w:val="16"/>
          <w:szCs w:val="16"/>
        </w:rPr>
        <w:t>. Na vývoz alebo dovoz semien a odrôd konopy siatej</w:t>
      </w:r>
      <w:r>
        <w:rPr>
          <w:rFonts w:ascii="Arial" w:hAnsi="Arial" w:cs="Arial"/>
          <w:sz w:val="16"/>
          <w:szCs w:val="16"/>
          <w:vertAlign w:val="superscript"/>
        </w:rPr>
        <w:t xml:space="preserve"> 4)</w:t>
      </w:r>
      <w:r>
        <w:rPr>
          <w:rFonts w:ascii="Arial" w:hAnsi="Arial" w:cs="Arial"/>
          <w:sz w:val="16"/>
          <w:szCs w:val="16"/>
        </w:rPr>
        <w:t xml:space="preserve"> sa povolenie nevyžaduje. Tým nie sú dotknuté ustanovenia osobitného predpisu. 5b)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vývoz a dovoz omamných a psychotropných látok podlieha ešte osobitnému povoleniu, ktoré vydáva ministerstvo na každú omamnú a psychotropnú látku a osobitne na tlačive predpísanom medzinárodným úradom. K žiadosti o vývoz musí žiadateľ pripojiť dovozné povolenie vydané krajinou dovozcu.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Doklady potrebné na vývoz a dovoz omamných a psychotropných látok musia obsahovať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ich názvy tak, ako sa uvádzajú v zoznamoch medzinárodných dohovorov; pri prípravkoch aj ich obchodné názvy,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vyvážané alebo dovážané množstvo omamných a psychotropných látok a ich liekovú formu a koncentráciu,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priezvisko a adresu vývozcu a dovozcu,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zrušené od 1.4.2009.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Vývozné povolenie na omamné a psychotropné látky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Vývoz možno uskutočniť len vtedy, ak dovážajúca krajina s dovozom omamnej a psychotropnej látky súhlasí. Súhlas vyjadruje vydané dovozné povolenie, ktoré je nevyhnutným podkladom na vydanie vývozného povolenia. Vývoz možno povoliť len v rozsahu povoleného množstva spotreby omamných a psychotropných látok, schváleného dovážajúcemu štátu medzinárodným úradom na každý rok.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 vývoznom povolení sa uvedie okrem požadovaných údajov o žiadateľovi aj číslo a dátum vydania dovozného povolenia a názov ustanovizne, ktorá ho vydala.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Vývozné povolenie vystavuje ministerstvo v piatich rovnopisoch. Jeden rovnopis si ponechá na vlastnú evidenciu. Druhý rovnopis zašle príslušnému orgánu krajiny dovozcu, ktorá na ňom vyznačí skutočne dovezené množstvo omamných a psychotropných látok, a vráti ho ministerstvu. Tri rovnopisy odovzdá ministerstvo vývozcovi, z ktorých jeden si ponechá na vlastnú evidenciu, ďalší je sprievodným dokumentom k zásielke a tretí potvrdený colným orgánom si vývozca ponechá ako doklad uskutočneného vývozu.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Vývoz z územia Slovenskej republiky vo forme zásielok adresovaných úschovnému miestu, colnému skladu, slobodnému colnému skladu, slobodnému colnému pásmu alebo na adresu inej osoby, ako je uvedené vo vývoznom povolení, </w:t>
      </w:r>
      <w:r>
        <w:rPr>
          <w:rFonts w:ascii="Arial" w:hAnsi="Arial" w:cs="Arial"/>
          <w:sz w:val="16"/>
          <w:szCs w:val="16"/>
        </w:rPr>
        <w:lastRenderedPageBreak/>
        <w:t xml:space="preserve">je zakázaný.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Dovozné povolenie na omamné a psychotropné látky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Dovoz môže byť povolený len v rozsahu povoleného množstva spotreby omamných a psychotropných látok určených jednotlivým štátom medzinárodným úradom na každý rok.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Dovozné povolenie vystavuje ministerstvo v štyroch rovnopisoch. Jeden rovnopis si ponechá na vlastnú evidenciu. Tri rovnopisy odovzdá ministerstvo dovozcovi, z ktorých jeden si ponechá dovozca na vlastnú evidenciu, ďalší je sprievodným dokumentom k zásielke a tretí potvrdený colným orgánom si dovozca ponechá ako doklad uskutočneného dovozu. Platnosť povolenia je šesť mesiacov od jeho vydania.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Dovoz na územie Slovenskej republiky vo forme zásielok adresovaných úschovnému miestu, slobodnému colnému skladu, slobodnému colnému pásmu alebo na adresu inej osoby, ako je uvedené v dovoznom povolení, je zakázaný. Rovnako je zakázaný dovoz na územie Slovenskej republiky vo forme zásielok adresovaných colnému skladu.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prípade podozrenia zo spáchania trestného činu orgány činné v trestnom konaní odovzdajú omamné a psychotropné látky špecializovanému pracovisku Ministerstva vnútra Slovenskej republiky.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Tranzit omamných a psychotropných látok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Tranzit omamných a psychotropných látok cez územie Slovenskej republiky je možný len na základe povolenia, ktoré vydá ministerstvo vývozcovi. Rovnopis povolenia zašle ministerstvo krajine vývozcu a krajine dovozcu. V povolení sa určí miesto začiatku a konca tranzitu. Zmena miesta začiatku alebo konca tranzitu sa musí vyznačiť v povolení. Vývozca odovzdá jeden rovnopis povolenia na tranzit colným orgánom.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žiadosti o vydanie povolenia je vývozca povinný doložiť vývozné povolenie krajiny vývozcu a dovozné povolenie krajiny dovozcu.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tranzite omamných a psychotropných látok nemožno do takejto zásielky robiť zásahy, ktoré by mohli zmeniť jej povahu.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tranzit sa nepovažuje preprava omamných a psychotropných látok letecky bez medzipristátia lietadla.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Preprava omamných a psychotropných látok na území Slovenskej republiky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území Slovenskej republiky možno prepravovať omamné a psychotropné látky len takými vozidlami, ktoré neumožňujú nedovolené zaobchádzanie s týmito látkami.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Omamné a psychotropné látky je držiteľ povolenia na veľkodistribúciu povinný prepravovať v obaloch zapečatených individuálne overiteľnou pečaťou. Omamné a psychotropné látky musia byť v prepravných obaloch označených menom, priezviskom a adresou odosielateľa a prijímateľa.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Držiteľ povolenia na pestovanie maku siateho alebo zmluvný prepravca je povinný prepravovať makovú slamu určenú pre spracovateľskú organizáciu spôsobom, ktorý vylučuje jej zneužitie.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Lekárnička prvej pomoci v dopravných prostriedkoch vykonávajúcich medzinárodnú prepravu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základe žiadosti prepravcu vykonávajúceho medzinárodnú prepravu môže ministerstvo povoliť, aby lekárnička prvej pomoci v prostriedkoch verejnej osobnej dopravy zaregistrovaných v Slovenskej republike obsahovala v množstve a sortimente potrebnom na poskytnutie nevyhnutnej zdravotnej starostlivosti aj lieky obsahujúce omamné a psychotropné látky.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prepravcu podľa </w:t>
      </w:r>
      <w:hyperlink r:id="rId62" w:history="1">
        <w:r>
          <w:rPr>
            <w:rFonts w:ascii="Arial" w:hAnsi="Arial" w:cs="Arial"/>
            <w:color w:val="0000FF"/>
            <w:sz w:val="16"/>
            <w:szCs w:val="16"/>
            <w:u w:val="single"/>
          </w:rPr>
          <w:t>odseku 1</w:t>
        </w:r>
      </w:hyperlink>
      <w:r>
        <w:rPr>
          <w:rFonts w:ascii="Arial" w:hAnsi="Arial" w:cs="Arial"/>
          <w:sz w:val="16"/>
          <w:szCs w:val="16"/>
        </w:rPr>
        <w:t xml:space="preserve"> musí obsahovať okrem údajov uvedených v </w:t>
      </w:r>
      <w:hyperlink r:id="rId63" w:history="1">
        <w:r>
          <w:rPr>
            <w:rFonts w:ascii="Arial" w:hAnsi="Arial" w:cs="Arial"/>
            <w:color w:val="0000FF"/>
            <w:sz w:val="16"/>
            <w:szCs w:val="16"/>
            <w:u w:val="single"/>
          </w:rPr>
          <w:t>§ 8 ods. 2 písm. a)</w:t>
        </w:r>
      </w:hyperlink>
      <w:r>
        <w:rPr>
          <w:rFonts w:ascii="Arial" w:hAnsi="Arial" w:cs="Arial"/>
          <w:sz w:val="16"/>
          <w:szCs w:val="16"/>
        </w:rPr>
        <w:t xml:space="preserve"> a b) aj údaje o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dopravnom prostriedku a dopravnej trase,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počte cestujúcich,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požadovanom množstve a sortimente liekov,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spôsobe uchovávania liekov a ich zabezpečenia pred zneužitím,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osobe zodpovednej za zaobchádzanie s liekmi s dokladom o jej zdravotnej a odbornej spôsobilosti.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Držba liekov obsahujúcich omamné látky a psychotropné látky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Osoba môže mať v držbe lieky obsahujúce omamné látky a psychotropné látky z II. a III. skupiny len v množstve potrebnom na osobné použitie.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môže mať pri tranzite územím Slovenskej republiky lieky obsahujúce omamné látky a psychotropné látky II. skupiny najviac v množstve na sedem dní liečby a lieky obsahujúce omamné látky a psychotropné látky III. skupiny najviac na 30 dní liečby. Colné orgány sú oprávnené vyžadovať potvrdenie, že prevážané lieky získala osoba legálnym spôsobom. Potvrdením sa rozumie potvrdenie lekárne, ktorá takýto liek vydala.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Výskum, výučba a expertízna činnosť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výskumu, výučby alebo expertíznej činnosti môže ministerstvo povoliť žiadateľovi zaobchádzanie s omamnými a psychotropnými látkami I. skupiny, II. skupiny a III. skupiny v množstve nevyhnutnom na výkon povolenej činnosti.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povolenia je povinný viesť záznamy o množstve omamných a psychotropných látok a o spôsobe, akým sa s nimi zaobchádzalo.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Nakladanie s omamnými a psychotropnými látkami ako s odpadom vrátane ich zneškodňovania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nakladanie s odpadmi s obsahom omamných a psychotropných látok vrátane ich zneškodňovania sa vzťahujú ustanovenia osobitného predpisu. 1i)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povolenia na nakladanie s odpadmi s obsahom omamných a psychotropných látok podľa </w:t>
      </w:r>
      <w:hyperlink r:id="rId64" w:history="1">
        <w:r>
          <w:rPr>
            <w:rFonts w:ascii="Arial" w:hAnsi="Arial" w:cs="Arial"/>
            <w:color w:val="0000FF"/>
            <w:sz w:val="16"/>
            <w:szCs w:val="16"/>
            <w:u w:val="single"/>
          </w:rPr>
          <w:t>§ 9 ods. 1 písm. j)</w:t>
        </w:r>
      </w:hyperlink>
      <w:r>
        <w:rPr>
          <w:rFonts w:ascii="Arial" w:hAnsi="Arial" w:cs="Arial"/>
          <w:sz w:val="16"/>
          <w:szCs w:val="16"/>
        </w:rPr>
        <w:t xml:space="preserve"> je povinný písomne potvrdiť zneškodnené množstvo a druh omamných a psychotropných látok.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Písomné potvrdenie o množstve a druhu zneškodnených omamných a psychotropných látok podľa </w:t>
      </w:r>
      <w:hyperlink r:id="rId65" w:history="1">
        <w:r>
          <w:rPr>
            <w:rFonts w:ascii="Arial" w:hAnsi="Arial" w:cs="Arial"/>
            <w:color w:val="0000FF"/>
            <w:sz w:val="16"/>
            <w:szCs w:val="16"/>
            <w:u w:val="single"/>
          </w:rPr>
          <w:t>odseku 2</w:t>
        </w:r>
      </w:hyperlink>
      <w:r>
        <w:rPr>
          <w:rFonts w:ascii="Arial" w:hAnsi="Arial" w:cs="Arial"/>
          <w:sz w:val="16"/>
          <w:szCs w:val="16"/>
        </w:rPr>
        <w:t xml:space="preserve"> sa prikladá k oznámeniu podľa </w:t>
      </w:r>
      <w:hyperlink r:id="rId66" w:history="1">
        <w:r>
          <w:rPr>
            <w:rFonts w:ascii="Arial" w:hAnsi="Arial" w:cs="Arial"/>
            <w:color w:val="0000FF"/>
            <w:sz w:val="16"/>
            <w:szCs w:val="16"/>
            <w:u w:val="single"/>
          </w:rPr>
          <w:t>§ 28</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Oznamovacie povinnosti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povolenia je povinný oznámiť ministerstvu správne a presné údaje uvedené v </w:t>
      </w:r>
      <w:hyperlink r:id="rId67" w:history="1">
        <w:r>
          <w:rPr>
            <w:rFonts w:ascii="Arial" w:hAnsi="Arial" w:cs="Arial"/>
            <w:color w:val="0000FF"/>
            <w:sz w:val="16"/>
            <w:szCs w:val="16"/>
            <w:u w:val="single"/>
          </w:rPr>
          <w:t>odsekoch 2 až 6</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Výrobcovia sú povinní oznámiť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najneskôr do 15 dní po skončení každého štvrťroka dovezené a vyvezené množstvo každej omamnej a psychotropnej látky s uvedením krajiny vývozcu a krajiny dovozcu;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najneskôr do 15. februára každého roka za predchádzajúci kalendárny rok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vyrobené a skladované množstvo každej omamnej a psychotropnej látky,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množstvo každej omamnej a psychotropnej látky použitej na výrobu prípravkov;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15. februára každého roka zneškodnené množstvo omamných a psychotropných látok, s ktorými sa zaobchádzalo ako s odpadom, vrátane ich zneškodnenia za predchádzajúci kalendárny rok;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 30. apríla každého roka odhad množstva omamných látok, ktoré budú v nasledujúcom roku vyrobené, spotrebované a skladované,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 30. apríla každého roka odhad množstva psychotropných látok, ktoré budú v nasledujúcom roku dovezené a spotrebované.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Veľkodistribútori sú povinní oznámiť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najneskôr do 15 dní po skončení každého štvrťroka dovezené a vyvezené množstvo každej omamnej a psychotropnej látky s uvedením krajiny vývozcu a krajiny dovozcu,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15. februára každého roka spotrebované množstvo každej omamnej látky a dovezené množstvo každej psychotropnej látky,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15. februára každého roka skladované množstvo každej omamnej a psychotropnej látky za predchádzajúci kalendárny rok,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 15. februára každého roka zneškodnené množstvo omamných a psychotropných látok, s ktorými sa zaobchádzalo ako s odpadom, vrátane ich zneškodnenia za predchádzajúci kalendárny rok;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 30. apríla každého roka odhad množstva omamných látok, ktoré budú v nasledujúcom roku dovezené, spotrebované a skladované,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 30. apríla každého roka odhad množstva psychotropných látok, ktoré budú v nasledujúcom roku dovezené a spotrebované.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Držitelia povolenia na pestovanie maku siateho a konopy na priemyselné účely sú povinní oznámiť do 31. decembra každého roka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množstvo vyprodukovanej makovej slamy alebo konopy na priemyselné účely spolu, z toho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množstvo odovzdané spracovateľskej organizácii,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skladované množstvo,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zneškodnené množstvo;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skutočne osiatu plochu do 31. mája každého roka.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Držitelia povolenia na výskum, výučbu a expertíznu činnosť sú povinní oznámiť najneskôr do 15 dní po skončení každého štvrťroka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pripravené alebo vyrobené množstvo každej omamnej a psychotropnej látky v rámci výskumu,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množstvo každej omamnej a psychotropnej látky použité na skúšanie, výučbu a expertíznu činnosť,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množstvo každej omamnej a psychotropnej látky použité v rámci výskumu do liekovej formy,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zneškodnené množstvo každej omamnej a psychotropnej látky.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Ostatní držitelia povolení musia plniť oznamovaciu povinnosť v termínoch a v rozsahu, ktoré určí ministerstvo v povolení.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Objednávanie omamných a psychotropných látok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Držitelia povolení objednávajú omamné a psychotropné látky, ktoré nie sú vo forme lieku, a omamné a psychotropné látky II. skupiny, ktoré sú vo forme lieku, na osobitnom tlačive schválenom ministerstvom. Omamné a psychotropné látky III. skupiny, ktoré sú vo forme lieku, sa objednávajú ako lieky.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Objednávka na tlačive podľa </w:t>
      </w:r>
      <w:hyperlink r:id="rId68" w:history="1">
        <w:r>
          <w:rPr>
            <w:rFonts w:ascii="Arial" w:hAnsi="Arial" w:cs="Arial"/>
            <w:color w:val="0000FF"/>
            <w:sz w:val="16"/>
            <w:szCs w:val="16"/>
            <w:u w:val="single"/>
          </w:rPr>
          <w:t>odseku 1</w:t>
        </w:r>
      </w:hyperlink>
      <w:r>
        <w:rPr>
          <w:rFonts w:ascii="Arial" w:hAnsi="Arial" w:cs="Arial"/>
          <w:sz w:val="16"/>
          <w:szCs w:val="16"/>
        </w:rPr>
        <w:t xml:space="preserve"> a doklady s ňou spojené sa uchovávajú desať rokov. Držitelia povolení sú povinní predložiť ich na požiadanie kontrolným orgánom.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Kniha omamných látok a evidencia dokladov preukazujúcich príjem a výdaj omamných a psychotropných látok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povolenia je povinný zabezpečiť bezodkladné zapísanie každého príjmu a výdaja omamnej a psychotropnej látky I. skupiny a II. skupiny do knihy omamných látok a viesť evidenciu dokladov preukazujúcich príjem a výdaj omamných a psychotropných látok.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Kniha omamných látok a doklady preukazujúce príjem a výdaj omamných a psychotropných látok sa uchovávajú desať rokov od posledného zápisu a predkladajú sa kontrolným orgánom na ich požiadanie.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Držiteľ povolenia je povinný bezodkladne oznámiť farmaceutovi samosprávneho kraja stratu, zničenie alebo odcudzenie knihy omamných látok a dokladov preukazujúcich príjem a výdaj omamných a psychotropných látok.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Náležitosti knihy omamných látok a evidenciu dokladov preukazujúcich príjem a výdaj omamných a psychotropných látok ustanoví všeobecne záväzný právny predpis, ktorý vydá ministerstvo.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Inventarizácia a porovnanie zásob a potrieb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povolenia je povinný vykonať inventarizáciu omamných a psychotropných látok do 31. decembra každého roka.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Inventarizácia sa musí urobiť aj pri každej zmene držiteľa povolenia, zmene odborného zástupcu držiteľa povolenia a v prípadoch straty, znehodnotenia alebo odcudzenia omamných a psychotropných látok.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omamných a psychotropných látkach, ktoré nie sú vo forme lieku, a pri omamných a psychotropných látkach I. skupiny a II. skupiny, ktoré sú vo forme lieku, sa okrem inventarizácie porovnáva zásoba a potreby.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ins w:id="107" w:author="Vincová Veronika" w:date="2019-08-07T22:10:00Z">
        <w:r w:rsidRPr="00E8324F">
          <w:rPr>
            <w:rFonts w:ascii="Arial" w:hAnsi="Arial" w:cs="Arial"/>
            <w:sz w:val="16"/>
            <w:szCs w:val="16"/>
          </w:rPr>
          <w:t>„Ak sa inventarizáciou zistila strata omamnej alebo psychotropnej látky, výsledky inventarizácie je držiteľ povolenia povinný oznámiť najneskôr do siedmich dní od skončenia inventarizácie“.</w:t>
        </w:r>
      </w:ins>
      <w:del w:id="108" w:author="Vincová Veronika" w:date="2019-08-07T22:10:00Z">
        <w:r w:rsidDel="00E8324F">
          <w:rPr>
            <w:rFonts w:ascii="Arial" w:hAnsi="Arial" w:cs="Arial"/>
            <w:sz w:val="16"/>
            <w:szCs w:val="16"/>
          </w:rPr>
          <w:delText xml:space="preserve">Výsledky inventarizácie je držiteľ povolenia povinný oznámiť najneskôr do siedmich dní od skončenia inventarizácie </w:delText>
        </w:r>
      </w:del>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farmaceutovi samosprávneho kraja, ak ide o povolenie na výdaj podľa </w:t>
      </w:r>
      <w:hyperlink r:id="rId69" w:history="1">
        <w:r>
          <w:rPr>
            <w:rFonts w:ascii="Arial" w:hAnsi="Arial" w:cs="Arial"/>
            <w:color w:val="0000FF"/>
            <w:sz w:val="16"/>
            <w:szCs w:val="16"/>
            <w:u w:val="single"/>
          </w:rPr>
          <w:t>§ 9 ods. 1 písm. d)</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ministerstvu, ak ide o povolenie podľa </w:t>
      </w:r>
      <w:hyperlink r:id="rId70" w:history="1">
        <w:r>
          <w:rPr>
            <w:rFonts w:ascii="Arial" w:hAnsi="Arial" w:cs="Arial"/>
            <w:color w:val="0000FF"/>
            <w:sz w:val="16"/>
            <w:szCs w:val="16"/>
            <w:u w:val="single"/>
          </w:rPr>
          <w:t>§ 9 ods. 1 písm. a) až c)</w:t>
        </w:r>
      </w:hyperlink>
      <w:r>
        <w:rPr>
          <w:rFonts w:ascii="Arial" w:hAnsi="Arial" w:cs="Arial"/>
          <w:sz w:val="16"/>
          <w:szCs w:val="16"/>
        </w:rPr>
        <w:t xml:space="preserve"> a e) až k).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Balenie a označovanie omamných a psychotropných látok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Uvádzať do obehu omamné a psychotropné látky v neuzatvorených obaloch alebo bez označenia názvu je zakázané. Označenia obalov omamných a psychotropných látok uvádzaných do obehu musia obsahovať aj medzinárodné názvy omamných a psychotropných látok s výnimkou makovej slamy a konopy. Obsah omamných a psychotropných látok a ich koncentrácia sa musia vyjadriť jednotkami hmotnosti alebo objemu. Povinnosti výrobcov pri balení a označovaní liekov s obsahom omamných a </w:t>
      </w:r>
      <w:r>
        <w:rPr>
          <w:rFonts w:ascii="Arial" w:hAnsi="Arial" w:cs="Arial"/>
          <w:sz w:val="16"/>
          <w:szCs w:val="16"/>
        </w:rPr>
        <w:lastRenderedPageBreak/>
        <w:t xml:space="preserve">psychotropných látok ustanovuje osobitný predpis. 6)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Reklama a informácie o omamných a psychotropných látkach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Reklama omamných a psychotropných látok a poskytovanie ich vzoriek pre verejnosť sú zakázané. 6)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Informácie o omamných a psychotropných látkach pre odbornú verejnosť sa uverejňujú v odborných časopisoch a poskytujú sa pri podujatiach určených pre odbornú verejnosť.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informáciách podľa </w:t>
      </w:r>
      <w:hyperlink r:id="rId71" w:history="1">
        <w:r>
          <w:rPr>
            <w:rFonts w:ascii="Arial" w:hAnsi="Arial" w:cs="Arial"/>
            <w:color w:val="0000FF"/>
            <w:sz w:val="16"/>
            <w:szCs w:val="16"/>
            <w:u w:val="single"/>
          </w:rPr>
          <w:t>odseku 2</w:t>
        </w:r>
      </w:hyperlink>
      <w:r>
        <w:rPr>
          <w:rFonts w:ascii="Arial" w:hAnsi="Arial" w:cs="Arial"/>
          <w:sz w:val="16"/>
          <w:szCs w:val="16"/>
        </w:rPr>
        <w:t xml:space="preserve"> možno poskytovať len vzorky omamných a psychotropných látok III. skupiny v množstve a za podmienok uvedených v osobitnom predpise. 6)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Zakazuje sa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poskytovanie omamných látok a psychotropných látok I. skupiny a II. skupiny,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poskytovanie vzoriek liekov s obsahom omamných látok a psychotropných látok I. skupiny a II. skupiny,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darovanie omamných látok a psychotropných látok I. skupiny a II. skupiny alebo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darovanie liekov s obsahom omamných látok a psychotropných látok I. skupiny a II. skupiny.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Odborná verejnosť podľa tohto zákona sú držitelia povolení a osoby oprávnené predpisovať a vydávať lieky obsahujúce omamné látky a psychotropné látky.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E8324F" w:rsidRDefault="00E8324F">
      <w:pPr>
        <w:widowControl w:val="0"/>
        <w:autoSpaceDE w:val="0"/>
        <w:autoSpaceDN w:val="0"/>
        <w:adjustRightInd w:val="0"/>
        <w:spacing w:after="0" w:line="240" w:lineRule="auto"/>
        <w:rPr>
          <w:rFonts w:ascii="Arial" w:hAnsi="Arial" w:cs="Arial"/>
          <w:b/>
          <w:bCs/>
          <w:sz w:val="21"/>
          <w:szCs w:val="21"/>
        </w:rPr>
      </w:pPr>
    </w:p>
    <w:p w:rsidR="00E8324F" w:rsidRDefault="00E8324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ŠTÁTNA SPRÁVA VO VECIACH OMAMNÝCH A PSYCHOTROPNÝCH LÁTOK </w:t>
      </w:r>
    </w:p>
    <w:p w:rsidR="00E8324F" w:rsidRDefault="00E8324F">
      <w:pPr>
        <w:widowControl w:val="0"/>
        <w:autoSpaceDE w:val="0"/>
        <w:autoSpaceDN w:val="0"/>
        <w:adjustRightInd w:val="0"/>
        <w:spacing w:after="0" w:line="240" w:lineRule="auto"/>
        <w:rPr>
          <w:rFonts w:ascii="Arial" w:hAnsi="Arial" w:cs="Arial"/>
          <w:b/>
          <w:bCs/>
          <w:sz w:val="21"/>
          <w:szCs w:val="21"/>
        </w:rPr>
      </w:pP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štátnej správy na úseku omamných a psychotropných látok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Úlohy štátnej správy v oblasti omamných a psychotropných látok vykonáva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štátny ústav,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samosprávne kraje,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Pôdohospodárska platobná agentúra</w:t>
      </w:r>
      <w:r>
        <w:rPr>
          <w:rFonts w:ascii="Arial" w:hAnsi="Arial" w:cs="Arial"/>
          <w:sz w:val="16"/>
          <w:szCs w:val="16"/>
          <w:vertAlign w:val="superscript"/>
        </w:rPr>
        <w:t xml:space="preserve"> 6a)</w:t>
      </w:r>
      <w:r>
        <w:rPr>
          <w:rFonts w:ascii="Arial" w:hAnsi="Arial" w:cs="Arial"/>
          <w:sz w:val="16"/>
          <w:szCs w:val="16"/>
        </w:rPr>
        <w:t xml:space="preserve"> (ďalej len "platobná agentúra"),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w:t>
      </w:r>
      <w:del w:id="109" w:author="Vincová Veronika" w:date="2019-08-07T22:10:00Z">
        <w:r w:rsidDel="00E8324F">
          <w:rPr>
            <w:rFonts w:ascii="Arial" w:hAnsi="Arial" w:cs="Arial"/>
            <w:sz w:val="16"/>
            <w:szCs w:val="16"/>
          </w:rPr>
          <w:delText>Ústredný kontrolný a skúšobný ústav poľnohospodársky (ďalej len "</w:delText>
        </w:r>
      </w:del>
      <w:r>
        <w:rPr>
          <w:rFonts w:ascii="Arial" w:hAnsi="Arial" w:cs="Arial"/>
          <w:sz w:val="16"/>
          <w:szCs w:val="16"/>
        </w:rPr>
        <w:t>kontrolný ústav</w:t>
      </w:r>
      <w:del w:id="110" w:author="Vincová Veronika" w:date="2019-08-07T22:10:00Z">
        <w:r w:rsidDel="00E8324F">
          <w:rPr>
            <w:rFonts w:ascii="Arial" w:hAnsi="Arial" w:cs="Arial"/>
            <w:sz w:val="16"/>
            <w:szCs w:val="16"/>
          </w:rPr>
          <w:delText>")</w:delText>
        </w:r>
      </w:del>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ústav kontroly veterinárnych liečiv.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ministerstva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v oblasti omamných a psychotropných látok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zabezpečuje úlohy vyplývajúce pre Slovenskú republiku z tohto zákona a spolupracuje v tejto oblasti s medzinárodným úradom,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vydáva, dočasne pozastavuje činnosť, na ktorú bolo povolenie vydané, a zrušuje povolenia,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zmeny údajov uvedených v povolení,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kontroluje dodržiavanie ustanovení tohto zákona,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ukladá pokuty za porušenie povinností ustanovených týmto zákonom,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eviduje a vyhodnocuje hlásenia požadované podľa tohto zákona a zabezpečuje spätnú informovanosť príslušných orgánov štátnej správy a držiteľov povolení,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vedie evidenciu o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výskume, výrobe, veľkodistribúcii, používaní omamných a psychotropných látok na pracoviskách, ktoré vykonávajú výskum, výučbu alebo expertíznu činnosť,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dovoze, vývoze a tranzite omamných a psychotropných látok,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držiteľoch povolení,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štátoch, do ktorých možno vyvážať alebo z ktorých možno dovážať omamné a psychotropné látky len s vydaným dovozným </w:t>
      </w:r>
      <w:r>
        <w:rPr>
          <w:rFonts w:ascii="Arial" w:hAnsi="Arial" w:cs="Arial"/>
          <w:sz w:val="16"/>
          <w:szCs w:val="16"/>
        </w:rPr>
        <w:lastRenderedPageBreak/>
        <w:t xml:space="preserve">povolením príslušných úradov týchto štátov,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množstvách omamných a psychotropných látok, s ktorými sa zaobchádzalo ako s odpadom, vrátane ich zneškodnenia,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zhromažďuje a poskytuje odborné informácie o omamných a psychotropných látkach,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odborne usmerňuje činnosti súvisiace so zaobchádzaním s omamnými a psychotropnými látkami,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Del="00E8324F" w:rsidRDefault="00E8324F">
      <w:pPr>
        <w:widowControl w:val="0"/>
        <w:autoSpaceDE w:val="0"/>
        <w:autoSpaceDN w:val="0"/>
        <w:adjustRightInd w:val="0"/>
        <w:spacing w:after="0" w:line="240" w:lineRule="auto"/>
        <w:jc w:val="both"/>
        <w:rPr>
          <w:del w:id="111" w:author="Vincová Veronika" w:date="2019-08-07T22:11:00Z"/>
          <w:rFonts w:ascii="Arial" w:hAnsi="Arial" w:cs="Arial"/>
          <w:sz w:val="16"/>
          <w:szCs w:val="16"/>
        </w:rPr>
      </w:pPr>
      <w:del w:id="112" w:author="Vincová Veronika" w:date="2019-08-07T22:11:00Z">
        <w:r w:rsidDel="00E8324F">
          <w:rPr>
            <w:rFonts w:ascii="Arial" w:hAnsi="Arial" w:cs="Arial"/>
            <w:sz w:val="16"/>
            <w:szCs w:val="16"/>
          </w:rPr>
          <w:delText xml:space="preserve">j) zverejňuje vo Vestníku Ministerstva zdravotníctva Slovenskej republiky zoznam držiteľov povolení, druh činnosti, na ktorú bolo vydané povolenie, zmeny údajov uvedených v povolení, dočasné pozastavenie činnosti a zrušenie alebo zánik povolenia. </w:delText>
        </w:r>
      </w:del>
    </w:p>
    <w:p w:rsidR="00E8324F" w:rsidRDefault="00E8324F">
      <w:pPr>
        <w:widowControl w:val="0"/>
        <w:autoSpaceDE w:val="0"/>
        <w:autoSpaceDN w:val="0"/>
        <w:adjustRightInd w:val="0"/>
        <w:spacing w:after="0" w:line="240" w:lineRule="auto"/>
        <w:rPr>
          <w:rFonts w:ascii="Arial" w:hAnsi="Arial" w:cs="Arial"/>
          <w:sz w:val="16"/>
          <w:szCs w:val="16"/>
        </w:rPr>
      </w:pPr>
      <w:del w:id="113" w:author="Vincová Veronika" w:date="2019-08-07T22:11:00Z">
        <w:r w:rsidDel="00E8324F">
          <w:rPr>
            <w:rFonts w:ascii="Arial" w:hAnsi="Arial" w:cs="Arial"/>
            <w:sz w:val="16"/>
            <w:szCs w:val="16"/>
          </w:rPr>
          <w:delText xml:space="preserve"> </w:delText>
        </w:r>
      </w:del>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štátneho ústavu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Štátny ústav v oblasti zaobchádzania s omamnými a psychotropnými látkami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kontroluje zaobchádzanie s omamnými a psychotropnými látkami,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vydáva posudok o splnení podmienok na zaobchádzanie s omamnými a psychotropnými látkami (</w:t>
      </w:r>
      <w:hyperlink r:id="rId72" w:history="1">
        <w:r>
          <w:rPr>
            <w:rFonts w:ascii="Arial" w:hAnsi="Arial" w:cs="Arial"/>
            <w:color w:val="0000FF"/>
            <w:sz w:val="16"/>
            <w:szCs w:val="16"/>
            <w:u w:val="single"/>
          </w:rPr>
          <w:t>§ 5 ods. 3</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inšpekcie u držiteľov povolenia,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podáva ministerstvu návrhy na dočasné pozastavenie činnosti alebo na zrušenie povolenia, ak pri kontrolnej činnosti zistí nedodržiavanie ustanovení tohto zákona,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ukladá pokuty za porušenie povinností ustanovených týmto zákonom.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36a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samosprávneho kraja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Samosprávny kraj v oblasti zaobchádzania s omamnými a psychotropnými látkami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kontroluje zaobchádzanie s omamnými a psychotropnými látkami na svojom území,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navrhuje uloženie pokuty za porušenie povinností ustanovených týmto zákonom,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posudzuje výsledky inventarizácie omamných a psychotropných látok; v prípade zistenia strát omamných a psychotropných látok oznamuje túto skutočnosť orgánom činným v trestnom konaní,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oznamuje orgánom činným v trestnom konaní stratu, zničenie alebo odcudzenie záznamov o omamných a psychotropných látkach.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36b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platobnej agentúry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Platobná agentúra zabezpečuje kontrolu pri pestovaní konopy podľa osobitného predpisu</w:t>
      </w:r>
      <w:r>
        <w:rPr>
          <w:rFonts w:ascii="Arial" w:hAnsi="Arial" w:cs="Arial"/>
          <w:sz w:val="16"/>
          <w:szCs w:val="16"/>
          <w:vertAlign w:val="superscript"/>
        </w:rPr>
        <w:t xml:space="preserve"> 6b)</w:t>
      </w:r>
      <w:r>
        <w:rPr>
          <w:rFonts w:ascii="Arial" w:hAnsi="Arial" w:cs="Arial"/>
          <w:sz w:val="16"/>
          <w:szCs w:val="16"/>
        </w:rPr>
        <w:t xml:space="preserve"> na najmenej 30% plôch osiatych konope.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36c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kontrolného ústavu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Kontrolný ústav dohliada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nad zneškodňovaním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porastu maku siateho alebo konopy, ak sa pestovateľ z dôvodu nedostatočného vyklíčenia porastu, poškodenia porastu škodcami, pôsobením nepriaznivých poveternostných udalostí alebo chorobami rozhodol pestovanie vopred ukončiť,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makovej slamy alebo konopy, ktorá nebola odovzdaná </w:t>
      </w:r>
      <w:del w:id="114" w:author="Vincová Veronika" w:date="2019-08-07T22:11:00Z">
        <w:r w:rsidDel="00E8324F">
          <w:rPr>
            <w:rFonts w:ascii="Arial" w:hAnsi="Arial" w:cs="Arial"/>
            <w:sz w:val="16"/>
            <w:szCs w:val="16"/>
          </w:rPr>
          <w:delText xml:space="preserve">zmluvnej </w:delText>
        </w:r>
      </w:del>
      <w:r>
        <w:rPr>
          <w:rFonts w:ascii="Arial" w:hAnsi="Arial" w:cs="Arial"/>
          <w:sz w:val="16"/>
          <w:szCs w:val="16"/>
        </w:rPr>
        <w:t xml:space="preserve">spracovateľskej organizácii, alebo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konopy siatej, 4)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nad pestovaním konopy siatej. 6c)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36d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ústavu kontroly veterinárnych liečiv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ab/>
        <w:t>Ústav kontroly veterinárnych liečiv v oblasti zaobchádzania s omamnými a psychotropnými látkami pri poskytovaní odborných veterinárnych činností</w:t>
      </w:r>
      <w:r>
        <w:rPr>
          <w:rFonts w:ascii="Arial" w:hAnsi="Arial" w:cs="Arial"/>
          <w:sz w:val="16"/>
          <w:szCs w:val="16"/>
          <w:vertAlign w:val="superscript"/>
        </w:rPr>
        <w:t xml:space="preserve"> 1ba) </w:t>
      </w:r>
    </w:p>
    <w:p w:rsidR="00E8324F" w:rsidRDefault="00E8324F">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vertAlign w:val="superscript"/>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kontroluje zaobchádzanie s omamnými a psychotropnými látkami,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vydáva posudok o splnení podmienok na zaobchádzanie s omamnými a psychotropnými látkami (</w:t>
      </w:r>
      <w:hyperlink r:id="rId73" w:history="1">
        <w:r>
          <w:rPr>
            <w:rFonts w:ascii="Arial" w:hAnsi="Arial" w:cs="Arial"/>
            <w:color w:val="0000FF"/>
            <w:sz w:val="16"/>
            <w:szCs w:val="16"/>
            <w:u w:val="single"/>
          </w:rPr>
          <w:t>§ 5 ods. 3)</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inšpekcie u držiteľov povolenia,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podáva ministerstvu návrhy na dočasné pozastavenie činnosti alebo na zrušenie povolenia, ak pri kontrolnej činnosti zistí nedodržiavanie ustanovení tohto zákona,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ukladá pokuty za porušenie povinností ustanovených týmto zákonom.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ďalších orgánov štátnej správy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výstavby a regionálneho rozvoja Slovenskej republiky, Ministerstvo spravodlivosti Slovenskej republiky, Ministerstvo financií Slovenskej republiky, Ministerstvo pôdohospodárstva a rozvoja vidieka Slovenskej republiky, Národný inšpektorát práce, Colná správa Slovenskej republiky, Policajný zbor, Slovenská obchodná inšpekcia a Úrad verejného zdravotníctva Slovenskej republiky kontrolujú zaobchádzanie s omamnými a psychotropnými látkami v rámci svojej pôsobnosti. O zistených nedostatkoch bezodkladne informujú ministerstvo. Týmto nie sú dotknuté oprávnenia kontrolných orgánov uvedených v </w:t>
      </w:r>
      <w:hyperlink r:id="rId74" w:history="1">
        <w:r>
          <w:rPr>
            <w:rFonts w:ascii="Arial" w:hAnsi="Arial" w:cs="Arial"/>
            <w:color w:val="0000FF"/>
            <w:sz w:val="16"/>
            <w:szCs w:val="16"/>
            <w:u w:val="single"/>
          </w:rPr>
          <w:t>§ 38</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Úlohy štátnej správy v oblasti omamných a psychotropných látok v pôsobnosti Ministerstva vnútra Slovenskej republiky (ďalej len "ministerstvo vnútra") a Ministerstva obrany Slovenskej republiky (ďalej len "ministerstvo obrany") okrem ústavných zdravotníckych zariadení vykonávajú ministerstvo vnútra a ministerstvo obrany. O zistených nedostatkoch bezodkladne informujú ministerstvo.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Kontrolná činnosť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Kontrolnú činnosť vykonávajú orgány, ktoré plnia úlohy v oblasti štátnej správy na úseku omamných a psychotropných látok (ďalej len "orgán vykonávajúci kontrolnú činnosť").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vykonávajúce kontrolnú činnosť dozerajú na dodržiavanie ustanovení tohto zákona, ako aj na plnenie nimi vydaných opatrení a rozhodnutí a v rozsahu svojej pôsobnosti vydávajú záväzné opatrenia na odstránenie zistených nedostatkov a ukladajú pokuty.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Orgány vykonávajúce kontrolnú činnosť postupujú pri svojej činnosti podľa základných pravidiel kontrolnej činnosti ustanovených osobitným predpisom. 7)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Osoby poverené vykonaním kontrolnej činnosti sú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oprávnené vstupovať na pozemky, do zariadení a objektov, v ktorých sa zaobchádza s omamnými a psychotropnými látkami, požadovať potrebnú súčinnosť s cieľom vykonávať kontroly, bezplatne odoberať vzorky omamných a psychotropných látok v množstve a rozsahu potrebnom na analýzu, požadovať informácie, údaje, vysvetlenia a podklady a nazerať do príslušných dokladov,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povinné preukázať sa poverením na vykonanie kontroly.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Pokuty</w:t>
      </w:r>
    </w:p>
    <w:p w:rsidR="00E8324F" w:rsidRDefault="00E8324F">
      <w:pPr>
        <w:widowControl w:val="0"/>
        <w:autoSpaceDE w:val="0"/>
        <w:autoSpaceDN w:val="0"/>
        <w:adjustRightInd w:val="0"/>
        <w:spacing w:after="0" w:line="240" w:lineRule="auto"/>
        <w:jc w:val="center"/>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porušenie povinností uvedených v </w:t>
      </w:r>
      <w:hyperlink r:id="rId75" w:history="1">
        <w:r>
          <w:rPr>
            <w:rFonts w:ascii="Arial" w:hAnsi="Arial" w:cs="Arial"/>
            <w:color w:val="0000FF"/>
            <w:sz w:val="16"/>
            <w:szCs w:val="16"/>
            <w:u w:val="single"/>
          </w:rPr>
          <w:t>§ 14 až 16</w:t>
        </w:r>
      </w:hyperlink>
      <w:r>
        <w:rPr>
          <w:rFonts w:ascii="Arial" w:hAnsi="Arial" w:cs="Arial"/>
          <w:sz w:val="16"/>
          <w:szCs w:val="16"/>
        </w:rPr>
        <w:t xml:space="preserve">, </w:t>
      </w:r>
      <w:hyperlink r:id="rId76" w:history="1">
        <w:r>
          <w:rPr>
            <w:rFonts w:ascii="Arial" w:hAnsi="Arial" w:cs="Arial"/>
            <w:color w:val="0000FF"/>
            <w:sz w:val="16"/>
            <w:szCs w:val="16"/>
            <w:u w:val="single"/>
          </w:rPr>
          <w:t>§ 28</w:t>
        </w:r>
      </w:hyperlink>
      <w:r>
        <w:rPr>
          <w:rFonts w:ascii="Arial" w:hAnsi="Arial" w:cs="Arial"/>
          <w:sz w:val="16"/>
          <w:szCs w:val="16"/>
        </w:rPr>
        <w:t xml:space="preserve">, 30, 31 a 33 sa ukladajú pokuty.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Štátny ústav ukladá pokuty až do výšky 16 596 eur za porušenie povinností uvedených v </w:t>
      </w:r>
      <w:hyperlink r:id="rId77" w:history="1">
        <w:r>
          <w:rPr>
            <w:rFonts w:ascii="Arial" w:hAnsi="Arial" w:cs="Arial"/>
            <w:color w:val="0000FF"/>
            <w:sz w:val="16"/>
            <w:szCs w:val="16"/>
            <w:u w:val="single"/>
          </w:rPr>
          <w:t>§ 14 písm. g)</w:t>
        </w:r>
      </w:hyperlink>
      <w:r>
        <w:rPr>
          <w:rFonts w:ascii="Arial" w:hAnsi="Arial" w:cs="Arial"/>
          <w:sz w:val="16"/>
          <w:szCs w:val="16"/>
        </w:rPr>
        <w:t xml:space="preserve">, h), i) a n), </w:t>
      </w:r>
      <w:hyperlink r:id="rId78" w:history="1">
        <w:r>
          <w:rPr>
            <w:rFonts w:ascii="Arial" w:hAnsi="Arial" w:cs="Arial"/>
            <w:color w:val="0000FF"/>
            <w:sz w:val="16"/>
            <w:szCs w:val="16"/>
            <w:u w:val="single"/>
          </w:rPr>
          <w:t>§ 15 ods. 4</w:t>
        </w:r>
      </w:hyperlink>
      <w:r>
        <w:rPr>
          <w:rFonts w:ascii="Arial" w:hAnsi="Arial" w:cs="Arial"/>
          <w:sz w:val="16"/>
          <w:szCs w:val="16"/>
        </w:rPr>
        <w:t xml:space="preserve"> a 5, </w:t>
      </w:r>
      <w:hyperlink r:id="rId79" w:history="1">
        <w:r>
          <w:rPr>
            <w:rFonts w:ascii="Arial" w:hAnsi="Arial" w:cs="Arial"/>
            <w:color w:val="0000FF"/>
            <w:sz w:val="16"/>
            <w:szCs w:val="16"/>
            <w:u w:val="single"/>
          </w:rPr>
          <w:t>§ 16 ods. 2 až 8</w:t>
        </w:r>
      </w:hyperlink>
      <w:r>
        <w:rPr>
          <w:rFonts w:ascii="Arial" w:hAnsi="Arial" w:cs="Arial"/>
          <w:sz w:val="16"/>
          <w:szCs w:val="16"/>
        </w:rPr>
        <w:t xml:space="preserve">, </w:t>
      </w:r>
      <w:hyperlink r:id="rId80" w:history="1">
        <w:r>
          <w:rPr>
            <w:rFonts w:ascii="Arial" w:hAnsi="Arial" w:cs="Arial"/>
            <w:color w:val="0000FF"/>
            <w:sz w:val="16"/>
            <w:szCs w:val="16"/>
            <w:u w:val="single"/>
          </w:rPr>
          <w:t>§ 23</w:t>
        </w:r>
      </w:hyperlink>
      <w:r>
        <w:rPr>
          <w:rFonts w:ascii="Arial" w:hAnsi="Arial" w:cs="Arial"/>
          <w:sz w:val="16"/>
          <w:szCs w:val="16"/>
        </w:rPr>
        <w:t xml:space="preserve">, </w:t>
      </w:r>
      <w:hyperlink r:id="rId81" w:history="1">
        <w:r>
          <w:rPr>
            <w:rFonts w:ascii="Arial" w:hAnsi="Arial" w:cs="Arial"/>
            <w:color w:val="0000FF"/>
            <w:sz w:val="16"/>
            <w:szCs w:val="16"/>
            <w:u w:val="single"/>
          </w:rPr>
          <w:t>§ 30</w:t>
        </w:r>
      </w:hyperlink>
      <w:r>
        <w:rPr>
          <w:rFonts w:ascii="Arial" w:hAnsi="Arial" w:cs="Arial"/>
          <w:sz w:val="16"/>
          <w:szCs w:val="16"/>
        </w:rPr>
        <w:t xml:space="preserve">, 31 a </w:t>
      </w:r>
      <w:hyperlink r:id="rId82" w:history="1">
        <w:r>
          <w:rPr>
            <w:rFonts w:ascii="Arial" w:hAnsi="Arial" w:cs="Arial"/>
            <w:color w:val="0000FF"/>
            <w:sz w:val="16"/>
            <w:szCs w:val="16"/>
            <w:u w:val="single"/>
          </w:rPr>
          <w:t>§ 33</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uloží pokutu do výšky 33 193 eur za porušenie povinností uvedených v </w:t>
      </w:r>
      <w:hyperlink r:id="rId83" w:history="1">
        <w:r>
          <w:rPr>
            <w:rFonts w:ascii="Arial" w:hAnsi="Arial" w:cs="Arial"/>
            <w:color w:val="0000FF"/>
            <w:sz w:val="16"/>
            <w:szCs w:val="16"/>
            <w:u w:val="single"/>
          </w:rPr>
          <w:t>§ 4 ods. 1</w:t>
        </w:r>
      </w:hyperlink>
      <w:r>
        <w:rPr>
          <w:rFonts w:ascii="Arial" w:hAnsi="Arial" w:cs="Arial"/>
          <w:sz w:val="16"/>
          <w:szCs w:val="16"/>
        </w:rPr>
        <w:t xml:space="preserve">, </w:t>
      </w:r>
      <w:hyperlink r:id="rId84" w:history="1">
        <w:r>
          <w:rPr>
            <w:rFonts w:ascii="Arial" w:hAnsi="Arial" w:cs="Arial"/>
            <w:color w:val="0000FF"/>
            <w:sz w:val="16"/>
            <w:szCs w:val="16"/>
            <w:u w:val="single"/>
          </w:rPr>
          <w:t>§ 5 ods. 3</w:t>
        </w:r>
      </w:hyperlink>
      <w:r>
        <w:rPr>
          <w:rFonts w:ascii="Arial" w:hAnsi="Arial" w:cs="Arial"/>
          <w:sz w:val="16"/>
          <w:szCs w:val="16"/>
        </w:rPr>
        <w:t xml:space="preserve">, </w:t>
      </w:r>
      <w:hyperlink r:id="rId85" w:history="1">
        <w:r>
          <w:rPr>
            <w:rFonts w:ascii="Arial" w:hAnsi="Arial" w:cs="Arial"/>
            <w:color w:val="0000FF"/>
            <w:sz w:val="16"/>
            <w:szCs w:val="16"/>
            <w:u w:val="single"/>
          </w:rPr>
          <w:t>§ 14 písm. a) až f)</w:t>
        </w:r>
      </w:hyperlink>
      <w:r>
        <w:rPr>
          <w:rFonts w:ascii="Arial" w:hAnsi="Arial" w:cs="Arial"/>
          <w:sz w:val="16"/>
          <w:szCs w:val="16"/>
        </w:rPr>
        <w:t xml:space="preserve">, j) až l), </w:t>
      </w:r>
      <w:hyperlink r:id="rId86" w:history="1">
        <w:r>
          <w:rPr>
            <w:rFonts w:ascii="Arial" w:hAnsi="Arial" w:cs="Arial"/>
            <w:color w:val="0000FF"/>
            <w:sz w:val="16"/>
            <w:szCs w:val="16"/>
            <w:u w:val="single"/>
          </w:rPr>
          <w:t>§ 15 ods. 2</w:t>
        </w:r>
      </w:hyperlink>
      <w:r>
        <w:rPr>
          <w:rFonts w:ascii="Arial" w:hAnsi="Arial" w:cs="Arial"/>
          <w:sz w:val="16"/>
          <w:szCs w:val="16"/>
        </w:rPr>
        <w:t xml:space="preserve">, </w:t>
      </w:r>
      <w:hyperlink r:id="rId87" w:history="1">
        <w:r>
          <w:rPr>
            <w:rFonts w:ascii="Arial" w:hAnsi="Arial" w:cs="Arial"/>
            <w:color w:val="0000FF"/>
            <w:sz w:val="16"/>
            <w:szCs w:val="16"/>
            <w:u w:val="single"/>
          </w:rPr>
          <w:t>§ 20</w:t>
        </w:r>
      </w:hyperlink>
      <w:r>
        <w:rPr>
          <w:rFonts w:ascii="Arial" w:hAnsi="Arial" w:cs="Arial"/>
          <w:sz w:val="16"/>
          <w:szCs w:val="16"/>
        </w:rPr>
        <w:t xml:space="preserve">, </w:t>
      </w:r>
      <w:hyperlink r:id="rId88" w:history="1">
        <w:r>
          <w:rPr>
            <w:rFonts w:ascii="Arial" w:hAnsi="Arial" w:cs="Arial"/>
            <w:color w:val="0000FF"/>
            <w:sz w:val="16"/>
            <w:szCs w:val="16"/>
            <w:u w:val="single"/>
          </w:rPr>
          <w:t>§ 21</w:t>
        </w:r>
      </w:hyperlink>
      <w:r>
        <w:rPr>
          <w:rFonts w:ascii="Arial" w:hAnsi="Arial" w:cs="Arial"/>
          <w:sz w:val="16"/>
          <w:szCs w:val="16"/>
        </w:rPr>
        <w:t xml:space="preserve"> a </w:t>
      </w:r>
      <w:hyperlink r:id="rId89" w:history="1">
        <w:r>
          <w:rPr>
            <w:rFonts w:ascii="Arial" w:hAnsi="Arial" w:cs="Arial"/>
            <w:color w:val="0000FF"/>
            <w:sz w:val="16"/>
            <w:szCs w:val="16"/>
            <w:u w:val="single"/>
          </w:rPr>
          <w:t>§ 28</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vnútra a ministerstvo obrany v rámci pôsobnosti podľa </w:t>
      </w:r>
      <w:hyperlink r:id="rId90" w:history="1">
        <w:r>
          <w:rPr>
            <w:rFonts w:ascii="Arial" w:hAnsi="Arial" w:cs="Arial"/>
            <w:color w:val="0000FF"/>
            <w:sz w:val="16"/>
            <w:szCs w:val="16"/>
            <w:u w:val="single"/>
          </w:rPr>
          <w:t>§ 37 ods. 2</w:t>
        </w:r>
      </w:hyperlink>
      <w:r>
        <w:rPr>
          <w:rFonts w:ascii="Arial" w:hAnsi="Arial" w:cs="Arial"/>
          <w:sz w:val="16"/>
          <w:szCs w:val="16"/>
        </w:rPr>
        <w:t xml:space="preserve"> ukladajú pokuty až do výšky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16 596 eur za porušenie povinností uvedených v </w:t>
      </w:r>
      <w:hyperlink r:id="rId91" w:history="1">
        <w:r>
          <w:rPr>
            <w:rFonts w:ascii="Arial" w:hAnsi="Arial" w:cs="Arial"/>
            <w:color w:val="0000FF"/>
            <w:sz w:val="16"/>
            <w:szCs w:val="16"/>
            <w:u w:val="single"/>
          </w:rPr>
          <w:t>§ 14 písm. h)</w:t>
        </w:r>
      </w:hyperlink>
      <w:r>
        <w:rPr>
          <w:rFonts w:ascii="Arial" w:hAnsi="Arial" w:cs="Arial"/>
          <w:sz w:val="16"/>
          <w:szCs w:val="16"/>
        </w:rPr>
        <w:t xml:space="preserve">, i) a 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33 193 eur za porušenie povinností uvedených v </w:t>
      </w:r>
      <w:hyperlink r:id="rId92" w:history="1">
        <w:r>
          <w:rPr>
            <w:rFonts w:ascii="Arial" w:hAnsi="Arial" w:cs="Arial"/>
            <w:color w:val="0000FF"/>
            <w:sz w:val="16"/>
            <w:szCs w:val="16"/>
            <w:u w:val="single"/>
          </w:rPr>
          <w:t>§ 14 písm. a) až d)</w:t>
        </w:r>
      </w:hyperlink>
      <w:r>
        <w:rPr>
          <w:rFonts w:ascii="Arial" w:hAnsi="Arial" w:cs="Arial"/>
          <w:sz w:val="16"/>
          <w:szCs w:val="16"/>
        </w:rPr>
        <w:t xml:space="preserve"> a písm. j) a k).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Orgány uvedené v </w:t>
      </w:r>
      <w:hyperlink r:id="rId93" w:history="1">
        <w:r>
          <w:rPr>
            <w:rFonts w:ascii="Arial" w:hAnsi="Arial" w:cs="Arial"/>
            <w:color w:val="0000FF"/>
            <w:sz w:val="16"/>
            <w:szCs w:val="16"/>
            <w:u w:val="single"/>
          </w:rPr>
          <w:t>odsekoch 2 až 4</w:t>
        </w:r>
      </w:hyperlink>
      <w:r>
        <w:rPr>
          <w:rFonts w:ascii="Arial" w:hAnsi="Arial" w:cs="Arial"/>
          <w:sz w:val="16"/>
          <w:szCs w:val="16"/>
        </w:rPr>
        <w:t xml:space="preserve"> prihliadajú pri ukladaní pokút na mieru ohrozenia zdravia, verejných záujmov a na rozsah škodlivých následkov porušenia povinnosti.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rozhodnutí o uložení pokuty orgány uvedené v </w:t>
      </w:r>
      <w:hyperlink r:id="rId94" w:history="1">
        <w:r>
          <w:rPr>
            <w:rFonts w:ascii="Arial" w:hAnsi="Arial" w:cs="Arial"/>
            <w:color w:val="0000FF"/>
            <w:sz w:val="16"/>
            <w:szCs w:val="16"/>
            <w:u w:val="single"/>
          </w:rPr>
          <w:t>odsekoch 2 až 4</w:t>
        </w:r>
      </w:hyperlink>
      <w:r>
        <w:rPr>
          <w:rFonts w:ascii="Arial" w:hAnsi="Arial" w:cs="Arial"/>
          <w:sz w:val="16"/>
          <w:szCs w:val="16"/>
        </w:rPr>
        <w:t xml:space="preserve"> určia aj lehotu na odstránenie zistených nedostatkov; ak sa v tejto lehote nedostatky neodstránia, môžu uložiť ďalšiu pokutu, a to až do výšky dvojnásobku pôvodne uloženej pokuty.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Pokutu možno uložiť do jedného roka odo dňa, keď sa príslušný orgán štátnej správy o porušení povinnosti dozvedel, najneskôr však do troch rokov odo dňa, keď sa porušila povinnosť.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Výnosy z pokút sú príjmom štátneho rozpočtu.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40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Konanie vo veciach upravených týmto zákonom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konanie vo veciach upravených týmto zákonom sa vzťahujú všeobecné predpisy o správnom konaní. 8)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tohto zákona sa nevzťahujú na zaobchádzanie s omamnými a psychotropnými látkami v ozbrojených silách.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E8324F" w:rsidRDefault="00E8324F">
      <w:pPr>
        <w:widowControl w:val="0"/>
        <w:autoSpaceDE w:val="0"/>
        <w:autoSpaceDN w:val="0"/>
        <w:adjustRightInd w:val="0"/>
        <w:spacing w:after="0" w:line="240" w:lineRule="auto"/>
        <w:rPr>
          <w:rFonts w:ascii="Arial" w:hAnsi="Arial" w:cs="Arial"/>
          <w:b/>
          <w:bCs/>
          <w:sz w:val="21"/>
          <w:szCs w:val="21"/>
        </w:rPr>
      </w:pPr>
    </w:p>
    <w:p w:rsidR="00E8324F" w:rsidRDefault="00E8324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A ZÁVEREČNÉ USTANOVENIA </w:t>
      </w:r>
    </w:p>
    <w:p w:rsidR="00E8324F" w:rsidRDefault="00E8324F">
      <w:pPr>
        <w:widowControl w:val="0"/>
        <w:autoSpaceDE w:val="0"/>
        <w:autoSpaceDN w:val="0"/>
        <w:adjustRightInd w:val="0"/>
        <w:spacing w:after="0" w:line="240" w:lineRule="auto"/>
        <w:rPr>
          <w:rFonts w:ascii="Arial" w:hAnsi="Arial" w:cs="Arial"/>
          <w:b/>
          <w:bCs/>
          <w:sz w:val="21"/>
          <w:szCs w:val="21"/>
        </w:rPr>
      </w:pP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Povolenia na zaobchádzanie s omamnými a psychotropnými látkami vydané podľa doterajších predpisov zostávajú v platnosti do času uvedeného v povolení, najdlhšie jeden rok od nadobudnutia účinnosti tohto zákona.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Začaté správne konania krajských úradov právoplatne neskončené do účinnosti tohto zákona prechádzajú dňom účinnosti tohto zákona na štátny ústav.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42a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apríla 2013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Odborná spôsobilosť na zaobchádzanie s omamnými a psychotropnými látkami sa preukazuje diplomom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skončení štúdia na vysokej škole v študijnom odbore detské lekárstvo podľa predpisov účinných do 27. marca 2002,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skončení štúdia na vysokej škole v študijnom odbore stomatológia podľa predpisov účinných do 27. marca 2002 alebo podľa predpisov účinných do 30. apríla 2004,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špecializácii v špecializačnom odbore farmaceutické technologické postupy alebo v špecializačnom odbore zabezpečovanie kvality liekov podľa predpisov účinných do 30. apríla 2004 alebo podľa predpisov účinných do 31. decembra 2004,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špecializácii v špecializačnom odbore klinická biochémia podľa predpisov účinných do 27. marca 2002 alebo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 špecializácii v špecializačnom odbore vyšetrovacie metódy v klinickej biochémii podľa predpisov účinných do 31. mája 2006.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Povolenia na zaobchádzanie s omamnými a psychotropnými látkami vydané podľa tohto zákona v znení účinnom do 31. marca 2013 zostávajú v platnosti, ak v odseku 3 nie je ustanovené inak.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Dovozné povolenia na omamné a psychotropné látky vydané podľa tohto zákona v znení účinnom do 31. marca 2013 zostávajú v platnosti najdlhšie po dobu, na ktorú boli vydané.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42b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júla 2016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konaní začatom pred 1. júlom 2016, ktoré nebolo právoplatne skončené, sa postupuje podľa predpisov účinných do 30. júna 2016.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42c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3.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w:t>
      </w:r>
      <w:hyperlink r:id="rId95" w:history="1">
        <w:r>
          <w:rPr>
            <w:rFonts w:ascii="Arial" w:hAnsi="Arial" w:cs="Arial"/>
            <w:color w:val="0000FF"/>
            <w:sz w:val="16"/>
            <w:szCs w:val="16"/>
            <w:u w:val="single"/>
          </w:rPr>
          <w:t>§ 26 až 38</w:t>
        </w:r>
      </w:hyperlink>
      <w:r>
        <w:rPr>
          <w:rFonts w:ascii="Arial" w:hAnsi="Arial" w:cs="Arial"/>
          <w:sz w:val="16"/>
          <w:szCs w:val="16"/>
        </w:rPr>
        <w:t xml:space="preserve"> a </w:t>
      </w:r>
      <w:hyperlink r:id="rId96" w:history="1">
        <w:r>
          <w:rPr>
            <w:rFonts w:ascii="Arial" w:hAnsi="Arial" w:cs="Arial"/>
            <w:color w:val="0000FF"/>
            <w:sz w:val="16"/>
            <w:szCs w:val="16"/>
            <w:u w:val="single"/>
          </w:rPr>
          <w:t>príloha č. 3</w:t>
        </w:r>
      </w:hyperlink>
      <w:r>
        <w:rPr>
          <w:rFonts w:ascii="Arial" w:hAnsi="Arial" w:cs="Arial"/>
          <w:sz w:val="16"/>
          <w:szCs w:val="16"/>
        </w:rPr>
        <w:t xml:space="preserve"> a </w:t>
      </w:r>
      <w:hyperlink r:id="rId97" w:history="1">
        <w:r>
          <w:rPr>
            <w:rFonts w:ascii="Arial" w:hAnsi="Arial" w:cs="Arial"/>
            <w:color w:val="0000FF"/>
            <w:sz w:val="16"/>
            <w:szCs w:val="16"/>
            <w:u w:val="single"/>
          </w:rPr>
          <w:t>4 nariadenia vlády Slovenskej socialistickej republiky č. 206/1988 Zb.</w:t>
        </w:r>
      </w:hyperlink>
      <w:r>
        <w:rPr>
          <w:rFonts w:ascii="Arial" w:hAnsi="Arial" w:cs="Arial"/>
          <w:sz w:val="16"/>
          <w:szCs w:val="16"/>
        </w:rPr>
        <w:t xml:space="preserve"> o jedoch a o iných látkach škodlivých zdraviu v znení nariadenia vlády Slovenskej republiky č. </w:t>
      </w:r>
      <w:hyperlink r:id="rId98" w:history="1">
        <w:r>
          <w:rPr>
            <w:rFonts w:ascii="Arial" w:hAnsi="Arial" w:cs="Arial"/>
            <w:color w:val="0000FF"/>
            <w:sz w:val="16"/>
            <w:szCs w:val="16"/>
            <w:u w:val="single"/>
          </w:rPr>
          <w:t>232/1990 Zb.</w:t>
        </w:r>
      </w:hyperlink>
      <w:r>
        <w:rPr>
          <w:rFonts w:ascii="Arial" w:hAnsi="Arial" w:cs="Arial"/>
          <w:sz w:val="16"/>
          <w:szCs w:val="16"/>
        </w:rPr>
        <w:t xml:space="preserve">, nariadenia vlády Slovenskej republiky č. </w:t>
      </w:r>
      <w:hyperlink r:id="rId99" w:history="1">
        <w:r>
          <w:rPr>
            <w:rFonts w:ascii="Arial" w:hAnsi="Arial" w:cs="Arial"/>
            <w:color w:val="0000FF"/>
            <w:sz w:val="16"/>
            <w:szCs w:val="16"/>
            <w:u w:val="single"/>
          </w:rPr>
          <w:t>83/1992 Zb.</w:t>
        </w:r>
      </w:hyperlink>
      <w:r>
        <w:rPr>
          <w:rFonts w:ascii="Arial" w:hAnsi="Arial" w:cs="Arial"/>
          <w:sz w:val="16"/>
          <w:szCs w:val="16"/>
        </w:rPr>
        <w:t xml:space="preserve"> a nariadenia vlády Slovenskej republiky č. </w:t>
      </w:r>
      <w:hyperlink r:id="rId100" w:history="1">
        <w:r>
          <w:rPr>
            <w:rFonts w:ascii="Arial" w:hAnsi="Arial" w:cs="Arial"/>
            <w:color w:val="0000FF"/>
            <w:sz w:val="16"/>
            <w:szCs w:val="16"/>
            <w:u w:val="single"/>
          </w:rPr>
          <w:t xml:space="preserve">92/1993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E8324F" w:rsidRDefault="00E8324F">
      <w:pPr>
        <w:widowControl w:val="0"/>
        <w:autoSpaceDE w:val="0"/>
        <w:autoSpaceDN w:val="0"/>
        <w:adjustRightInd w:val="0"/>
        <w:spacing w:after="0" w:line="240" w:lineRule="auto"/>
        <w:jc w:val="center"/>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júna 1998.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1" w:history="1">
        <w:r>
          <w:rPr>
            <w:rFonts w:ascii="Arial" w:hAnsi="Arial" w:cs="Arial"/>
            <w:color w:val="0000FF"/>
            <w:sz w:val="16"/>
            <w:szCs w:val="16"/>
            <w:u w:val="single"/>
          </w:rPr>
          <w:t xml:space="preserve">260/1999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1999.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2" w:history="1">
        <w:r>
          <w:rPr>
            <w:rFonts w:ascii="Arial" w:hAnsi="Arial" w:cs="Arial"/>
            <w:color w:val="0000FF"/>
            <w:sz w:val="16"/>
            <w:szCs w:val="16"/>
            <w:u w:val="single"/>
          </w:rPr>
          <w:t xml:space="preserve">13/2004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29. januárom 2004.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3" w:history="1">
        <w:r>
          <w:rPr>
            <w:rFonts w:ascii="Arial" w:hAnsi="Arial" w:cs="Arial"/>
            <w:color w:val="0000FF"/>
            <w:sz w:val="16"/>
            <w:szCs w:val="16"/>
            <w:u w:val="single"/>
          </w:rPr>
          <w:t xml:space="preserve">633/2004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2004.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4" w:history="1">
        <w:r>
          <w:rPr>
            <w:rFonts w:ascii="Arial" w:hAnsi="Arial" w:cs="Arial"/>
            <w:color w:val="0000FF"/>
            <w:sz w:val="16"/>
            <w:szCs w:val="16"/>
            <w:u w:val="single"/>
          </w:rPr>
          <w:t xml:space="preserve">455/2007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2007.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5" w:history="1">
        <w:r>
          <w:rPr>
            <w:rFonts w:ascii="Arial" w:hAnsi="Arial" w:cs="Arial"/>
            <w:color w:val="0000FF"/>
            <w:sz w:val="16"/>
            <w:szCs w:val="16"/>
            <w:u w:val="single"/>
          </w:rPr>
          <w:t xml:space="preserve">330/2007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2008.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6" w:history="1">
        <w:r>
          <w:rPr>
            <w:rFonts w:ascii="Arial" w:hAnsi="Arial" w:cs="Arial"/>
            <w:color w:val="0000FF"/>
            <w:sz w:val="16"/>
            <w:szCs w:val="16"/>
            <w:u w:val="single"/>
          </w:rPr>
          <w:t xml:space="preserve">393/2008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2008.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7" w:history="1">
        <w:r>
          <w:rPr>
            <w:rFonts w:ascii="Arial" w:hAnsi="Arial" w:cs="Arial"/>
            <w:color w:val="0000FF"/>
            <w:sz w:val="16"/>
            <w:szCs w:val="16"/>
            <w:u w:val="single"/>
          </w:rPr>
          <w:t xml:space="preserve">461/2008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2009.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8" w:history="1">
        <w:r>
          <w:rPr>
            <w:rFonts w:ascii="Arial" w:hAnsi="Arial" w:cs="Arial"/>
            <w:color w:val="0000FF"/>
            <w:sz w:val="16"/>
            <w:szCs w:val="16"/>
            <w:u w:val="single"/>
          </w:rPr>
          <w:t xml:space="preserve">77/2009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2009.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9" w:history="1">
        <w:r>
          <w:rPr>
            <w:rFonts w:ascii="Arial" w:hAnsi="Arial" w:cs="Arial"/>
            <w:color w:val="0000FF"/>
            <w:sz w:val="16"/>
            <w:szCs w:val="16"/>
            <w:u w:val="single"/>
          </w:rPr>
          <w:t xml:space="preserve">468/2009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2010.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0" w:history="1">
        <w:r>
          <w:rPr>
            <w:rFonts w:ascii="Arial" w:hAnsi="Arial" w:cs="Arial"/>
            <w:color w:val="0000FF"/>
            <w:sz w:val="16"/>
            <w:szCs w:val="16"/>
            <w:u w:val="single"/>
          </w:rPr>
          <w:t xml:space="preserve">43/2011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marcom 2011.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1" w:history="1">
        <w:r>
          <w:rPr>
            <w:rFonts w:ascii="Arial" w:hAnsi="Arial" w:cs="Arial"/>
            <w:color w:val="0000FF"/>
            <w:sz w:val="16"/>
            <w:szCs w:val="16"/>
            <w:u w:val="single"/>
          </w:rPr>
          <w:t xml:space="preserve">362/2011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2011.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2" w:history="1">
        <w:r>
          <w:rPr>
            <w:rFonts w:ascii="Arial" w:hAnsi="Arial" w:cs="Arial"/>
            <w:color w:val="0000FF"/>
            <w:sz w:val="16"/>
            <w:szCs w:val="16"/>
            <w:u w:val="single"/>
          </w:rPr>
          <w:t xml:space="preserve">40/2013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2013.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3" w:history="1">
        <w:r>
          <w:rPr>
            <w:rFonts w:ascii="Arial" w:hAnsi="Arial" w:cs="Arial"/>
            <w:color w:val="0000FF"/>
            <w:sz w:val="16"/>
            <w:szCs w:val="16"/>
            <w:u w:val="single"/>
          </w:rPr>
          <w:t xml:space="preserve">43/2014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marcom 2014.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4" w:history="1">
        <w:r>
          <w:rPr>
            <w:rFonts w:ascii="Arial" w:hAnsi="Arial" w:cs="Arial"/>
            <w:color w:val="0000FF"/>
            <w:sz w:val="16"/>
            <w:szCs w:val="16"/>
            <w:u w:val="single"/>
          </w:rPr>
          <w:t xml:space="preserve">148/2015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2015.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5"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2016.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6" w:history="1">
        <w:r>
          <w:rPr>
            <w:rFonts w:ascii="Arial" w:hAnsi="Arial" w:cs="Arial"/>
            <w:color w:val="0000FF"/>
            <w:sz w:val="16"/>
            <w:szCs w:val="16"/>
            <w:u w:val="single"/>
          </w:rPr>
          <w:t xml:space="preserve">288/2017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2017.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7"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2018 okrem čl. XXV bodu 1, ktorý nadobudol účinnosť 1. januárom 2019.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8" w:history="1">
        <w:r>
          <w:rPr>
            <w:rFonts w:ascii="Arial" w:hAnsi="Arial" w:cs="Arial"/>
            <w:color w:val="0000FF"/>
            <w:sz w:val="16"/>
            <w:szCs w:val="16"/>
            <w:u w:val="single"/>
          </w:rPr>
          <w:t xml:space="preserve">287/2018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2018.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9" w:history="1">
        <w:r>
          <w:rPr>
            <w:rFonts w:ascii="Arial" w:hAnsi="Arial" w:cs="Arial"/>
            <w:color w:val="0000FF"/>
            <w:sz w:val="16"/>
            <w:szCs w:val="16"/>
            <w:u w:val="single"/>
          </w:rPr>
          <w:t xml:space="preserve">35/2019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2019.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w:t>
      </w:r>
      <w:proofErr w:type="spellStart"/>
      <w:r>
        <w:rPr>
          <w:rFonts w:ascii="Arial" w:hAnsi="Arial" w:cs="Arial"/>
          <w:b/>
          <w:bCs/>
          <w:sz w:val="16"/>
          <w:szCs w:val="16"/>
        </w:rPr>
        <w:t>v.r</w:t>
      </w:r>
      <w:proofErr w:type="spellEnd"/>
      <w:r>
        <w:rPr>
          <w:rFonts w:ascii="Arial" w:hAnsi="Arial" w:cs="Arial"/>
          <w:b/>
          <w:bCs/>
          <w:sz w:val="16"/>
          <w:szCs w:val="16"/>
        </w:rPr>
        <w:t xml:space="preserve">.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Vladimír Mečiar </w:t>
      </w:r>
      <w:proofErr w:type="spellStart"/>
      <w:r>
        <w:rPr>
          <w:rFonts w:ascii="Arial" w:hAnsi="Arial" w:cs="Arial"/>
          <w:b/>
          <w:bCs/>
          <w:sz w:val="16"/>
          <w:szCs w:val="16"/>
        </w:rPr>
        <w:t>v.r</w:t>
      </w:r>
      <w:proofErr w:type="spellEnd"/>
      <w:r>
        <w:rPr>
          <w:rFonts w:ascii="Arial" w:hAnsi="Arial" w:cs="Arial"/>
          <w:b/>
          <w:bCs/>
          <w:sz w:val="16"/>
          <w:szCs w:val="16"/>
        </w:rPr>
        <w:t xml:space="preserve">. </w:t>
      </w:r>
    </w:p>
    <w:p w:rsidR="00E8324F" w:rsidRDefault="00E8324F">
      <w:pPr>
        <w:widowControl w:val="0"/>
        <w:autoSpaceDE w:val="0"/>
        <w:autoSpaceDN w:val="0"/>
        <w:adjustRightInd w:val="0"/>
        <w:spacing w:after="0" w:line="240" w:lineRule="auto"/>
        <w:rPr>
          <w:rFonts w:ascii="Arial" w:hAnsi="Arial" w:cs="Arial"/>
          <w:b/>
          <w:bCs/>
          <w:sz w:val="16"/>
          <w:szCs w:val="16"/>
        </w:rPr>
      </w:pPr>
    </w:p>
    <w:p w:rsidR="00E8324F" w:rsidRDefault="00E8324F">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E8324F" w:rsidRDefault="00E8324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OMAMNÝCH LÁTOK A PSYCHOTROPNÝCH LÁTOK ZARADENÝCH DO I., II. A III. SKUPINY </w:t>
      </w:r>
    </w:p>
    <w:p w:rsidR="00E8324F" w:rsidRDefault="00E8324F">
      <w:pPr>
        <w:widowControl w:val="0"/>
        <w:autoSpaceDE w:val="0"/>
        <w:autoSpaceDN w:val="0"/>
        <w:adjustRightInd w:val="0"/>
        <w:spacing w:after="0" w:line="240" w:lineRule="auto"/>
        <w:rPr>
          <w:rFonts w:ascii="Arial" w:hAnsi="Arial" w:cs="Arial"/>
          <w:b/>
          <w:bCs/>
          <w:sz w:val="18"/>
          <w:szCs w:val="18"/>
        </w:rPr>
      </w:pPr>
    </w:p>
    <w:p w:rsidR="00E8324F" w:rsidRDefault="00E8324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I. SKUPINA </w:t>
      </w:r>
    </w:p>
    <w:p w:rsidR="00E8324F" w:rsidRDefault="00E8324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E8324F" w:rsidRDefault="00E8324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Omamné látky </w:t>
      </w:r>
    </w:p>
    <w:p w:rsidR="00E8324F" w:rsidRDefault="00E8324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Acetorfín</w:t>
      </w:r>
      <w:proofErr w:type="spellEnd"/>
      <w:r>
        <w:rPr>
          <w:rFonts w:ascii="Arial" w:hAnsi="Arial" w:cs="Arial"/>
          <w:sz w:val="16"/>
          <w:szCs w:val="16"/>
        </w:rPr>
        <w:t xml:space="preserve">, chemicky N-alyl-4,5-epoxy-7,8-didehydromorfinán- -3,6-diol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Acetyl</w:t>
      </w:r>
      <w:proofErr w:type="spellEnd"/>
      <w:r>
        <w:rPr>
          <w:rFonts w:ascii="Arial" w:hAnsi="Arial" w:cs="Arial"/>
          <w:sz w:val="16"/>
          <w:szCs w:val="16"/>
        </w:rPr>
        <w:t>-alfa-</w:t>
      </w:r>
      <w:proofErr w:type="spellStart"/>
      <w:r>
        <w:rPr>
          <w:rFonts w:ascii="Arial" w:hAnsi="Arial" w:cs="Arial"/>
          <w:sz w:val="16"/>
          <w:szCs w:val="16"/>
        </w:rPr>
        <w:t>metylfentanyl</w:t>
      </w:r>
      <w:proofErr w:type="spellEnd"/>
      <w:r>
        <w:rPr>
          <w:rFonts w:ascii="Arial" w:hAnsi="Arial" w:cs="Arial"/>
          <w:sz w:val="16"/>
          <w:szCs w:val="16"/>
        </w:rPr>
        <w:t>, chemicky N-</w:t>
      </w:r>
      <w:proofErr w:type="spellStart"/>
      <w:r>
        <w:rPr>
          <w:rFonts w:ascii="Arial" w:hAnsi="Arial" w:cs="Arial"/>
          <w:sz w:val="16"/>
          <w:szCs w:val="16"/>
        </w:rPr>
        <w:t>fenyl</w:t>
      </w:r>
      <w:proofErr w:type="spellEnd"/>
      <w:r>
        <w:rPr>
          <w:rFonts w:ascii="Arial" w:hAnsi="Arial" w:cs="Arial"/>
          <w:sz w:val="16"/>
          <w:szCs w:val="16"/>
        </w:rPr>
        <w:t>-N-[1-(1-fenylpropán-2-yl)-4-piperidyl]</w:t>
      </w:r>
      <w:proofErr w:type="spellStart"/>
      <w:r>
        <w:rPr>
          <w:rFonts w:ascii="Arial" w:hAnsi="Arial" w:cs="Arial"/>
          <w:sz w:val="16"/>
          <w:szCs w:val="16"/>
        </w:rPr>
        <w:t>etánamid</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Acetylfentanyl</w:t>
      </w:r>
      <w:proofErr w:type="spellEnd"/>
      <w:r>
        <w:rPr>
          <w:rFonts w:ascii="Arial" w:hAnsi="Arial" w:cs="Arial"/>
          <w:sz w:val="16"/>
          <w:szCs w:val="16"/>
        </w:rPr>
        <w:t>, chemicky N-</w:t>
      </w:r>
      <w:proofErr w:type="spellStart"/>
      <w:r>
        <w:rPr>
          <w:rFonts w:ascii="Arial" w:hAnsi="Arial" w:cs="Arial"/>
          <w:sz w:val="16"/>
          <w:szCs w:val="16"/>
        </w:rPr>
        <w:t>fenyl</w:t>
      </w:r>
      <w:proofErr w:type="spellEnd"/>
      <w:r>
        <w:rPr>
          <w:rFonts w:ascii="Arial" w:hAnsi="Arial" w:cs="Arial"/>
          <w:sz w:val="16"/>
          <w:szCs w:val="16"/>
        </w:rPr>
        <w:t>-N-[1-(2-fenyletyl)piperidín-4-yl]</w:t>
      </w:r>
      <w:proofErr w:type="spellStart"/>
      <w:r>
        <w:rPr>
          <w:rFonts w:ascii="Arial" w:hAnsi="Arial" w:cs="Arial"/>
          <w:sz w:val="16"/>
          <w:szCs w:val="16"/>
        </w:rPr>
        <w:t>etánamid</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Akrylfentanyl</w:t>
      </w:r>
      <w:proofErr w:type="spellEnd"/>
      <w:r>
        <w:rPr>
          <w:rFonts w:ascii="Arial" w:hAnsi="Arial" w:cs="Arial"/>
          <w:sz w:val="16"/>
          <w:szCs w:val="16"/>
        </w:rPr>
        <w:t>, chemicky N-(1-fenyletyl-4-piperidinyl)-N-</w:t>
      </w:r>
      <w:proofErr w:type="spellStart"/>
      <w:r>
        <w:rPr>
          <w:rFonts w:ascii="Arial" w:hAnsi="Arial" w:cs="Arial"/>
          <w:sz w:val="16"/>
          <w:szCs w:val="16"/>
        </w:rPr>
        <w:t>fenylakrylamid</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Alfa-</w:t>
      </w:r>
      <w:proofErr w:type="spellStart"/>
      <w:r>
        <w:rPr>
          <w:rFonts w:ascii="Arial" w:hAnsi="Arial" w:cs="Arial"/>
          <w:sz w:val="16"/>
          <w:szCs w:val="16"/>
        </w:rPr>
        <w:t>metylfentanyl</w:t>
      </w:r>
      <w:proofErr w:type="spellEnd"/>
      <w:r>
        <w:rPr>
          <w:rFonts w:ascii="Arial" w:hAnsi="Arial" w:cs="Arial"/>
          <w:sz w:val="16"/>
          <w:szCs w:val="16"/>
        </w:rPr>
        <w:t>, chemicky N-</w:t>
      </w:r>
      <w:proofErr w:type="spellStart"/>
      <w:r>
        <w:rPr>
          <w:rFonts w:ascii="Arial" w:hAnsi="Arial" w:cs="Arial"/>
          <w:sz w:val="16"/>
          <w:szCs w:val="16"/>
        </w:rPr>
        <w:t>fenyl</w:t>
      </w:r>
      <w:proofErr w:type="spellEnd"/>
      <w:r>
        <w:rPr>
          <w:rFonts w:ascii="Arial" w:hAnsi="Arial" w:cs="Arial"/>
          <w:sz w:val="16"/>
          <w:szCs w:val="16"/>
        </w:rPr>
        <w:t>-N-[1-(1-fenylpropán-2-yl)-4- -</w:t>
      </w:r>
      <w:proofErr w:type="spellStart"/>
      <w:r>
        <w:rPr>
          <w:rFonts w:ascii="Arial" w:hAnsi="Arial" w:cs="Arial"/>
          <w:sz w:val="16"/>
          <w:szCs w:val="16"/>
        </w:rPr>
        <w:t>piperidyl</w:t>
      </w:r>
      <w:proofErr w:type="spellEnd"/>
      <w:r>
        <w:rPr>
          <w:rFonts w:ascii="Arial" w:hAnsi="Arial" w:cs="Arial"/>
          <w:sz w:val="16"/>
          <w:szCs w:val="16"/>
        </w:rPr>
        <w:t>]</w:t>
      </w:r>
      <w:proofErr w:type="spellStart"/>
      <w:r>
        <w:rPr>
          <w:rFonts w:ascii="Arial" w:hAnsi="Arial" w:cs="Arial"/>
          <w:sz w:val="16"/>
          <w:szCs w:val="16"/>
        </w:rPr>
        <w:t>propánamid</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Alfa-</w:t>
      </w:r>
      <w:proofErr w:type="spellStart"/>
      <w:r>
        <w:rPr>
          <w:rFonts w:ascii="Arial" w:hAnsi="Arial" w:cs="Arial"/>
          <w:sz w:val="16"/>
          <w:szCs w:val="16"/>
        </w:rPr>
        <w:t>metyltiofentanyl</w:t>
      </w:r>
      <w:proofErr w:type="spellEnd"/>
      <w:r>
        <w:rPr>
          <w:rFonts w:ascii="Arial" w:hAnsi="Arial" w:cs="Arial"/>
          <w:sz w:val="16"/>
          <w:szCs w:val="16"/>
        </w:rPr>
        <w:t>, chemicky N-</w:t>
      </w:r>
      <w:proofErr w:type="spellStart"/>
      <w:r>
        <w:rPr>
          <w:rFonts w:ascii="Arial" w:hAnsi="Arial" w:cs="Arial"/>
          <w:sz w:val="16"/>
          <w:szCs w:val="16"/>
        </w:rPr>
        <w:t>fenyl</w:t>
      </w:r>
      <w:proofErr w:type="spellEnd"/>
      <w:r>
        <w:rPr>
          <w:rFonts w:ascii="Arial" w:hAnsi="Arial" w:cs="Arial"/>
          <w:sz w:val="16"/>
          <w:szCs w:val="16"/>
        </w:rPr>
        <w:t>-N-{1-[1-(2-tienyl)propán- -2-yl]-4-piperidyl}</w:t>
      </w:r>
      <w:proofErr w:type="spellStart"/>
      <w:r>
        <w:rPr>
          <w:rFonts w:ascii="Arial" w:hAnsi="Arial" w:cs="Arial"/>
          <w:sz w:val="16"/>
          <w:szCs w:val="16"/>
        </w:rPr>
        <w:t>propánamid</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Beta-</w:t>
      </w:r>
      <w:proofErr w:type="spellStart"/>
      <w:r>
        <w:rPr>
          <w:rFonts w:ascii="Arial" w:hAnsi="Arial" w:cs="Arial"/>
          <w:sz w:val="16"/>
          <w:szCs w:val="16"/>
        </w:rPr>
        <w:t>hydroxyfentanyl</w:t>
      </w:r>
      <w:proofErr w:type="spellEnd"/>
      <w:r>
        <w:rPr>
          <w:rFonts w:ascii="Arial" w:hAnsi="Arial" w:cs="Arial"/>
          <w:sz w:val="16"/>
          <w:szCs w:val="16"/>
        </w:rPr>
        <w:t>, chemicky N-</w:t>
      </w:r>
      <w:proofErr w:type="spellStart"/>
      <w:r>
        <w:rPr>
          <w:rFonts w:ascii="Arial" w:hAnsi="Arial" w:cs="Arial"/>
          <w:sz w:val="16"/>
          <w:szCs w:val="16"/>
        </w:rPr>
        <w:t>fenyl</w:t>
      </w:r>
      <w:proofErr w:type="spellEnd"/>
      <w:r>
        <w:rPr>
          <w:rFonts w:ascii="Arial" w:hAnsi="Arial" w:cs="Arial"/>
          <w:sz w:val="16"/>
          <w:szCs w:val="16"/>
        </w:rPr>
        <w:t>-N-[1-(2-fenyl-2- -</w:t>
      </w:r>
      <w:proofErr w:type="spellStart"/>
      <w:r>
        <w:rPr>
          <w:rFonts w:ascii="Arial" w:hAnsi="Arial" w:cs="Arial"/>
          <w:sz w:val="16"/>
          <w:szCs w:val="16"/>
        </w:rPr>
        <w:t>hydroxyetyl</w:t>
      </w:r>
      <w:proofErr w:type="spellEnd"/>
      <w:r>
        <w:rPr>
          <w:rFonts w:ascii="Arial" w:hAnsi="Arial" w:cs="Arial"/>
          <w:sz w:val="16"/>
          <w:szCs w:val="16"/>
        </w:rPr>
        <w:t>)-4-piperidyl]</w:t>
      </w:r>
      <w:proofErr w:type="spellStart"/>
      <w:r>
        <w:rPr>
          <w:rFonts w:ascii="Arial" w:hAnsi="Arial" w:cs="Arial"/>
          <w:sz w:val="16"/>
          <w:szCs w:val="16"/>
        </w:rPr>
        <w:t>propánamid</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Beta-hydroxy-3-metylfentanyl, chemicky N-fenyl-N-[1-(2-fenyl-2-hydroxyetyl)-3-metyl-4-piperidyl]propánamid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Butyrfentanyl</w:t>
      </w:r>
      <w:proofErr w:type="spellEnd"/>
      <w:r>
        <w:rPr>
          <w:rFonts w:ascii="Arial" w:hAnsi="Arial" w:cs="Arial"/>
          <w:sz w:val="16"/>
          <w:szCs w:val="16"/>
        </w:rPr>
        <w:t>, chemicky N-</w:t>
      </w:r>
      <w:proofErr w:type="spellStart"/>
      <w:r>
        <w:rPr>
          <w:rFonts w:ascii="Arial" w:hAnsi="Arial" w:cs="Arial"/>
          <w:sz w:val="16"/>
          <w:szCs w:val="16"/>
        </w:rPr>
        <w:t>fenyl</w:t>
      </w:r>
      <w:proofErr w:type="spellEnd"/>
      <w:r>
        <w:rPr>
          <w:rFonts w:ascii="Arial" w:hAnsi="Arial" w:cs="Arial"/>
          <w:sz w:val="16"/>
          <w:szCs w:val="16"/>
        </w:rPr>
        <w:t>-N-[1-(2-fenyletyl)-piperidín-4-yl]</w:t>
      </w:r>
      <w:proofErr w:type="spellStart"/>
      <w:r>
        <w:rPr>
          <w:rFonts w:ascii="Arial" w:hAnsi="Arial" w:cs="Arial"/>
          <w:sz w:val="16"/>
          <w:szCs w:val="16"/>
        </w:rPr>
        <w:t>butánamid</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Cyklopropylfentanyl</w:t>
      </w:r>
      <w:proofErr w:type="spellEnd"/>
      <w:r>
        <w:rPr>
          <w:rFonts w:ascii="Arial" w:hAnsi="Arial" w:cs="Arial"/>
          <w:sz w:val="16"/>
          <w:szCs w:val="16"/>
        </w:rPr>
        <w:t>, chemicky N-</w:t>
      </w:r>
      <w:proofErr w:type="spellStart"/>
      <w:r>
        <w:rPr>
          <w:rFonts w:ascii="Arial" w:hAnsi="Arial" w:cs="Arial"/>
          <w:sz w:val="16"/>
          <w:szCs w:val="16"/>
        </w:rPr>
        <w:t>fenyl</w:t>
      </w:r>
      <w:proofErr w:type="spellEnd"/>
      <w:r>
        <w:rPr>
          <w:rFonts w:ascii="Arial" w:hAnsi="Arial" w:cs="Arial"/>
          <w:sz w:val="16"/>
          <w:szCs w:val="16"/>
        </w:rPr>
        <w:t>-N-[1-(2-fenyletylyl)piperidín-4-yl]</w:t>
      </w:r>
      <w:proofErr w:type="spellStart"/>
      <w:r>
        <w:rPr>
          <w:rFonts w:ascii="Arial" w:hAnsi="Arial" w:cs="Arial"/>
          <w:sz w:val="16"/>
          <w:szCs w:val="16"/>
        </w:rPr>
        <w:t>cyklopropánkarboxamid</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Dezomorfín</w:t>
      </w:r>
      <w:proofErr w:type="spellEnd"/>
      <w:r>
        <w:rPr>
          <w:rFonts w:ascii="Arial" w:hAnsi="Arial" w:cs="Arial"/>
          <w:sz w:val="16"/>
          <w:szCs w:val="16"/>
        </w:rPr>
        <w:t xml:space="preserve">, chemicky 6-deoxy-7,8-dihydromorfín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Extrakt suchý z rastlín rodu </w:t>
      </w:r>
      <w:proofErr w:type="spellStart"/>
      <w:r>
        <w:rPr>
          <w:rFonts w:ascii="Arial" w:hAnsi="Arial" w:cs="Arial"/>
          <w:sz w:val="16"/>
          <w:szCs w:val="16"/>
        </w:rPr>
        <w:t>Cannabis</w:t>
      </w:r>
      <w:proofErr w:type="spellEnd"/>
      <w:r>
        <w:rPr>
          <w:rFonts w:ascii="Arial" w:hAnsi="Arial" w:cs="Arial"/>
          <w:sz w:val="16"/>
          <w:szCs w:val="16"/>
        </w:rPr>
        <w:t xml:space="preserve"> (konopa), okrem semien a odrôd konopy siatej uvedených v osobitnom predpise 4)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4-FIBF, </w:t>
      </w:r>
      <w:proofErr w:type="spellStart"/>
      <w:r>
        <w:rPr>
          <w:rFonts w:ascii="Arial" w:hAnsi="Arial" w:cs="Arial"/>
          <w:sz w:val="16"/>
          <w:szCs w:val="16"/>
        </w:rPr>
        <w:t>pFIBF</w:t>
      </w:r>
      <w:proofErr w:type="spellEnd"/>
      <w:r>
        <w:rPr>
          <w:rFonts w:ascii="Arial" w:hAnsi="Arial" w:cs="Arial"/>
          <w:sz w:val="16"/>
          <w:szCs w:val="16"/>
        </w:rPr>
        <w:t xml:space="preserve">, 4-Fluórizobutyrfentanyl chemicky N-(4-fluórfenyl)-2-metyl-N-[1-(2-fenyletyl)piperidín-4-yl]propánamid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Furanylfentanyl</w:t>
      </w:r>
      <w:proofErr w:type="spellEnd"/>
      <w:r>
        <w:rPr>
          <w:rFonts w:ascii="Arial" w:hAnsi="Arial" w:cs="Arial"/>
          <w:sz w:val="16"/>
          <w:szCs w:val="16"/>
        </w:rPr>
        <w:t>, chemicky N-</w:t>
      </w:r>
      <w:proofErr w:type="spellStart"/>
      <w:r>
        <w:rPr>
          <w:rFonts w:ascii="Arial" w:hAnsi="Arial" w:cs="Arial"/>
          <w:sz w:val="16"/>
          <w:szCs w:val="16"/>
        </w:rPr>
        <w:t>fenyl</w:t>
      </w:r>
      <w:proofErr w:type="spellEnd"/>
      <w:r>
        <w:rPr>
          <w:rFonts w:ascii="Arial" w:hAnsi="Arial" w:cs="Arial"/>
          <w:sz w:val="16"/>
          <w:szCs w:val="16"/>
        </w:rPr>
        <w:t xml:space="preserve">-N-[1-(2-fenyletyl)-piperidín-4-yl]furán-2-karboxamid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Heroín, chemicky (N-metyl-4,5-epoxy-7,8-didehydromorfinán-3,6- -</w:t>
      </w:r>
      <w:proofErr w:type="spellStart"/>
      <w:r>
        <w:rPr>
          <w:rFonts w:ascii="Arial" w:hAnsi="Arial" w:cs="Arial"/>
          <w:sz w:val="16"/>
          <w:szCs w:val="16"/>
        </w:rPr>
        <w:t>diyl</w:t>
      </w:r>
      <w:proofErr w:type="spellEnd"/>
      <w:r>
        <w:rPr>
          <w:rFonts w:ascii="Arial" w:hAnsi="Arial" w:cs="Arial"/>
          <w:sz w:val="16"/>
          <w:szCs w:val="16"/>
        </w:rPr>
        <w:t>)</w:t>
      </w:r>
      <w:proofErr w:type="spellStart"/>
      <w:r>
        <w:rPr>
          <w:rFonts w:ascii="Arial" w:hAnsi="Arial" w:cs="Arial"/>
          <w:sz w:val="16"/>
          <w:szCs w:val="16"/>
        </w:rPr>
        <w:t>diacetát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Ketobemidón</w:t>
      </w:r>
      <w:proofErr w:type="spellEnd"/>
      <w:r>
        <w:rPr>
          <w:rFonts w:ascii="Arial" w:hAnsi="Arial" w:cs="Arial"/>
          <w:sz w:val="16"/>
          <w:szCs w:val="16"/>
        </w:rPr>
        <w:t xml:space="preserve">, chemicky 1-[4-(3-hydroxyfenyl)-1-metyl-4 </w:t>
      </w:r>
      <w:proofErr w:type="spellStart"/>
      <w:r>
        <w:rPr>
          <w:rFonts w:ascii="Arial" w:hAnsi="Arial" w:cs="Arial"/>
          <w:sz w:val="16"/>
          <w:szCs w:val="16"/>
        </w:rPr>
        <w:t>piperidyl</w:t>
      </w:r>
      <w:proofErr w:type="spellEnd"/>
      <w:r>
        <w:rPr>
          <w:rFonts w:ascii="Arial" w:hAnsi="Arial" w:cs="Arial"/>
          <w:sz w:val="16"/>
          <w:szCs w:val="16"/>
        </w:rPr>
        <w:t xml:space="preserve">] propán-1-ón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Metoxyacetylfentanyl</w:t>
      </w:r>
      <w:proofErr w:type="spellEnd"/>
      <w:r>
        <w:rPr>
          <w:rFonts w:ascii="Arial" w:hAnsi="Arial" w:cs="Arial"/>
          <w:sz w:val="16"/>
          <w:szCs w:val="16"/>
        </w:rPr>
        <w:t xml:space="preserve">, chemicky 2-metoxy-N-fenyl-N-[1-(2-fenyletyl)piperidín-4yl] </w:t>
      </w:r>
      <w:proofErr w:type="spellStart"/>
      <w:r>
        <w:rPr>
          <w:rFonts w:ascii="Arial" w:hAnsi="Arial" w:cs="Arial"/>
          <w:sz w:val="16"/>
          <w:szCs w:val="16"/>
        </w:rPr>
        <w:t>acetamid</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3-Metylfentanyl, chemicky N-</w:t>
      </w:r>
      <w:proofErr w:type="spellStart"/>
      <w:r>
        <w:rPr>
          <w:rFonts w:ascii="Arial" w:hAnsi="Arial" w:cs="Arial"/>
          <w:sz w:val="16"/>
          <w:szCs w:val="16"/>
        </w:rPr>
        <w:t>fenyl</w:t>
      </w:r>
      <w:proofErr w:type="spellEnd"/>
      <w:r>
        <w:rPr>
          <w:rFonts w:ascii="Arial" w:hAnsi="Arial" w:cs="Arial"/>
          <w:sz w:val="16"/>
          <w:szCs w:val="16"/>
        </w:rPr>
        <w:t>-N-(1-fenetyl-3-metyl-4- -</w:t>
      </w:r>
      <w:proofErr w:type="spellStart"/>
      <w:r>
        <w:rPr>
          <w:rFonts w:ascii="Arial" w:hAnsi="Arial" w:cs="Arial"/>
          <w:sz w:val="16"/>
          <w:szCs w:val="16"/>
        </w:rPr>
        <w:t>piperidyl</w:t>
      </w:r>
      <w:proofErr w:type="spellEnd"/>
      <w:r>
        <w:rPr>
          <w:rFonts w:ascii="Arial" w:hAnsi="Arial" w:cs="Arial"/>
          <w:sz w:val="16"/>
          <w:szCs w:val="16"/>
        </w:rPr>
        <w:t>)</w:t>
      </w:r>
      <w:proofErr w:type="spellStart"/>
      <w:r>
        <w:rPr>
          <w:rFonts w:ascii="Arial" w:hAnsi="Arial" w:cs="Arial"/>
          <w:sz w:val="16"/>
          <w:szCs w:val="16"/>
        </w:rPr>
        <w:t>propánamid</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3-Metyltiofentanyl, chemicky N-</w:t>
      </w:r>
      <w:proofErr w:type="spellStart"/>
      <w:r>
        <w:rPr>
          <w:rFonts w:ascii="Arial" w:hAnsi="Arial" w:cs="Arial"/>
          <w:sz w:val="16"/>
          <w:szCs w:val="16"/>
        </w:rPr>
        <w:t>fenyl</w:t>
      </w:r>
      <w:proofErr w:type="spellEnd"/>
      <w:r>
        <w:rPr>
          <w:rFonts w:ascii="Arial" w:hAnsi="Arial" w:cs="Arial"/>
          <w:sz w:val="16"/>
          <w:szCs w:val="16"/>
        </w:rPr>
        <w:t>-N-{3-metyl-1-[2-(2- -</w:t>
      </w:r>
      <w:proofErr w:type="spellStart"/>
      <w:r>
        <w:rPr>
          <w:rFonts w:ascii="Arial" w:hAnsi="Arial" w:cs="Arial"/>
          <w:sz w:val="16"/>
          <w:szCs w:val="16"/>
        </w:rPr>
        <w:t>tienyl</w:t>
      </w:r>
      <w:proofErr w:type="spellEnd"/>
      <w:r>
        <w:rPr>
          <w:rFonts w:ascii="Arial" w:hAnsi="Arial" w:cs="Arial"/>
          <w:sz w:val="16"/>
          <w:szCs w:val="16"/>
        </w:rPr>
        <w:t>)etyl]-4-piperidyl}</w:t>
      </w:r>
      <w:proofErr w:type="spellStart"/>
      <w:r>
        <w:rPr>
          <w:rFonts w:ascii="Arial" w:hAnsi="Arial" w:cs="Arial"/>
          <w:sz w:val="16"/>
          <w:szCs w:val="16"/>
        </w:rPr>
        <w:t>propánamid</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MPPP, chemicky (4-fenyl-1-metyl-4-piperidyl)</w:t>
      </w:r>
      <w:proofErr w:type="spellStart"/>
      <w:r>
        <w:rPr>
          <w:rFonts w:ascii="Arial" w:hAnsi="Arial" w:cs="Arial"/>
          <w:sz w:val="16"/>
          <w:szCs w:val="16"/>
        </w:rPr>
        <w:t>propionát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MT-45, chemicky 1-cyklohexyl-4-(1,2-difenyletyl)</w:t>
      </w:r>
      <w:proofErr w:type="spellStart"/>
      <w:r>
        <w:rPr>
          <w:rFonts w:ascii="Arial" w:hAnsi="Arial" w:cs="Arial"/>
          <w:sz w:val="16"/>
          <w:szCs w:val="16"/>
        </w:rPr>
        <w:t>piperazín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Ocfentanyl</w:t>
      </w:r>
      <w:proofErr w:type="spellEnd"/>
      <w:r>
        <w:rPr>
          <w:rFonts w:ascii="Arial" w:hAnsi="Arial" w:cs="Arial"/>
          <w:sz w:val="16"/>
          <w:szCs w:val="16"/>
        </w:rPr>
        <w:t xml:space="preserve">, chemicky N-(2-fluórfenyl)-2-metoxy-N-[1-(2-fenyletyl)-piperidín-4-yl]acetamid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Pr="00F26D7E" w:rsidRDefault="00E8324F" w:rsidP="00E8324F">
      <w:pPr>
        <w:pStyle w:val="Zkladntext"/>
        <w:spacing w:line="360" w:lineRule="auto"/>
        <w:rPr>
          <w:ins w:id="115" w:author="Vincová Veronika" w:date="2019-08-07T22:12:00Z"/>
          <w:rFonts w:ascii="Times" w:hAnsi="Times" w:cs="Times"/>
          <w:b w:val="0"/>
          <w:sz w:val="25"/>
          <w:szCs w:val="25"/>
        </w:rPr>
      </w:pPr>
      <w:ins w:id="116" w:author="Vincová Veronika" w:date="2019-08-07T22:12:00Z">
        <w:r w:rsidRPr="00F26D7E">
          <w:rPr>
            <w:b w:val="0"/>
            <w:bCs w:val="0"/>
          </w:rPr>
          <w:t>„</w:t>
        </w:r>
        <w:proofErr w:type="spellStart"/>
        <w:r w:rsidRPr="00F26D7E">
          <w:rPr>
            <w:b w:val="0"/>
            <w:noProof/>
          </w:rPr>
          <w:t>Orto-fluórfentanyl</w:t>
        </w:r>
        <w:proofErr w:type="spellEnd"/>
        <w:r w:rsidRPr="00F26D7E">
          <w:rPr>
            <w:b w:val="0"/>
            <w:noProof/>
          </w:rPr>
          <w:t>, chemicky N-(2-fluórfenyl)-N-[1-(2-fenyletyl)-4-piperidinyl]-propánamid</w:t>
        </w:r>
      </w:ins>
    </w:p>
    <w:p w:rsidR="00E8324F" w:rsidRPr="00F26D7E" w:rsidRDefault="00E8324F" w:rsidP="00E8324F">
      <w:pPr>
        <w:pStyle w:val="Zkladntext"/>
        <w:spacing w:line="360" w:lineRule="auto"/>
        <w:rPr>
          <w:ins w:id="117" w:author="Vincová Veronika" w:date="2019-08-07T22:12:00Z"/>
          <w:b w:val="0"/>
          <w:bCs w:val="0"/>
        </w:rPr>
      </w:pPr>
    </w:p>
    <w:p w:rsidR="00E8324F" w:rsidRPr="00F26D7E" w:rsidRDefault="00E8324F" w:rsidP="00E8324F">
      <w:pPr>
        <w:pStyle w:val="Zkladntext"/>
        <w:spacing w:line="360" w:lineRule="auto"/>
        <w:rPr>
          <w:ins w:id="118" w:author="Vincová Veronika" w:date="2019-08-07T22:12:00Z"/>
          <w:b w:val="0"/>
        </w:rPr>
      </w:pPr>
      <w:ins w:id="119" w:author="Vincová Veronika" w:date="2019-08-07T22:12:00Z">
        <w:r w:rsidRPr="00F26D7E">
          <w:rPr>
            <w:b w:val="0"/>
          </w:rPr>
          <w:t>Para</w:t>
        </w:r>
        <w:r w:rsidRPr="00F26D7E">
          <w:rPr>
            <w:b w:val="0"/>
            <w:noProof/>
          </w:rPr>
          <w:t>-fluór-</w:t>
        </w:r>
        <w:proofErr w:type="spellStart"/>
        <w:r w:rsidRPr="00F26D7E">
          <w:rPr>
            <w:b w:val="0"/>
            <w:noProof/>
          </w:rPr>
          <w:t>butyrylfentanyl</w:t>
        </w:r>
        <w:proofErr w:type="spellEnd"/>
        <w:r w:rsidRPr="00F26D7E">
          <w:rPr>
            <w:b w:val="0"/>
            <w:noProof/>
          </w:rPr>
          <w:t>, 4-fluór-butyrfentanyl, 4F-BF, chemicky N-(4-fluórfenyl)-</w:t>
        </w:r>
        <w:r w:rsidRPr="00F26D7E">
          <w:rPr>
            <w:b w:val="0"/>
            <w:i/>
            <w:noProof/>
          </w:rPr>
          <w:t>N</w:t>
        </w:r>
        <w:r w:rsidRPr="00F26D7E">
          <w:rPr>
            <w:b w:val="0"/>
            <w:noProof/>
          </w:rPr>
          <w:t>-[1-(2-fenyletyl)piperidín-4-yl]butánamid“.</w:t>
        </w:r>
      </w:ins>
    </w:p>
    <w:p w:rsidR="00E8324F" w:rsidRDefault="00E8324F">
      <w:pPr>
        <w:widowControl w:val="0"/>
        <w:autoSpaceDE w:val="0"/>
        <w:autoSpaceDN w:val="0"/>
        <w:adjustRightInd w:val="0"/>
        <w:spacing w:after="0" w:line="240" w:lineRule="auto"/>
        <w:jc w:val="both"/>
        <w:rPr>
          <w:ins w:id="120" w:author="Vincová Veronika" w:date="2019-08-07T22:11:00Z"/>
          <w:rFonts w:ascii="Arial" w:hAnsi="Arial" w:cs="Arial"/>
          <w:sz w:val="16"/>
          <w:szCs w:val="16"/>
        </w:rPr>
      </w:pPr>
    </w:p>
    <w:p w:rsidR="00E8324F" w:rsidRDefault="00E8324F">
      <w:pPr>
        <w:widowControl w:val="0"/>
        <w:autoSpaceDE w:val="0"/>
        <w:autoSpaceDN w:val="0"/>
        <w:adjustRightInd w:val="0"/>
        <w:spacing w:after="0" w:line="240" w:lineRule="auto"/>
        <w:jc w:val="both"/>
        <w:rPr>
          <w:ins w:id="121" w:author="Vincová Veronika" w:date="2019-08-07T22:11:00Z"/>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Para-</w:t>
      </w:r>
      <w:proofErr w:type="spellStart"/>
      <w:r>
        <w:rPr>
          <w:rFonts w:ascii="Arial" w:hAnsi="Arial" w:cs="Arial"/>
          <w:sz w:val="16"/>
          <w:szCs w:val="16"/>
        </w:rPr>
        <w:t>fluórfentanyl</w:t>
      </w:r>
      <w:proofErr w:type="spellEnd"/>
      <w:r>
        <w:rPr>
          <w:rFonts w:ascii="Arial" w:hAnsi="Arial" w:cs="Arial"/>
          <w:sz w:val="16"/>
          <w:szCs w:val="16"/>
        </w:rPr>
        <w:t>, chemicky N-(1-fenetyl-4-piperidyl)-N-(4- -</w:t>
      </w:r>
      <w:proofErr w:type="spellStart"/>
      <w:r>
        <w:rPr>
          <w:rFonts w:ascii="Arial" w:hAnsi="Arial" w:cs="Arial"/>
          <w:sz w:val="16"/>
          <w:szCs w:val="16"/>
        </w:rPr>
        <w:t>fluórfenyl</w:t>
      </w:r>
      <w:proofErr w:type="spellEnd"/>
      <w:r>
        <w:rPr>
          <w:rFonts w:ascii="Arial" w:hAnsi="Arial" w:cs="Arial"/>
          <w:sz w:val="16"/>
          <w:szCs w:val="16"/>
        </w:rPr>
        <w:t>)</w:t>
      </w:r>
      <w:proofErr w:type="spellStart"/>
      <w:r>
        <w:rPr>
          <w:rFonts w:ascii="Arial" w:hAnsi="Arial" w:cs="Arial"/>
          <w:sz w:val="16"/>
          <w:szCs w:val="16"/>
        </w:rPr>
        <w:t>propánamid</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PEPAP, chemicky (1-fenetyl-4-fenyl-4-piperidyl)</w:t>
      </w:r>
      <w:proofErr w:type="spellStart"/>
      <w:r>
        <w:rPr>
          <w:rFonts w:ascii="Arial" w:hAnsi="Arial" w:cs="Arial"/>
          <w:sz w:val="16"/>
          <w:szCs w:val="16"/>
        </w:rPr>
        <w:t>acetát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Rastliny rodu </w:t>
      </w:r>
      <w:proofErr w:type="spellStart"/>
      <w:r>
        <w:rPr>
          <w:rFonts w:ascii="Arial" w:hAnsi="Arial" w:cs="Arial"/>
          <w:sz w:val="16"/>
          <w:szCs w:val="16"/>
        </w:rPr>
        <w:t>Cannabis</w:t>
      </w:r>
      <w:proofErr w:type="spellEnd"/>
      <w:r>
        <w:rPr>
          <w:rFonts w:ascii="Arial" w:hAnsi="Arial" w:cs="Arial"/>
          <w:sz w:val="16"/>
          <w:szCs w:val="16"/>
        </w:rPr>
        <w:t xml:space="preserve"> (konopa), okrem semien a odrôd konopy siatej uvedených v osobitnom predpise 4)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THF-F, </w:t>
      </w:r>
      <w:proofErr w:type="spellStart"/>
      <w:r>
        <w:rPr>
          <w:rFonts w:ascii="Arial" w:hAnsi="Arial" w:cs="Arial"/>
          <w:sz w:val="16"/>
          <w:szCs w:val="16"/>
        </w:rPr>
        <w:t>Tetrahydrofuranylfentanyl</w:t>
      </w:r>
      <w:proofErr w:type="spellEnd"/>
      <w:r>
        <w:rPr>
          <w:rFonts w:ascii="Arial" w:hAnsi="Arial" w:cs="Arial"/>
          <w:sz w:val="16"/>
          <w:szCs w:val="16"/>
        </w:rPr>
        <w:t>, chemicky N-</w:t>
      </w:r>
      <w:proofErr w:type="spellStart"/>
      <w:r>
        <w:rPr>
          <w:rFonts w:ascii="Arial" w:hAnsi="Arial" w:cs="Arial"/>
          <w:sz w:val="16"/>
          <w:szCs w:val="16"/>
        </w:rPr>
        <w:t>fenyl</w:t>
      </w:r>
      <w:proofErr w:type="spellEnd"/>
      <w:r>
        <w:rPr>
          <w:rFonts w:ascii="Arial" w:hAnsi="Arial" w:cs="Arial"/>
          <w:sz w:val="16"/>
          <w:szCs w:val="16"/>
        </w:rPr>
        <w:t xml:space="preserve">-N-[1-(2-fenyletyl)-piperidín-4-yl]oxolan-2-karboxyamid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Tinktúra (etanolový výluh) z rastlín rodu </w:t>
      </w:r>
      <w:proofErr w:type="spellStart"/>
      <w:r>
        <w:rPr>
          <w:rFonts w:ascii="Arial" w:hAnsi="Arial" w:cs="Arial"/>
          <w:sz w:val="16"/>
          <w:szCs w:val="16"/>
        </w:rPr>
        <w:t>Cannabis</w:t>
      </w:r>
      <w:proofErr w:type="spellEnd"/>
      <w:r>
        <w:rPr>
          <w:rFonts w:ascii="Arial" w:hAnsi="Arial" w:cs="Arial"/>
          <w:sz w:val="16"/>
          <w:szCs w:val="16"/>
        </w:rPr>
        <w:t xml:space="preserve"> (konopa), okrem semien a odrôd konopy siatej uvedených v osobitnom predpise 4)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Tiofentanyl</w:t>
      </w:r>
      <w:proofErr w:type="spellEnd"/>
      <w:r>
        <w:rPr>
          <w:rFonts w:ascii="Arial" w:hAnsi="Arial" w:cs="Arial"/>
          <w:sz w:val="16"/>
          <w:szCs w:val="16"/>
        </w:rPr>
        <w:t>, chemicky N-</w:t>
      </w:r>
      <w:proofErr w:type="spellStart"/>
      <w:r>
        <w:rPr>
          <w:rFonts w:ascii="Arial" w:hAnsi="Arial" w:cs="Arial"/>
          <w:sz w:val="16"/>
          <w:szCs w:val="16"/>
        </w:rPr>
        <w:t>fenyl</w:t>
      </w:r>
      <w:proofErr w:type="spellEnd"/>
      <w:r>
        <w:rPr>
          <w:rFonts w:ascii="Arial" w:hAnsi="Arial" w:cs="Arial"/>
          <w:sz w:val="16"/>
          <w:szCs w:val="16"/>
        </w:rPr>
        <w:t>-N-{1-[2-(2-tienyl)etyl]-4- -</w:t>
      </w:r>
      <w:proofErr w:type="spellStart"/>
      <w:r>
        <w:rPr>
          <w:rFonts w:ascii="Arial" w:hAnsi="Arial" w:cs="Arial"/>
          <w:sz w:val="16"/>
          <w:szCs w:val="16"/>
        </w:rPr>
        <w:t>piperidyl</w:t>
      </w:r>
      <w:proofErr w:type="spellEnd"/>
      <w:r>
        <w:rPr>
          <w:rFonts w:ascii="Arial" w:hAnsi="Arial" w:cs="Arial"/>
          <w:sz w:val="16"/>
          <w:szCs w:val="16"/>
        </w:rPr>
        <w:t>}</w:t>
      </w:r>
      <w:proofErr w:type="spellStart"/>
      <w:r>
        <w:rPr>
          <w:rFonts w:ascii="Arial" w:hAnsi="Arial" w:cs="Arial"/>
          <w:sz w:val="16"/>
          <w:szCs w:val="16"/>
        </w:rPr>
        <w:t>propánamid</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Živica z rastlín rodu </w:t>
      </w:r>
      <w:proofErr w:type="spellStart"/>
      <w:r>
        <w:rPr>
          <w:rFonts w:ascii="Arial" w:hAnsi="Arial" w:cs="Arial"/>
          <w:sz w:val="16"/>
          <w:szCs w:val="16"/>
        </w:rPr>
        <w:t>Cannabis</w:t>
      </w:r>
      <w:proofErr w:type="spellEnd"/>
      <w:r>
        <w:rPr>
          <w:rFonts w:ascii="Arial" w:hAnsi="Arial" w:cs="Arial"/>
          <w:sz w:val="16"/>
          <w:szCs w:val="16"/>
        </w:rPr>
        <w:t xml:space="preserve"> (konopa) </w:t>
      </w:r>
      <w:ins w:id="122" w:author="Vincová Veronika" w:date="2019-08-07T22:12:00Z">
        <w:r w:rsidRPr="00F26D7E">
          <w:rPr>
            <w:rFonts w:ascii="Times New Roman" w:hAnsi="Times New Roman" w:cs="Times New Roman"/>
            <w:sz w:val="24"/>
            <w:szCs w:val="24"/>
          </w:rPr>
          <w:t>okrem semien a odrôd konopy siatej uvedených v osobitnom predpise</w:t>
        </w:r>
        <w:r w:rsidRPr="00F26D7E">
          <w:rPr>
            <w:rFonts w:ascii="Times New Roman" w:hAnsi="Times New Roman" w:cs="Times New Roman"/>
            <w:sz w:val="24"/>
            <w:szCs w:val="24"/>
            <w:vertAlign w:val="superscript"/>
          </w:rPr>
          <w:t>4</w:t>
        </w:r>
        <w:r w:rsidRPr="00F26D7E">
          <w:rPr>
            <w:rFonts w:ascii="Times New Roman" w:hAnsi="Times New Roman" w:cs="Times New Roman"/>
            <w:sz w:val="24"/>
            <w:szCs w:val="24"/>
          </w:rPr>
          <w:t>)</w:t>
        </w:r>
      </w:ins>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soli omamných látok uvedených v tejto skupine vo všetkých prípadoch, keď tieto soli môžu existovať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- 1 kg suchého extraktu z rastlín rodu </w:t>
      </w:r>
      <w:proofErr w:type="spellStart"/>
      <w:r>
        <w:rPr>
          <w:rFonts w:ascii="Arial" w:hAnsi="Arial" w:cs="Arial"/>
          <w:sz w:val="16"/>
          <w:szCs w:val="16"/>
        </w:rPr>
        <w:t>Cannabis</w:t>
      </w:r>
      <w:proofErr w:type="spellEnd"/>
      <w:r>
        <w:rPr>
          <w:rFonts w:ascii="Arial" w:hAnsi="Arial" w:cs="Arial"/>
          <w:sz w:val="16"/>
          <w:szCs w:val="16"/>
        </w:rPr>
        <w:t xml:space="preserve"> (konopa), okrem semien a odrôd konopy siatej uvedených v osobitnom predpise</w:t>
      </w:r>
      <w:r>
        <w:rPr>
          <w:rFonts w:ascii="Arial" w:hAnsi="Arial" w:cs="Arial"/>
          <w:sz w:val="16"/>
          <w:szCs w:val="16"/>
          <w:vertAlign w:val="superscript"/>
        </w:rPr>
        <w:t xml:space="preserve"> 4)</w:t>
      </w:r>
      <w:r>
        <w:rPr>
          <w:rFonts w:ascii="Arial" w:hAnsi="Arial" w:cs="Arial"/>
          <w:sz w:val="16"/>
          <w:szCs w:val="16"/>
        </w:rPr>
        <w:t xml:space="preserve"> uvedeného v tejto skupine zodpovedá približne 7 kg rastliny rodu </w:t>
      </w:r>
      <w:proofErr w:type="spellStart"/>
      <w:r>
        <w:rPr>
          <w:rFonts w:ascii="Arial" w:hAnsi="Arial" w:cs="Arial"/>
          <w:sz w:val="16"/>
          <w:szCs w:val="16"/>
        </w:rPr>
        <w:t>Cannabis</w:t>
      </w:r>
      <w:proofErr w:type="spellEnd"/>
      <w:r>
        <w:rPr>
          <w:rFonts w:ascii="Arial" w:hAnsi="Arial" w:cs="Arial"/>
          <w:sz w:val="16"/>
          <w:szCs w:val="16"/>
        </w:rPr>
        <w:t xml:space="preserve"> (konopa), okrem semien a odrôd konopy siatej uvedených v osobitnom predpise 4)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- 1 kg tinktúry (etanolového výluhu) z rastlín rodu </w:t>
      </w:r>
      <w:proofErr w:type="spellStart"/>
      <w:r>
        <w:rPr>
          <w:rFonts w:ascii="Arial" w:hAnsi="Arial" w:cs="Arial"/>
          <w:sz w:val="16"/>
          <w:szCs w:val="16"/>
        </w:rPr>
        <w:t>Cannabis</w:t>
      </w:r>
      <w:proofErr w:type="spellEnd"/>
      <w:r>
        <w:rPr>
          <w:rFonts w:ascii="Arial" w:hAnsi="Arial" w:cs="Arial"/>
          <w:sz w:val="16"/>
          <w:szCs w:val="16"/>
        </w:rPr>
        <w:t xml:space="preserve"> (konopa), okrem semien a odrôd konopy siatej uvedených v osobitnom predpise</w:t>
      </w:r>
      <w:r>
        <w:rPr>
          <w:rFonts w:ascii="Arial" w:hAnsi="Arial" w:cs="Arial"/>
          <w:sz w:val="16"/>
          <w:szCs w:val="16"/>
          <w:vertAlign w:val="superscript"/>
        </w:rPr>
        <w:t xml:space="preserve"> 4)</w:t>
      </w:r>
      <w:r>
        <w:rPr>
          <w:rFonts w:ascii="Arial" w:hAnsi="Arial" w:cs="Arial"/>
          <w:sz w:val="16"/>
          <w:szCs w:val="16"/>
        </w:rPr>
        <w:t xml:space="preserve"> uvedenej v tejto skupine zodpovedá približne 100 g rastliny rodu </w:t>
      </w:r>
      <w:proofErr w:type="spellStart"/>
      <w:r>
        <w:rPr>
          <w:rFonts w:ascii="Arial" w:hAnsi="Arial" w:cs="Arial"/>
          <w:sz w:val="16"/>
          <w:szCs w:val="16"/>
        </w:rPr>
        <w:t>Cannabis</w:t>
      </w:r>
      <w:proofErr w:type="spellEnd"/>
      <w:r>
        <w:rPr>
          <w:rFonts w:ascii="Arial" w:hAnsi="Arial" w:cs="Arial"/>
          <w:sz w:val="16"/>
          <w:szCs w:val="16"/>
        </w:rPr>
        <w:t xml:space="preserve"> (konopa), okrem semien a odrôd konopy siatej uvedených v osobitnom predpise. 4)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Psychotropné látky </w:t>
      </w:r>
    </w:p>
    <w:p w:rsidR="00E8324F" w:rsidRDefault="00E8324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AB-CHMINACA, chemicky N-[(2S)-1-amino-3-metyl-1-oxobután-2-yl]-1-(cyklohexylmetyl)-1H-indazol-3-karboxamid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AB-PINACA, chemicky N-[(2S)-1-amino-3-metyl-1-oxobután-2-yl]-1-pentyl-1H-indazol-3-karboxamid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ADB-CHMINACA, chemicky N-(1-amino-3,3-dimetyl-1-oxobután-2-yl)-1-(cyklohexylmetyl)-1H-indazol-3-karboxamid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Pr="00F26D7E" w:rsidRDefault="00E8324F" w:rsidP="00E8324F">
      <w:pPr>
        <w:pStyle w:val="Odsekzoznamu"/>
        <w:tabs>
          <w:tab w:val="left" w:pos="426"/>
        </w:tabs>
        <w:spacing w:line="360" w:lineRule="auto"/>
        <w:ind w:left="0"/>
        <w:rPr>
          <w:ins w:id="123" w:author="Vincová Veronika" w:date="2019-08-07T22:13:00Z"/>
          <w:rFonts w:ascii="Times New Roman" w:hAnsi="Times New Roman" w:cs="Times New Roman"/>
          <w:sz w:val="24"/>
          <w:szCs w:val="24"/>
        </w:rPr>
      </w:pPr>
      <w:ins w:id="124" w:author="Vincová Veronika" w:date="2019-08-07T22:13:00Z">
        <w:r w:rsidRPr="00F26D7E">
          <w:rPr>
            <w:rFonts w:ascii="Times New Roman" w:hAnsi="Times New Roman" w:cs="Times New Roman"/>
            <w:sz w:val="24"/>
            <w:szCs w:val="24"/>
          </w:rPr>
          <w:t>„</w:t>
        </w:r>
        <w:r w:rsidRPr="00F26D7E">
          <w:rPr>
            <w:rFonts w:ascii="Times New Roman" w:hAnsi="Times New Roman" w:cs="Times New Roman"/>
            <w:noProof/>
            <w:sz w:val="24"/>
            <w:szCs w:val="24"/>
          </w:rPr>
          <w:t xml:space="preserve">ADB-FUBINACA, chemicky </w:t>
        </w:r>
        <w:r w:rsidRPr="00F26D7E">
          <w:rPr>
            <w:rFonts w:ascii="Times New Roman" w:hAnsi="Times New Roman" w:cs="Times New Roman"/>
            <w:i/>
            <w:noProof/>
            <w:sz w:val="24"/>
            <w:szCs w:val="24"/>
          </w:rPr>
          <w:t>N</w:t>
        </w:r>
        <w:r w:rsidRPr="00F26D7E">
          <w:rPr>
            <w:rFonts w:ascii="Times New Roman" w:hAnsi="Times New Roman" w:cs="Times New Roman"/>
            <w:noProof/>
            <w:sz w:val="24"/>
            <w:szCs w:val="24"/>
          </w:rPr>
          <w:t>-(1-amino-3,3-dimetyl-1-oxobután-2-yl)-1-(4-fluórbenzyl)-</w:t>
        </w:r>
        <w:r w:rsidRPr="00F26D7E">
          <w:rPr>
            <w:rFonts w:ascii="Times New Roman" w:hAnsi="Times New Roman" w:cs="Times New Roman"/>
            <w:i/>
            <w:noProof/>
            <w:sz w:val="24"/>
            <w:szCs w:val="24"/>
          </w:rPr>
          <w:t>1</w:t>
        </w:r>
        <w:r w:rsidRPr="00F26D7E">
          <w:rPr>
            <w:rFonts w:ascii="Times New Roman" w:hAnsi="Times New Roman" w:cs="Times New Roman"/>
            <w:noProof/>
            <w:sz w:val="24"/>
            <w:szCs w:val="24"/>
          </w:rPr>
          <w:t>H-indazol-3-karboxamid“.</w:t>
        </w:r>
      </w:ins>
    </w:p>
    <w:p w:rsidR="00E8324F" w:rsidRDefault="00E8324F">
      <w:pPr>
        <w:widowControl w:val="0"/>
        <w:autoSpaceDE w:val="0"/>
        <w:autoSpaceDN w:val="0"/>
        <w:adjustRightInd w:val="0"/>
        <w:spacing w:after="0" w:line="240" w:lineRule="auto"/>
        <w:jc w:val="both"/>
        <w:rPr>
          <w:ins w:id="125" w:author="Vincová Veronika" w:date="2019-08-07T22:13:00Z"/>
          <w:rFonts w:ascii="Arial" w:hAnsi="Arial" w:cs="Arial"/>
          <w:sz w:val="16"/>
          <w:szCs w:val="16"/>
        </w:rPr>
      </w:pPr>
    </w:p>
    <w:p w:rsidR="00E8324F" w:rsidRDefault="00E8324F">
      <w:pPr>
        <w:widowControl w:val="0"/>
        <w:autoSpaceDE w:val="0"/>
        <w:autoSpaceDN w:val="0"/>
        <w:adjustRightInd w:val="0"/>
        <w:spacing w:after="0" w:line="240" w:lineRule="auto"/>
        <w:jc w:val="both"/>
        <w:rPr>
          <w:ins w:id="126" w:author="Vincová Veronika" w:date="2019-08-07T22:13:00Z"/>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AH-7921, chemicky 3,4-dichlór-N-[[1-(</w:t>
      </w:r>
      <w:proofErr w:type="spellStart"/>
      <w:r>
        <w:rPr>
          <w:rFonts w:ascii="Arial" w:hAnsi="Arial" w:cs="Arial"/>
          <w:sz w:val="16"/>
          <w:szCs w:val="16"/>
        </w:rPr>
        <w:t>dimetylamino</w:t>
      </w:r>
      <w:proofErr w:type="spellEnd"/>
      <w:r>
        <w:rPr>
          <w:rFonts w:ascii="Arial" w:hAnsi="Arial" w:cs="Arial"/>
          <w:sz w:val="16"/>
          <w:szCs w:val="16"/>
        </w:rPr>
        <w:t>)</w:t>
      </w:r>
      <w:proofErr w:type="spellStart"/>
      <w:r>
        <w:rPr>
          <w:rFonts w:ascii="Arial" w:hAnsi="Arial" w:cs="Arial"/>
          <w:sz w:val="16"/>
          <w:szCs w:val="16"/>
        </w:rPr>
        <w:t>cyklohexyl</w:t>
      </w:r>
      <w:proofErr w:type="spellEnd"/>
      <w:r>
        <w:rPr>
          <w:rFonts w:ascii="Arial" w:hAnsi="Arial" w:cs="Arial"/>
          <w:sz w:val="16"/>
          <w:szCs w:val="16"/>
        </w:rPr>
        <w:t>]</w:t>
      </w:r>
      <w:proofErr w:type="spellStart"/>
      <w:r>
        <w:rPr>
          <w:rFonts w:ascii="Arial" w:hAnsi="Arial" w:cs="Arial"/>
          <w:sz w:val="16"/>
          <w:szCs w:val="16"/>
        </w:rPr>
        <w:t>metyl</w:t>
      </w:r>
      <w:proofErr w:type="spellEnd"/>
      <w:r>
        <w:rPr>
          <w:rFonts w:ascii="Arial" w:hAnsi="Arial" w:cs="Arial"/>
          <w:sz w:val="16"/>
          <w:szCs w:val="16"/>
        </w:rPr>
        <w:t xml:space="preserve">] </w:t>
      </w:r>
      <w:proofErr w:type="spellStart"/>
      <w:r>
        <w:rPr>
          <w:rFonts w:ascii="Arial" w:hAnsi="Arial" w:cs="Arial"/>
          <w:sz w:val="16"/>
          <w:szCs w:val="16"/>
        </w:rPr>
        <w:t>benzamid</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Alfa-</w:t>
      </w:r>
      <w:proofErr w:type="spellStart"/>
      <w:r>
        <w:rPr>
          <w:rFonts w:ascii="Arial" w:hAnsi="Arial" w:cs="Arial"/>
          <w:sz w:val="16"/>
          <w:szCs w:val="16"/>
        </w:rPr>
        <w:t>pyrolidínovalerofenón</w:t>
      </w:r>
      <w:proofErr w:type="spellEnd"/>
      <w:r>
        <w:rPr>
          <w:rFonts w:ascii="Arial" w:hAnsi="Arial" w:cs="Arial"/>
          <w:sz w:val="16"/>
          <w:szCs w:val="16"/>
        </w:rPr>
        <w:t xml:space="preserve"> (alfa-PVP), chemicky 1-fenyl-2-(pyrolidín-1-yl)pentán-1-ón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AM-2201, chemicky 1-[(5-fluoropentyl)-1H-indol-3-yl]-(naftalén-1-yl)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5-(2-aminopropyl)</w:t>
      </w:r>
      <w:proofErr w:type="spellStart"/>
      <w:r>
        <w:rPr>
          <w:rFonts w:ascii="Arial" w:hAnsi="Arial" w:cs="Arial"/>
          <w:sz w:val="16"/>
          <w:szCs w:val="16"/>
        </w:rPr>
        <w:t>indol</w:t>
      </w:r>
      <w:proofErr w:type="spellEnd"/>
      <w:r>
        <w:rPr>
          <w:rFonts w:ascii="Arial" w:hAnsi="Arial" w:cs="Arial"/>
          <w:sz w:val="16"/>
          <w:szCs w:val="16"/>
        </w:rPr>
        <w:t xml:space="preserve">, 5-API, 5-IT, chemicky 2-(1H-indol-5-yl)-1-metyl-etylamín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1-Benzylpiperazín, BZP, chemicky 1-benzyl-1,4-diazacyklohexán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Brolamfetamín</w:t>
      </w:r>
      <w:proofErr w:type="spellEnd"/>
      <w:r>
        <w:rPr>
          <w:rFonts w:ascii="Arial" w:hAnsi="Arial" w:cs="Arial"/>
          <w:sz w:val="16"/>
          <w:szCs w:val="16"/>
        </w:rPr>
        <w:t xml:space="preserve">, DOB, chemicky 1-(4-bróm-2,5-dimetoxyfenyl)propán- -2-amín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Bufedrón</w:t>
      </w:r>
      <w:proofErr w:type="spellEnd"/>
      <w:r>
        <w:rPr>
          <w:rFonts w:ascii="Arial" w:hAnsi="Arial" w:cs="Arial"/>
          <w:sz w:val="16"/>
          <w:szCs w:val="16"/>
        </w:rPr>
        <w:t>, chemicky 2-(</w:t>
      </w:r>
      <w:proofErr w:type="spellStart"/>
      <w:r>
        <w:rPr>
          <w:rFonts w:ascii="Arial" w:hAnsi="Arial" w:cs="Arial"/>
          <w:sz w:val="16"/>
          <w:szCs w:val="16"/>
        </w:rPr>
        <w:t>metylamino</w:t>
      </w:r>
      <w:proofErr w:type="spellEnd"/>
      <w:r>
        <w:rPr>
          <w:rFonts w:ascii="Arial" w:hAnsi="Arial" w:cs="Arial"/>
          <w:sz w:val="16"/>
          <w:szCs w:val="16"/>
        </w:rPr>
        <w:t xml:space="preserve">)-1-fenylbután-1-ón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Butylón</w:t>
      </w:r>
      <w:proofErr w:type="spellEnd"/>
      <w:r>
        <w:rPr>
          <w:rFonts w:ascii="Arial" w:hAnsi="Arial" w:cs="Arial"/>
          <w:sz w:val="16"/>
          <w:szCs w:val="16"/>
        </w:rPr>
        <w:t xml:space="preserve">, </w:t>
      </w:r>
      <w:proofErr w:type="spellStart"/>
      <w:r>
        <w:rPr>
          <w:rFonts w:ascii="Arial" w:hAnsi="Arial" w:cs="Arial"/>
          <w:sz w:val="16"/>
          <w:szCs w:val="16"/>
        </w:rPr>
        <w:t>bk</w:t>
      </w:r>
      <w:proofErr w:type="spellEnd"/>
      <w:r>
        <w:rPr>
          <w:rFonts w:ascii="Arial" w:hAnsi="Arial" w:cs="Arial"/>
          <w:sz w:val="16"/>
          <w:szCs w:val="16"/>
        </w:rPr>
        <w:t>-MBDB, chemicky 1-(1,3-benzodioxol-5-yl)-2-(</w:t>
      </w:r>
      <w:proofErr w:type="spellStart"/>
      <w:r>
        <w:rPr>
          <w:rFonts w:ascii="Arial" w:hAnsi="Arial" w:cs="Arial"/>
          <w:sz w:val="16"/>
          <w:szCs w:val="16"/>
        </w:rPr>
        <w:t>metylamino</w:t>
      </w:r>
      <w:proofErr w:type="spellEnd"/>
      <w:r>
        <w:rPr>
          <w:rFonts w:ascii="Arial" w:hAnsi="Arial" w:cs="Arial"/>
          <w:sz w:val="16"/>
          <w:szCs w:val="16"/>
        </w:rPr>
        <w:t xml:space="preserve">)bután-1-ón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ins w:id="127" w:author="Vincová Veronika" w:date="2019-08-07T22:13:00Z"/>
          <w:rFonts w:ascii="Arial" w:hAnsi="Arial" w:cs="Arial"/>
          <w:sz w:val="16"/>
          <w:szCs w:val="16"/>
        </w:rPr>
      </w:pPr>
      <w:r>
        <w:rPr>
          <w:rFonts w:ascii="Arial" w:hAnsi="Arial" w:cs="Arial"/>
          <w:sz w:val="16"/>
          <w:szCs w:val="16"/>
        </w:rPr>
        <w:t xml:space="preserve">2 C-I, chemicky 2,5-dimetoxy-4-jódfenetylamín </w:t>
      </w:r>
    </w:p>
    <w:p w:rsidR="00E8324F" w:rsidRDefault="00E8324F">
      <w:pPr>
        <w:widowControl w:val="0"/>
        <w:autoSpaceDE w:val="0"/>
        <w:autoSpaceDN w:val="0"/>
        <w:adjustRightInd w:val="0"/>
        <w:spacing w:after="0" w:line="240" w:lineRule="auto"/>
        <w:jc w:val="both"/>
        <w:rPr>
          <w:ins w:id="128" w:author="Vincová Veronika" w:date="2019-08-07T22:13:00Z"/>
          <w:rFonts w:ascii="Arial" w:hAnsi="Arial" w:cs="Arial"/>
          <w:sz w:val="16"/>
          <w:szCs w:val="16"/>
        </w:rPr>
      </w:pPr>
    </w:p>
    <w:p w:rsidR="00E8324F" w:rsidRPr="00F26D7E" w:rsidRDefault="00E8324F" w:rsidP="00E8324F">
      <w:pPr>
        <w:pStyle w:val="Zkladntext"/>
        <w:tabs>
          <w:tab w:val="left" w:pos="426"/>
        </w:tabs>
        <w:spacing w:line="360" w:lineRule="auto"/>
        <w:rPr>
          <w:ins w:id="129" w:author="Vincová Veronika" w:date="2019-08-07T22:13:00Z"/>
          <w:b w:val="0"/>
          <w:bCs w:val="0"/>
        </w:rPr>
      </w:pPr>
      <w:ins w:id="130" w:author="Vincová Veronika" w:date="2019-08-07T22:13:00Z">
        <w:r w:rsidRPr="00F26D7E">
          <w:rPr>
            <w:b w:val="0"/>
          </w:rPr>
          <w:t>–CEC, 4-chlóretkatinón chemicky 1-(4-chlórfenyl)-2-(</w:t>
        </w:r>
        <w:proofErr w:type="spellStart"/>
        <w:r w:rsidRPr="00F26D7E">
          <w:rPr>
            <w:b w:val="0"/>
          </w:rPr>
          <w:t>etylamín</w:t>
        </w:r>
        <w:proofErr w:type="spellEnd"/>
        <w:r w:rsidRPr="00F26D7E">
          <w:rPr>
            <w:b w:val="0"/>
          </w:rPr>
          <w:t xml:space="preserve">)-1-propanón </w:t>
        </w:r>
        <w:proofErr w:type="spellStart"/>
        <w:r w:rsidRPr="00F26D7E">
          <w:rPr>
            <w:b w:val="0"/>
          </w:rPr>
          <w:t>monohydrochlorid</w:t>
        </w:r>
        <w:proofErr w:type="spellEnd"/>
      </w:ins>
    </w:p>
    <w:p w:rsidR="00E8324F" w:rsidRPr="00F26D7E" w:rsidRDefault="00E8324F" w:rsidP="00E8324F">
      <w:pPr>
        <w:pStyle w:val="Zkladntext"/>
        <w:tabs>
          <w:tab w:val="left" w:pos="426"/>
        </w:tabs>
        <w:spacing w:line="360" w:lineRule="auto"/>
        <w:jc w:val="left"/>
        <w:rPr>
          <w:ins w:id="131" w:author="Vincová Veronika" w:date="2019-08-07T22:13:00Z"/>
          <w:b w:val="0"/>
          <w:bCs w:val="0"/>
        </w:rPr>
      </w:pPr>
      <w:ins w:id="132" w:author="Vincová Veronika" w:date="2019-08-07T22:13:00Z">
        <w:r w:rsidRPr="00F26D7E">
          <w:rPr>
            <w:b w:val="0"/>
            <w:bCs w:val="0"/>
          </w:rPr>
          <w:t xml:space="preserve">3-CMC, </w:t>
        </w:r>
        <w:proofErr w:type="spellStart"/>
        <w:r w:rsidRPr="00F26D7E">
          <w:rPr>
            <w:b w:val="0"/>
            <w:bCs w:val="0"/>
          </w:rPr>
          <w:t>chlóredron</w:t>
        </w:r>
        <w:proofErr w:type="spellEnd"/>
        <w:r w:rsidRPr="00F26D7E">
          <w:rPr>
            <w:b w:val="0"/>
            <w:bCs w:val="0"/>
          </w:rPr>
          <w:t>, chemicky (1-(3-chlórfenyl)-2-(</w:t>
        </w:r>
        <w:proofErr w:type="spellStart"/>
        <w:r w:rsidRPr="00F26D7E">
          <w:rPr>
            <w:b w:val="0"/>
            <w:bCs w:val="0"/>
          </w:rPr>
          <w:t>metylamíno</w:t>
        </w:r>
        <w:proofErr w:type="spellEnd"/>
        <w:r w:rsidRPr="00F26D7E">
          <w:rPr>
            <w:b w:val="0"/>
            <w:bCs w:val="0"/>
          </w:rPr>
          <w:t xml:space="preserve">)-1-propanón </w:t>
        </w:r>
        <w:proofErr w:type="spellStart"/>
        <w:r w:rsidRPr="00F26D7E">
          <w:rPr>
            <w:b w:val="0"/>
            <w:bCs w:val="0"/>
          </w:rPr>
          <w:t>monohydrochlorid</w:t>
        </w:r>
        <w:proofErr w:type="spellEnd"/>
      </w:ins>
    </w:p>
    <w:p w:rsidR="00E8324F" w:rsidRDefault="00E8324F" w:rsidP="00E8324F">
      <w:pPr>
        <w:widowControl w:val="0"/>
        <w:autoSpaceDE w:val="0"/>
        <w:autoSpaceDN w:val="0"/>
        <w:adjustRightInd w:val="0"/>
        <w:spacing w:after="0" w:line="240" w:lineRule="auto"/>
        <w:jc w:val="both"/>
        <w:rPr>
          <w:rFonts w:ascii="Arial" w:hAnsi="Arial" w:cs="Arial"/>
          <w:sz w:val="16"/>
          <w:szCs w:val="16"/>
        </w:rPr>
      </w:pPr>
      <w:ins w:id="133" w:author="Vincová Veronika" w:date="2019-08-07T22:13:00Z">
        <w:r w:rsidRPr="00F26D7E">
          <w:rPr>
            <w:rFonts w:ascii="Times New Roman" w:hAnsi="Times New Roman" w:cs="Times New Roman"/>
            <w:sz w:val="24"/>
            <w:szCs w:val="24"/>
          </w:rPr>
          <w:t xml:space="preserve">4-CMC, </w:t>
        </w:r>
        <w:proofErr w:type="spellStart"/>
        <w:r w:rsidRPr="00F26D7E">
          <w:rPr>
            <w:rFonts w:ascii="Times New Roman" w:hAnsi="Times New Roman" w:cs="Times New Roman"/>
            <w:sz w:val="24"/>
            <w:szCs w:val="24"/>
          </w:rPr>
          <w:t>klefedron</w:t>
        </w:r>
        <w:proofErr w:type="spellEnd"/>
        <w:r w:rsidRPr="00F26D7E">
          <w:rPr>
            <w:rFonts w:ascii="Times New Roman" w:hAnsi="Times New Roman" w:cs="Times New Roman"/>
            <w:sz w:val="24"/>
            <w:szCs w:val="24"/>
          </w:rPr>
          <w:t xml:space="preserve">, chemicky </w:t>
        </w:r>
        <w:r w:rsidRPr="00F26D7E">
          <w:rPr>
            <w:rFonts w:ascii="Times New Roman" w:hAnsi="Times New Roman" w:cs="Times New Roman"/>
            <w:bCs/>
            <w:sz w:val="24"/>
            <w:szCs w:val="24"/>
          </w:rPr>
          <w:t>(1-(4-chlórfenyl)-2-(</w:t>
        </w:r>
        <w:proofErr w:type="spellStart"/>
        <w:r w:rsidRPr="00F26D7E">
          <w:rPr>
            <w:rFonts w:ascii="Times New Roman" w:hAnsi="Times New Roman" w:cs="Times New Roman"/>
            <w:bCs/>
            <w:sz w:val="24"/>
            <w:szCs w:val="24"/>
          </w:rPr>
          <w:t>metylamíno</w:t>
        </w:r>
        <w:proofErr w:type="spellEnd"/>
        <w:r w:rsidRPr="00F26D7E">
          <w:rPr>
            <w:rFonts w:ascii="Times New Roman" w:hAnsi="Times New Roman" w:cs="Times New Roman"/>
            <w:bCs/>
            <w:sz w:val="24"/>
            <w:szCs w:val="24"/>
          </w:rPr>
          <w:t xml:space="preserve">)-1-propanón </w:t>
        </w:r>
        <w:proofErr w:type="spellStart"/>
        <w:r w:rsidRPr="00F26D7E">
          <w:rPr>
            <w:rFonts w:ascii="Times New Roman" w:hAnsi="Times New Roman" w:cs="Times New Roman"/>
            <w:bCs/>
            <w:sz w:val="24"/>
            <w:szCs w:val="24"/>
          </w:rPr>
          <w:t>monohydrochlorid</w:t>
        </w:r>
      </w:ins>
      <w:proofErr w:type="spellEnd"/>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CP 47,497 (C8), </w:t>
      </w:r>
      <w:proofErr w:type="spellStart"/>
      <w:r>
        <w:rPr>
          <w:rFonts w:ascii="Arial" w:hAnsi="Arial" w:cs="Arial"/>
          <w:sz w:val="16"/>
          <w:szCs w:val="16"/>
        </w:rPr>
        <w:t>kanabicyklohexanol</w:t>
      </w:r>
      <w:proofErr w:type="spellEnd"/>
      <w:r>
        <w:rPr>
          <w:rFonts w:ascii="Arial" w:hAnsi="Arial" w:cs="Arial"/>
          <w:sz w:val="16"/>
          <w:szCs w:val="16"/>
        </w:rPr>
        <w:t xml:space="preserve">, chemicky 2-/(1R,3S)-3-hydroxycyklohexyl/ -5-(2-metylnonán-2-yl)fenol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CP 47,497, chemicky 2-/(1R,3S)-3-hydroxycyklohexyl/ -5-(2-metyloktán-2-yl)fenol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CP 55,244, chemicky (2S,4S,4aS,6R,8aR)-6-(</w:t>
      </w:r>
      <w:proofErr w:type="spellStart"/>
      <w:r>
        <w:rPr>
          <w:rFonts w:ascii="Arial" w:hAnsi="Arial" w:cs="Arial"/>
          <w:sz w:val="16"/>
          <w:szCs w:val="16"/>
        </w:rPr>
        <w:t>hydroxymetyl</w:t>
      </w:r>
      <w:proofErr w:type="spellEnd"/>
      <w:r>
        <w:rPr>
          <w:rFonts w:ascii="Arial" w:hAnsi="Arial" w:cs="Arial"/>
          <w:sz w:val="16"/>
          <w:szCs w:val="16"/>
        </w:rPr>
        <w:t xml:space="preserve">)-4-/ 2-hydroxy-4-(2-metyloktán-2-yl)fenyl/-1,2,3,4,4a,5,6,7,8,8a-dekahydronaftalén-2-ol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CP 50,556-1, </w:t>
      </w:r>
      <w:proofErr w:type="spellStart"/>
      <w:r>
        <w:rPr>
          <w:rFonts w:ascii="Arial" w:hAnsi="Arial" w:cs="Arial"/>
          <w:sz w:val="16"/>
          <w:szCs w:val="16"/>
        </w:rPr>
        <w:t>levonantradol</w:t>
      </w:r>
      <w:proofErr w:type="spellEnd"/>
      <w:r>
        <w:rPr>
          <w:rFonts w:ascii="Arial" w:hAnsi="Arial" w:cs="Arial"/>
          <w:sz w:val="16"/>
          <w:szCs w:val="16"/>
        </w:rPr>
        <w:t xml:space="preserve">, chemicky /(6S,6aR,9R,10aR)-9-hydroxy-6-metyl-3-/ (2R)-5-fenyl-pentán-2-yl/oxy-5,6,6a,7,8,9,10,10a-oktahydrofenan-tridín-1-yl/ octan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CP 55,940, chemicky 2-/(1R,2R,5R)-5-hydroxy-2-(3-hydroxypropyl)</w:t>
      </w:r>
      <w:proofErr w:type="spellStart"/>
      <w:r>
        <w:rPr>
          <w:rFonts w:ascii="Arial" w:hAnsi="Arial" w:cs="Arial"/>
          <w:sz w:val="16"/>
          <w:szCs w:val="16"/>
        </w:rPr>
        <w:t>cyklohexyl</w:t>
      </w:r>
      <w:proofErr w:type="spellEnd"/>
      <w:r>
        <w:rPr>
          <w:rFonts w:ascii="Arial" w:hAnsi="Arial" w:cs="Arial"/>
          <w:sz w:val="16"/>
          <w:szCs w:val="16"/>
        </w:rPr>
        <w:t xml:space="preserve">/ -5-(2-metyloktán-2-yl)fenol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C-T-2, chemicky 2,5-dimetoxy-4-etyltiofenetylamín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C-T-7, chemicky 2,5-dimetoxy-4n-propyltiofenetylamín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CUMYL-4CN-BINACA, chemicky 1-(4-kyanobutyl)-N-fenylpropán-2-yl)-1H-indazol-3-karboxamid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Desoxypipradrol</w:t>
      </w:r>
      <w:proofErr w:type="spellEnd"/>
      <w:r>
        <w:rPr>
          <w:rFonts w:ascii="Arial" w:hAnsi="Arial" w:cs="Arial"/>
          <w:sz w:val="16"/>
          <w:szCs w:val="16"/>
        </w:rPr>
        <w:t xml:space="preserve"> (2-DPMP), chemicky 2-difenylmetylpiperidín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DET, chemicky N,N-</w:t>
      </w:r>
      <w:proofErr w:type="spellStart"/>
      <w:r>
        <w:rPr>
          <w:rFonts w:ascii="Arial" w:hAnsi="Arial" w:cs="Arial"/>
          <w:sz w:val="16"/>
          <w:szCs w:val="16"/>
        </w:rPr>
        <w:t>dietyltryptamín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Dimetoxyamfetamín</w:t>
      </w:r>
      <w:proofErr w:type="spellEnd"/>
      <w:r>
        <w:rPr>
          <w:rFonts w:ascii="Arial" w:hAnsi="Arial" w:cs="Arial"/>
          <w:sz w:val="16"/>
          <w:szCs w:val="16"/>
        </w:rPr>
        <w:t xml:space="preserve">, DMA, chemicky (RS)-1-(2,5-dimetoxyfenyl)propán-2-amín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4,4'-Dimetylaminorex, para-metyl-4-metylaminorex, 4,4'- DMAR, chemicky 4-metyl-5-(4-metylfenyl)-4,5-dihydro-1,3-oxazol-2-amín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DMHP, chemicky 3-(3-metylheptán-2-yl)-6,6,9-trimetyl-7,8,9,10- -tetrahydro-6H-dibenzo[</w:t>
      </w:r>
      <w:proofErr w:type="spellStart"/>
      <w:r>
        <w:rPr>
          <w:rFonts w:ascii="Arial" w:hAnsi="Arial" w:cs="Arial"/>
          <w:sz w:val="16"/>
          <w:szCs w:val="16"/>
        </w:rPr>
        <w:t>b,d</w:t>
      </w:r>
      <w:proofErr w:type="spellEnd"/>
      <w:r>
        <w:rPr>
          <w:rFonts w:ascii="Arial" w:hAnsi="Arial" w:cs="Arial"/>
          <w:sz w:val="16"/>
          <w:szCs w:val="16"/>
        </w:rPr>
        <w:t xml:space="preserve">]pyrán-1-ol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DMT, chemicky N,N-</w:t>
      </w:r>
      <w:proofErr w:type="spellStart"/>
      <w:r>
        <w:rPr>
          <w:rFonts w:ascii="Arial" w:hAnsi="Arial" w:cs="Arial"/>
          <w:sz w:val="16"/>
          <w:szCs w:val="16"/>
        </w:rPr>
        <w:t>dimetyltryptamín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2,5-Dimetoxy-4-etylamfetamín, DOET, chemicky (RS)-1-(2,5-dimetoxy- -4-etylfenyl)propán-2-amín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ins w:id="134" w:author="Vincová Veronika" w:date="2019-08-07T22:14:00Z"/>
          <w:rFonts w:ascii="Arial" w:hAnsi="Arial" w:cs="Arial"/>
          <w:sz w:val="16"/>
          <w:szCs w:val="16"/>
        </w:rPr>
      </w:pPr>
    </w:p>
    <w:p w:rsidR="00E8324F" w:rsidRDefault="00E8324F">
      <w:pPr>
        <w:widowControl w:val="0"/>
        <w:autoSpaceDE w:val="0"/>
        <w:autoSpaceDN w:val="0"/>
        <w:adjustRightInd w:val="0"/>
        <w:spacing w:after="0" w:line="240" w:lineRule="auto"/>
        <w:jc w:val="both"/>
        <w:rPr>
          <w:ins w:id="135" w:author="Vincová Veronika" w:date="2019-08-07T22:14:00Z"/>
          <w:rFonts w:ascii="Arial" w:hAnsi="Arial" w:cs="Arial"/>
          <w:sz w:val="16"/>
          <w:szCs w:val="16"/>
        </w:rPr>
      </w:pPr>
      <w:ins w:id="136" w:author="Vincová Veronika" w:date="2019-08-07T22:14:00Z">
        <w:r w:rsidRPr="00F26D7E">
          <w:t>DOI chemicky 2,5-dimetoxy-4-jódamfetamín</w:t>
        </w:r>
      </w:ins>
    </w:p>
    <w:p w:rsidR="00E8324F" w:rsidRDefault="00E8324F">
      <w:pPr>
        <w:widowControl w:val="0"/>
        <w:autoSpaceDE w:val="0"/>
        <w:autoSpaceDN w:val="0"/>
        <w:adjustRightInd w:val="0"/>
        <w:spacing w:after="0" w:line="240" w:lineRule="auto"/>
        <w:jc w:val="both"/>
        <w:rPr>
          <w:ins w:id="137" w:author="Vincová Veronika" w:date="2019-08-07T22:14:00Z"/>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Eticyklidín</w:t>
      </w:r>
      <w:proofErr w:type="spellEnd"/>
      <w:r>
        <w:rPr>
          <w:rFonts w:ascii="Arial" w:hAnsi="Arial" w:cs="Arial"/>
          <w:sz w:val="16"/>
          <w:szCs w:val="16"/>
        </w:rPr>
        <w:t>, PCE, chemicky N-etyl-l-</w:t>
      </w:r>
      <w:proofErr w:type="spellStart"/>
      <w:r>
        <w:rPr>
          <w:rFonts w:ascii="Arial" w:hAnsi="Arial" w:cs="Arial"/>
          <w:sz w:val="16"/>
          <w:szCs w:val="16"/>
        </w:rPr>
        <w:t>fenylcyklohexylamín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Etryptamín</w:t>
      </w:r>
      <w:proofErr w:type="spellEnd"/>
      <w:r>
        <w:rPr>
          <w:rFonts w:ascii="Arial" w:hAnsi="Arial" w:cs="Arial"/>
          <w:sz w:val="16"/>
          <w:szCs w:val="16"/>
        </w:rPr>
        <w:t xml:space="preserve">, chemicky 4-(1H-indol-3-yl)bután-2-amín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Etylfenidát</w:t>
      </w:r>
      <w:proofErr w:type="spellEnd"/>
      <w:r>
        <w:rPr>
          <w:rFonts w:ascii="Arial" w:hAnsi="Arial" w:cs="Arial"/>
          <w:sz w:val="16"/>
          <w:szCs w:val="16"/>
        </w:rPr>
        <w:t xml:space="preserve">, chemicky (RS)-etyl-2-fenyl-2-piperidin-2-ylacetát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ins w:id="138" w:author="Vincová Veronika" w:date="2019-08-07T22:14:00Z"/>
          <w:rFonts w:ascii="Arial" w:hAnsi="Arial" w:cs="Arial"/>
          <w:sz w:val="16"/>
          <w:szCs w:val="16"/>
        </w:rPr>
      </w:pPr>
      <w:proofErr w:type="spellStart"/>
      <w:r>
        <w:rPr>
          <w:rFonts w:ascii="Arial" w:hAnsi="Arial" w:cs="Arial"/>
          <w:sz w:val="16"/>
          <w:szCs w:val="16"/>
        </w:rPr>
        <w:t>Etylón</w:t>
      </w:r>
      <w:proofErr w:type="spellEnd"/>
      <w:r>
        <w:rPr>
          <w:rFonts w:ascii="Arial" w:hAnsi="Arial" w:cs="Arial"/>
          <w:sz w:val="16"/>
          <w:szCs w:val="16"/>
        </w:rPr>
        <w:t xml:space="preserve">, MDEC, </w:t>
      </w:r>
      <w:proofErr w:type="spellStart"/>
      <w:r>
        <w:rPr>
          <w:rFonts w:ascii="Arial" w:hAnsi="Arial" w:cs="Arial"/>
          <w:sz w:val="16"/>
          <w:szCs w:val="16"/>
        </w:rPr>
        <w:t>betak</w:t>
      </w:r>
      <w:proofErr w:type="spellEnd"/>
      <w:r>
        <w:rPr>
          <w:rFonts w:ascii="Arial" w:hAnsi="Arial" w:cs="Arial"/>
          <w:sz w:val="16"/>
          <w:szCs w:val="16"/>
        </w:rPr>
        <w:t>-MDEA, chemicky (RS)-1-(1,3-benzodioxol-5-yl)-2-(</w:t>
      </w:r>
      <w:proofErr w:type="spellStart"/>
      <w:r>
        <w:rPr>
          <w:rFonts w:ascii="Arial" w:hAnsi="Arial" w:cs="Arial"/>
          <w:sz w:val="16"/>
          <w:szCs w:val="16"/>
        </w:rPr>
        <w:t>etylamino</w:t>
      </w:r>
      <w:proofErr w:type="spellEnd"/>
      <w:r>
        <w:rPr>
          <w:rFonts w:ascii="Arial" w:hAnsi="Arial" w:cs="Arial"/>
          <w:sz w:val="16"/>
          <w:szCs w:val="16"/>
        </w:rPr>
        <w:t xml:space="preserve">)propán-1-ón </w:t>
      </w:r>
    </w:p>
    <w:p w:rsidR="00E8324F" w:rsidRDefault="00E8324F">
      <w:pPr>
        <w:widowControl w:val="0"/>
        <w:autoSpaceDE w:val="0"/>
        <w:autoSpaceDN w:val="0"/>
        <w:adjustRightInd w:val="0"/>
        <w:spacing w:after="0" w:line="240" w:lineRule="auto"/>
        <w:jc w:val="both"/>
        <w:rPr>
          <w:ins w:id="139" w:author="Vincová Veronika" w:date="2019-08-07T22:14:00Z"/>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ins w:id="140" w:author="Vincová Veronika" w:date="2019-08-07T22:14:00Z">
        <w:r w:rsidRPr="00F26D7E">
          <w:t xml:space="preserve">4F-MBMB-BINACA, 4F-MBMB-BINACA chemicky </w:t>
        </w:r>
        <w:proofErr w:type="spellStart"/>
        <w:r w:rsidRPr="00F26D7E">
          <w:t>metyl</w:t>
        </w:r>
        <w:proofErr w:type="spellEnd"/>
        <w:r w:rsidRPr="00F26D7E">
          <w:t xml:space="preserve"> 2-(1-(4-fluórbutyl)-1H-indazol-3-karboxamido)-3,3-dimetylbutanoát</w:t>
        </w:r>
      </w:ins>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4-FA, 4-Fluóramfetamín, chemicky (RS)-1-(4-fluórfenyl) propán-2-amín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5F-ADB/5F-MDMB-PINACA, chemicky </w:t>
      </w:r>
      <w:proofErr w:type="spellStart"/>
      <w:r>
        <w:rPr>
          <w:rFonts w:ascii="Arial" w:hAnsi="Arial" w:cs="Arial"/>
          <w:sz w:val="16"/>
          <w:szCs w:val="16"/>
        </w:rPr>
        <w:t>metyl</w:t>
      </w:r>
      <w:proofErr w:type="spellEnd"/>
      <w:r>
        <w:rPr>
          <w:rFonts w:ascii="Arial" w:hAnsi="Arial" w:cs="Arial"/>
          <w:sz w:val="16"/>
          <w:szCs w:val="16"/>
        </w:rPr>
        <w:t xml:space="preserve"> (2S)-2-{[ 1-(5-fluórpentyl)-1H-indazol-3-karbonyl]amino}-3,3-dimetylbutanoát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324F" w:rsidRDefault="00E8324F">
      <w:pPr>
        <w:widowControl w:val="0"/>
        <w:autoSpaceDE w:val="0"/>
        <w:autoSpaceDN w:val="0"/>
        <w:adjustRightInd w:val="0"/>
        <w:spacing w:after="0" w:line="240" w:lineRule="auto"/>
        <w:jc w:val="both"/>
        <w:rPr>
          <w:ins w:id="141" w:author="Vincová Veronika" w:date="2019-08-07T22:15:00Z"/>
          <w:rFonts w:ascii="Arial" w:hAnsi="Arial" w:cs="Arial"/>
          <w:sz w:val="16"/>
          <w:szCs w:val="16"/>
        </w:rPr>
      </w:pPr>
      <w:r>
        <w:rPr>
          <w:rFonts w:ascii="Arial" w:hAnsi="Arial" w:cs="Arial"/>
          <w:sz w:val="16"/>
          <w:szCs w:val="16"/>
        </w:rPr>
        <w:t>5F-APINICA, 5F-AKB48, chemicky N-(adamantán-1-yl)-1-(5-fluórpent-1-yl)-1H-indazol-3-karboxamid</w:t>
      </w:r>
    </w:p>
    <w:p w:rsidR="00E8324F" w:rsidRDefault="00E8324F">
      <w:pPr>
        <w:widowControl w:val="0"/>
        <w:autoSpaceDE w:val="0"/>
        <w:autoSpaceDN w:val="0"/>
        <w:adjustRightInd w:val="0"/>
        <w:spacing w:after="0" w:line="240" w:lineRule="auto"/>
        <w:jc w:val="both"/>
        <w:rPr>
          <w:ins w:id="142" w:author="Vincová Veronika" w:date="2019-08-07T22:15:00Z"/>
          <w:rFonts w:ascii="Arial" w:hAnsi="Arial" w:cs="Arial"/>
          <w:sz w:val="16"/>
          <w:szCs w:val="16"/>
        </w:rPr>
      </w:pPr>
    </w:p>
    <w:p w:rsidR="00E8324F" w:rsidRPr="00F26D7E" w:rsidRDefault="00E8324F" w:rsidP="00E8324F">
      <w:pPr>
        <w:tabs>
          <w:tab w:val="left" w:pos="0"/>
        </w:tabs>
        <w:spacing w:line="360" w:lineRule="auto"/>
        <w:rPr>
          <w:ins w:id="143" w:author="Vincová Veronika" w:date="2019-08-07T22:15:00Z"/>
          <w:rFonts w:ascii="Times" w:hAnsi="Times" w:cs="Times"/>
          <w:b/>
          <w:sz w:val="25"/>
          <w:szCs w:val="25"/>
        </w:rPr>
      </w:pPr>
      <w:ins w:id="144" w:author="Vincová Veronika" w:date="2019-08-07T22:15:00Z">
        <w:r w:rsidRPr="00F26D7E">
          <w:rPr>
            <w:rFonts w:ascii="Times New Roman" w:hAnsi="Times New Roman" w:cs="Times New Roman"/>
            <w:sz w:val="24"/>
            <w:szCs w:val="24"/>
          </w:rPr>
          <w:t xml:space="preserve">5F-kumyl-PeGACLON </w:t>
        </w:r>
        <w:r w:rsidRPr="00F26D7E">
          <w:rPr>
            <w:rFonts w:ascii="Times" w:hAnsi="Times" w:cs="Times"/>
            <w:sz w:val="25"/>
            <w:szCs w:val="25"/>
          </w:rPr>
          <w:t>chemicky 5-(5-fluórpentyl)-2-(2-fenylpropán-2-yl)-2,5-dihydro-1H-pyrido[4,3-b]indol-1-ón</w:t>
        </w:r>
      </w:ins>
    </w:p>
    <w:p w:rsidR="00E8324F" w:rsidRDefault="00E8324F" w:rsidP="00E8324F">
      <w:pPr>
        <w:widowControl w:val="0"/>
        <w:autoSpaceDE w:val="0"/>
        <w:autoSpaceDN w:val="0"/>
        <w:adjustRightInd w:val="0"/>
        <w:spacing w:after="0" w:line="240" w:lineRule="auto"/>
        <w:jc w:val="both"/>
        <w:rPr>
          <w:rFonts w:ascii="Arial" w:hAnsi="Arial" w:cs="Arial"/>
          <w:sz w:val="16"/>
          <w:szCs w:val="16"/>
        </w:rPr>
      </w:pPr>
      <w:ins w:id="145" w:author="Vincová Veronika" w:date="2019-08-07T22:15:00Z">
        <w:r w:rsidRPr="00F26D7E">
          <w:t xml:space="preserve">5F-MDMB – PICA, MDMB-2201, 5F-MDMB-PICA chemicky </w:t>
        </w:r>
        <w:proofErr w:type="spellStart"/>
        <w:r w:rsidRPr="00F26D7E">
          <w:t>metyl</w:t>
        </w:r>
        <w:proofErr w:type="spellEnd"/>
        <w:r w:rsidRPr="00F26D7E">
          <w:t xml:space="preserve"> 2-(1-(5-fluórpentyl)-1H- indol-3-karboxamido)-3,3- </w:t>
        </w:r>
        <w:proofErr w:type="spellStart"/>
        <w:r w:rsidRPr="00F26D7E">
          <w:t>dimetylbutanoát</w:t>
        </w:r>
      </w:ins>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5-F-PB-22, chemicky chinolín-8-yl 1-(5-fluórpentyl)-1H-indol-3-karboxylát </w:t>
      </w:r>
    </w:p>
    <w:p w:rsidR="00E8324F" w:rsidRDefault="00E8324F">
      <w:pPr>
        <w:widowControl w:val="0"/>
        <w:autoSpaceDE w:val="0"/>
        <w:autoSpaceDN w:val="0"/>
        <w:adjustRightInd w:val="0"/>
        <w:spacing w:after="0" w:line="240" w:lineRule="auto"/>
        <w:rPr>
          <w:ins w:id="146" w:author="Vincová Veronika" w:date="2019-08-07T22:15:00Z"/>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rPr>
          <w:ins w:id="147" w:author="Vincová Veronika" w:date="2019-08-07T22:15:00Z"/>
          <w:rFonts w:ascii="Arial" w:hAnsi="Arial" w:cs="Arial"/>
          <w:sz w:val="16"/>
          <w:szCs w:val="16"/>
        </w:rPr>
      </w:pPr>
      <w:ins w:id="148" w:author="Vincová Veronika" w:date="2019-08-07T22:15:00Z">
        <w:r w:rsidRPr="00F26D7E">
          <w:rPr>
            <w:noProof/>
          </w:rPr>
          <w:t>FUB-AMB, MMB-FUBINACA, AMB-FUBINACA, chemicky metyl-(2S)-2-[[1-[(4-fluórfenyl)metyl]indazol-3-karbonyl]amino]-3-metylbutanoát</w:t>
        </w:r>
      </w:ins>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HHC, 9-nor-9beta-hydroxyhexahydrokanabinol, chemicky 6,6-dimetyl-3-pentyl-6a,7,8,9,10,10a-hexahydrobenzo/c/chromen-1,9-diol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HU-210, chemicky (6aR,10aR)-9-(</w:t>
      </w:r>
      <w:proofErr w:type="spellStart"/>
      <w:r>
        <w:rPr>
          <w:rFonts w:ascii="Arial" w:hAnsi="Arial" w:cs="Arial"/>
          <w:sz w:val="16"/>
          <w:szCs w:val="16"/>
        </w:rPr>
        <w:t>hydroxymetyl</w:t>
      </w:r>
      <w:proofErr w:type="spellEnd"/>
      <w:r>
        <w:rPr>
          <w:rFonts w:ascii="Arial" w:hAnsi="Arial" w:cs="Arial"/>
          <w:sz w:val="16"/>
          <w:szCs w:val="16"/>
        </w:rPr>
        <w:t xml:space="preserve">)-6,6-dimetyl-3-(2-metyloktán-2-yl) -6a,7,10,10a-tetrahydrobenzo/c/chromen-1-ol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HU-243, </w:t>
      </w:r>
      <w:proofErr w:type="spellStart"/>
      <w:r>
        <w:rPr>
          <w:rFonts w:ascii="Arial" w:hAnsi="Arial" w:cs="Arial"/>
          <w:sz w:val="16"/>
          <w:szCs w:val="16"/>
        </w:rPr>
        <w:t>kanbizol</w:t>
      </w:r>
      <w:proofErr w:type="spellEnd"/>
      <w:r>
        <w:rPr>
          <w:rFonts w:ascii="Arial" w:hAnsi="Arial" w:cs="Arial"/>
          <w:sz w:val="16"/>
          <w:szCs w:val="16"/>
        </w:rPr>
        <w:t xml:space="preserve">, chemicky (6aR,9R,10aR)-6,6-dimetyl-3-(2-metyloktán-2-yl) -6a,7,8,9,10,10a-he-xahydrobenzo/c/chromen-1,9-diol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25I-NBOMe, chemicky 4-jód-2,5-dimetoxy-N-(2-metoxybenzyl)</w:t>
      </w:r>
      <w:proofErr w:type="spellStart"/>
      <w:r>
        <w:rPr>
          <w:rFonts w:ascii="Arial" w:hAnsi="Arial" w:cs="Arial"/>
          <w:sz w:val="16"/>
          <w:szCs w:val="16"/>
        </w:rPr>
        <w:t>fenetylamín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Katinón</w:t>
      </w:r>
      <w:proofErr w:type="spellEnd"/>
      <w:r>
        <w:rPr>
          <w:rFonts w:ascii="Arial" w:hAnsi="Arial" w:cs="Arial"/>
          <w:sz w:val="16"/>
          <w:szCs w:val="16"/>
        </w:rPr>
        <w:t xml:space="preserve">, chemicky (-)-2-aminopropiofenón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JWH-007, chemicky 1-pentyl-2-metyl-3-(1-naftoyl)</w:t>
      </w:r>
      <w:proofErr w:type="spellStart"/>
      <w:r>
        <w:rPr>
          <w:rFonts w:ascii="Arial" w:hAnsi="Arial" w:cs="Arial"/>
          <w:sz w:val="16"/>
          <w:szCs w:val="16"/>
        </w:rPr>
        <w:t>indol</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JWH-015, chemicky (2-metyl-1-propyl-1H-indol-3-yl)-1-naftalénylmetanón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JWH-018, chemicky naftalén-1-yl-(1-pentylindol-3-yl) </w:t>
      </w:r>
      <w:proofErr w:type="spellStart"/>
      <w:r>
        <w:rPr>
          <w:rFonts w:ascii="Arial" w:hAnsi="Arial" w:cs="Arial"/>
          <w:sz w:val="16"/>
          <w:szCs w:val="16"/>
        </w:rPr>
        <w:t>metanón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JWH-019, chemicky 1-hexyl-3-(naftalén-1-oyl)</w:t>
      </w:r>
      <w:proofErr w:type="spellStart"/>
      <w:r>
        <w:rPr>
          <w:rFonts w:ascii="Arial" w:hAnsi="Arial" w:cs="Arial"/>
          <w:sz w:val="16"/>
          <w:szCs w:val="16"/>
        </w:rPr>
        <w:t>indol</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JWH-030, chemicky naftalén-1-yl-(1-pentylpyrrol -3-yl)</w:t>
      </w:r>
      <w:proofErr w:type="spellStart"/>
      <w:r>
        <w:rPr>
          <w:rFonts w:ascii="Arial" w:hAnsi="Arial" w:cs="Arial"/>
          <w:sz w:val="16"/>
          <w:szCs w:val="16"/>
        </w:rPr>
        <w:t>metanón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JWH-051, chemicky (6aR,10aR)-6,6-dimetyl-3-(2-metyloktán-2-yl)-6a,7,10, 10a-tetrahydrobenzo(c)chromen-9-yl)</w:t>
      </w:r>
      <w:proofErr w:type="spellStart"/>
      <w:r>
        <w:rPr>
          <w:rFonts w:ascii="Arial" w:hAnsi="Arial" w:cs="Arial"/>
          <w:sz w:val="16"/>
          <w:szCs w:val="16"/>
        </w:rPr>
        <w:t>metanol</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JWH-073, chemicky naftalén-1-yl-(1-butylindol-3-yl) </w:t>
      </w:r>
      <w:proofErr w:type="spellStart"/>
      <w:r>
        <w:rPr>
          <w:rFonts w:ascii="Arial" w:hAnsi="Arial" w:cs="Arial"/>
          <w:sz w:val="16"/>
          <w:szCs w:val="16"/>
        </w:rPr>
        <w:t>metanón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JWH-081, chemicky 4-metoxynaftalén-1-yl-(1-pentylindol-3-yl)</w:t>
      </w:r>
      <w:proofErr w:type="spellStart"/>
      <w:r>
        <w:rPr>
          <w:rFonts w:ascii="Arial" w:hAnsi="Arial" w:cs="Arial"/>
          <w:sz w:val="16"/>
          <w:szCs w:val="16"/>
        </w:rPr>
        <w:t>metanón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JWH-098, chemicky 4-metoxynaftalén-1-yl-(1-pentyl-2-metylindol-3-yl)</w:t>
      </w:r>
      <w:proofErr w:type="spellStart"/>
      <w:r>
        <w:rPr>
          <w:rFonts w:ascii="Arial" w:hAnsi="Arial" w:cs="Arial"/>
          <w:sz w:val="16"/>
          <w:szCs w:val="16"/>
        </w:rPr>
        <w:t>metanón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JWH-122, chemicky 1-pentyl-3-(4-metyl-1-naftoyl)</w:t>
      </w:r>
      <w:proofErr w:type="spellStart"/>
      <w:r>
        <w:rPr>
          <w:rFonts w:ascii="Arial" w:hAnsi="Arial" w:cs="Arial"/>
          <w:sz w:val="16"/>
          <w:szCs w:val="16"/>
        </w:rPr>
        <w:t>indol</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JWH-133, chemicky (6aR,10aR)-3-(1,1dimetylbutyl)-6a,7,10,10a-tetrahydro-6,6, 9-trimetyl-6H-dibenzo (</w:t>
      </w:r>
      <w:proofErr w:type="spellStart"/>
      <w:r>
        <w:rPr>
          <w:rFonts w:ascii="Arial" w:hAnsi="Arial" w:cs="Arial"/>
          <w:sz w:val="16"/>
          <w:szCs w:val="16"/>
        </w:rPr>
        <w:t>b,d</w:t>
      </w:r>
      <w:proofErr w:type="spellEnd"/>
      <w:r>
        <w:rPr>
          <w:rFonts w:ascii="Arial" w:hAnsi="Arial" w:cs="Arial"/>
          <w:sz w:val="16"/>
          <w:szCs w:val="16"/>
        </w:rPr>
        <w:t>)</w:t>
      </w:r>
      <w:proofErr w:type="spellStart"/>
      <w:r>
        <w:rPr>
          <w:rFonts w:ascii="Arial" w:hAnsi="Arial" w:cs="Arial"/>
          <w:sz w:val="16"/>
          <w:szCs w:val="16"/>
        </w:rPr>
        <w:t>pyrán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JWH-147, chemicky 1-hexyl-2-fenyl-4-(1-naftoyl)</w:t>
      </w:r>
      <w:proofErr w:type="spellStart"/>
      <w:r>
        <w:rPr>
          <w:rFonts w:ascii="Arial" w:hAnsi="Arial" w:cs="Arial"/>
          <w:sz w:val="16"/>
          <w:szCs w:val="16"/>
        </w:rPr>
        <w:t>pyrol</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JWH-161, chemicky (4aR,13bR)-2,5,5-trimetyl-8-pentyl-3,4,4a,5,8,13b </w:t>
      </w:r>
      <w:proofErr w:type="spellStart"/>
      <w:r>
        <w:rPr>
          <w:rFonts w:ascii="Arial" w:hAnsi="Arial" w:cs="Arial"/>
          <w:sz w:val="16"/>
          <w:szCs w:val="16"/>
        </w:rPr>
        <w:t>hexahydroizochromeno</w:t>
      </w:r>
      <w:proofErr w:type="spellEnd"/>
      <w:r>
        <w:rPr>
          <w:rFonts w:ascii="Arial" w:hAnsi="Arial" w:cs="Arial"/>
          <w:sz w:val="16"/>
          <w:szCs w:val="16"/>
        </w:rPr>
        <w:t xml:space="preserve">(3,4-b)karbazol-13-ol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JWH-164, chemicky 7-metoxynaftalén-1-yl-(1-pentylindol-3-yl)</w:t>
      </w:r>
      <w:proofErr w:type="spellStart"/>
      <w:r>
        <w:rPr>
          <w:rFonts w:ascii="Arial" w:hAnsi="Arial" w:cs="Arial"/>
          <w:sz w:val="16"/>
          <w:szCs w:val="16"/>
        </w:rPr>
        <w:t>metanón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JWH-167, chemicky 2-fenyl-1-(1pentylindol-3-yl)</w:t>
      </w:r>
      <w:proofErr w:type="spellStart"/>
      <w:r>
        <w:rPr>
          <w:rFonts w:ascii="Arial" w:hAnsi="Arial" w:cs="Arial"/>
          <w:sz w:val="16"/>
          <w:szCs w:val="16"/>
        </w:rPr>
        <w:t>etanón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JWH-171, chemicky 1-(/(1E)-3-pentylinden-1-ylidín/</w:t>
      </w:r>
      <w:proofErr w:type="spellStart"/>
      <w:r>
        <w:rPr>
          <w:rFonts w:ascii="Arial" w:hAnsi="Arial" w:cs="Arial"/>
          <w:sz w:val="16"/>
          <w:szCs w:val="16"/>
        </w:rPr>
        <w:t>metyl</w:t>
      </w:r>
      <w:proofErr w:type="spellEnd"/>
      <w:r>
        <w:rPr>
          <w:rFonts w:ascii="Arial" w:hAnsi="Arial" w:cs="Arial"/>
          <w:sz w:val="16"/>
          <w:szCs w:val="16"/>
        </w:rPr>
        <w:t>)</w:t>
      </w:r>
      <w:proofErr w:type="spellStart"/>
      <w:r>
        <w:rPr>
          <w:rFonts w:ascii="Arial" w:hAnsi="Arial" w:cs="Arial"/>
          <w:sz w:val="16"/>
          <w:szCs w:val="16"/>
        </w:rPr>
        <w:t>naftalén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JWH-200, chemicky (1-(2-morfolín-4-yletyl)indol-3-yl)-naftalén-1-yl </w:t>
      </w:r>
      <w:proofErr w:type="spellStart"/>
      <w:r>
        <w:rPr>
          <w:rFonts w:ascii="Arial" w:hAnsi="Arial" w:cs="Arial"/>
          <w:sz w:val="16"/>
          <w:szCs w:val="16"/>
        </w:rPr>
        <w:t>metanón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JWH-203, chemicky 2-(2-chlórfenyl)-1-(1-pentylindol -3-yl)</w:t>
      </w:r>
      <w:proofErr w:type="spellStart"/>
      <w:r>
        <w:rPr>
          <w:rFonts w:ascii="Arial" w:hAnsi="Arial" w:cs="Arial"/>
          <w:sz w:val="16"/>
          <w:szCs w:val="16"/>
        </w:rPr>
        <w:t>etanón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JWH-210, chemicky 4-etylnaftalén-1-yl-(1-pentylindol-3-yl)</w:t>
      </w:r>
      <w:proofErr w:type="spellStart"/>
      <w:r>
        <w:rPr>
          <w:rFonts w:ascii="Arial" w:hAnsi="Arial" w:cs="Arial"/>
          <w:sz w:val="16"/>
          <w:szCs w:val="16"/>
        </w:rPr>
        <w:t>metanón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JWH-249, chemicky 2-(2-brómfenyl)-1-(1-pentylindol-3-yl)</w:t>
      </w:r>
      <w:proofErr w:type="spellStart"/>
      <w:r>
        <w:rPr>
          <w:rFonts w:ascii="Arial" w:hAnsi="Arial" w:cs="Arial"/>
          <w:sz w:val="16"/>
          <w:szCs w:val="16"/>
        </w:rPr>
        <w:t>etanón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JWH-250, chemicky 2-(2-metoxyfenyl)-1-(1-pentylindol-3-yl)</w:t>
      </w:r>
      <w:proofErr w:type="spellStart"/>
      <w:r>
        <w:rPr>
          <w:rFonts w:ascii="Arial" w:hAnsi="Arial" w:cs="Arial"/>
          <w:sz w:val="16"/>
          <w:szCs w:val="16"/>
        </w:rPr>
        <w:t>etanón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JWH-251, chemicky 2-(2-metylfenyl)-1-(1-pentyl-1H-indol-3-yl)</w:t>
      </w:r>
      <w:proofErr w:type="spellStart"/>
      <w:r>
        <w:rPr>
          <w:rFonts w:ascii="Arial" w:hAnsi="Arial" w:cs="Arial"/>
          <w:sz w:val="16"/>
          <w:szCs w:val="16"/>
        </w:rPr>
        <w:t>etanón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JWH-307, chemicky (5-(2-fluórfenyl)-1-pentylpyrol-3-yl)naftalén-1-ylmetanón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JWH-359, chemicky (6aR,10aR)-1-metoxy-6,6,9-trimetyl-3-/ (2R)-1,1,2-trimetylbutyl/-6a,7,10,10a-tetrahydrobenzo/c/</w:t>
      </w:r>
      <w:proofErr w:type="spellStart"/>
      <w:r>
        <w:rPr>
          <w:rFonts w:ascii="Arial" w:hAnsi="Arial" w:cs="Arial"/>
          <w:sz w:val="16"/>
          <w:szCs w:val="16"/>
        </w:rPr>
        <w:t>chromen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ins w:id="149" w:author="Vincová Veronika" w:date="2019-08-07T22:15:00Z"/>
          <w:rFonts w:ascii="Arial" w:hAnsi="Arial" w:cs="Arial"/>
          <w:sz w:val="16"/>
          <w:szCs w:val="16"/>
        </w:rPr>
      </w:pPr>
      <w:r>
        <w:rPr>
          <w:rFonts w:ascii="Arial" w:hAnsi="Arial" w:cs="Arial"/>
          <w:sz w:val="16"/>
          <w:szCs w:val="16"/>
        </w:rPr>
        <w:t>JWH-398, chemicky 1-pentyl-3-(4-chlór-1-naftoyl)</w:t>
      </w:r>
      <w:proofErr w:type="spellStart"/>
      <w:r>
        <w:rPr>
          <w:rFonts w:ascii="Arial" w:hAnsi="Arial" w:cs="Arial"/>
          <w:sz w:val="16"/>
          <w:szCs w:val="16"/>
        </w:rPr>
        <w:t>indol</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ins w:id="150" w:author="Vincová Veronika" w:date="2019-08-07T22:15:00Z"/>
          <w:rFonts w:ascii="Arial" w:hAnsi="Arial" w:cs="Arial"/>
          <w:sz w:val="16"/>
          <w:szCs w:val="16"/>
        </w:rPr>
      </w:pPr>
    </w:p>
    <w:p w:rsidR="00E8324F" w:rsidRPr="00F26D7E" w:rsidRDefault="00E8324F" w:rsidP="00E8324F">
      <w:pPr>
        <w:pStyle w:val="Odsekzoznamu"/>
        <w:tabs>
          <w:tab w:val="left" w:pos="0"/>
        </w:tabs>
        <w:spacing w:line="360" w:lineRule="auto"/>
        <w:ind w:left="0"/>
        <w:rPr>
          <w:ins w:id="151" w:author="Vincová Veronika" w:date="2019-08-07T22:15:00Z"/>
          <w:rFonts w:ascii="Times" w:hAnsi="Times" w:cs="Times"/>
          <w:sz w:val="25"/>
          <w:szCs w:val="25"/>
        </w:rPr>
      </w:pPr>
      <w:proofErr w:type="spellStart"/>
      <w:ins w:id="152" w:author="Vincová Veronika" w:date="2019-08-07T22:15:00Z">
        <w:r w:rsidRPr="00F26D7E">
          <w:rPr>
            <w:rFonts w:ascii="Times New Roman" w:hAnsi="Times New Roman" w:cs="Times New Roman"/>
            <w:sz w:val="24"/>
            <w:szCs w:val="24"/>
          </w:rPr>
          <w:t>Kumyl</w:t>
        </w:r>
        <w:proofErr w:type="spellEnd"/>
        <w:r w:rsidRPr="00F26D7E">
          <w:rPr>
            <w:rFonts w:ascii="Times New Roman" w:hAnsi="Times New Roman" w:cs="Times New Roman"/>
            <w:sz w:val="24"/>
            <w:szCs w:val="24"/>
          </w:rPr>
          <w:t>-CH-</w:t>
        </w:r>
        <w:proofErr w:type="spellStart"/>
        <w:r w:rsidRPr="00F26D7E">
          <w:rPr>
            <w:rFonts w:ascii="Times New Roman" w:hAnsi="Times New Roman" w:cs="Times New Roman"/>
            <w:sz w:val="24"/>
            <w:szCs w:val="24"/>
          </w:rPr>
          <w:t>MeGACLON</w:t>
        </w:r>
        <w:proofErr w:type="spellEnd"/>
        <w:r w:rsidRPr="00F26D7E">
          <w:rPr>
            <w:rFonts w:ascii="Times" w:hAnsi="Times" w:cs="Times"/>
            <w:sz w:val="25"/>
            <w:szCs w:val="25"/>
          </w:rPr>
          <w:t xml:space="preserve"> chemicky 5-(cyklohexylmetyl)-2-(2-fenylpropán-2-yl)-2,5-dihydro-1H-pyrido[4,3-b]indol-1-ón</w:t>
        </w:r>
      </w:ins>
    </w:p>
    <w:p w:rsidR="00E8324F" w:rsidRPr="00F26D7E" w:rsidRDefault="00E8324F" w:rsidP="00E8324F">
      <w:pPr>
        <w:pStyle w:val="Odsekzoznamu"/>
        <w:tabs>
          <w:tab w:val="left" w:pos="0"/>
        </w:tabs>
        <w:spacing w:line="360" w:lineRule="auto"/>
        <w:ind w:left="0"/>
        <w:rPr>
          <w:ins w:id="153" w:author="Vincová Veronika" w:date="2019-08-07T22:15:00Z"/>
          <w:rFonts w:ascii="Times New Roman" w:hAnsi="Times New Roman" w:cs="Times New Roman"/>
          <w:sz w:val="24"/>
          <w:szCs w:val="24"/>
        </w:rPr>
      </w:pPr>
      <w:proofErr w:type="spellStart"/>
      <w:ins w:id="154" w:author="Vincová Veronika" w:date="2019-08-07T22:15:00Z">
        <w:r w:rsidRPr="00F26D7E">
          <w:rPr>
            <w:rFonts w:ascii="Times New Roman" w:hAnsi="Times New Roman" w:cs="Times New Roman"/>
            <w:sz w:val="24"/>
            <w:szCs w:val="24"/>
          </w:rPr>
          <w:t>Kumyl</w:t>
        </w:r>
        <w:proofErr w:type="spellEnd"/>
        <w:r w:rsidRPr="00F26D7E">
          <w:rPr>
            <w:rFonts w:ascii="Times New Roman" w:hAnsi="Times New Roman" w:cs="Times New Roman"/>
            <w:sz w:val="24"/>
            <w:szCs w:val="24"/>
          </w:rPr>
          <w:t xml:space="preserve"> – </w:t>
        </w:r>
        <w:proofErr w:type="spellStart"/>
        <w:r w:rsidRPr="00F26D7E">
          <w:rPr>
            <w:rFonts w:ascii="Times New Roman" w:hAnsi="Times New Roman" w:cs="Times New Roman"/>
            <w:sz w:val="24"/>
            <w:szCs w:val="24"/>
          </w:rPr>
          <w:t>PeGACLON</w:t>
        </w:r>
        <w:proofErr w:type="spellEnd"/>
        <w:r w:rsidRPr="00F26D7E">
          <w:rPr>
            <w:rFonts w:ascii="Times" w:hAnsi="Times" w:cs="Times"/>
            <w:sz w:val="25"/>
            <w:szCs w:val="25"/>
          </w:rPr>
          <w:t xml:space="preserve"> chemicky 5-pentyl-2-(1-metyl-1-fenyl-etyl)-2,5-dihydro-pyridol[4,3-b]indol-1-ón“.</w:t>
        </w:r>
      </w:ins>
    </w:p>
    <w:p w:rsidR="00E8324F" w:rsidRDefault="00E8324F">
      <w:pPr>
        <w:widowControl w:val="0"/>
        <w:autoSpaceDE w:val="0"/>
        <w:autoSpaceDN w:val="0"/>
        <w:adjustRightInd w:val="0"/>
        <w:spacing w:after="0" w:line="240" w:lineRule="auto"/>
        <w:jc w:val="both"/>
        <w:rPr>
          <w:rFonts w:ascii="Arial" w:hAnsi="Arial" w:cs="Arial"/>
          <w:sz w:val="16"/>
          <w:szCs w:val="16"/>
        </w:rPr>
      </w:pP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Lysergid</w:t>
      </w:r>
      <w:proofErr w:type="spellEnd"/>
      <w:r>
        <w:rPr>
          <w:rFonts w:ascii="Arial" w:hAnsi="Arial" w:cs="Arial"/>
          <w:sz w:val="16"/>
          <w:szCs w:val="16"/>
        </w:rPr>
        <w:t>, LSD, LSD-25, chemicky (+)-N,N-</w:t>
      </w:r>
      <w:proofErr w:type="spellStart"/>
      <w:r>
        <w:rPr>
          <w:rFonts w:ascii="Arial" w:hAnsi="Arial" w:cs="Arial"/>
          <w:sz w:val="16"/>
          <w:szCs w:val="16"/>
        </w:rPr>
        <w:t>dietyllysergamid</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MDMB-CHMICA, chemicky </w:t>
      </w:r>
      <w:proofErr w:type="spellStart"/>
      <w:r>
        <w:rPr>
          <w:rFonts w:ascii="Arial" w:hAnsi="Arial" w:cs="Arial"/>
          <w:sz w:val="16"/>
          <w:szCs w:val="16"/>
        </w:rPr>
        <w:t>metyl</w:t>
      </w:r>
      <w:proofErr w:type="spellEnd"/>
      <w:r>
        <w:rPr>
          <w:rFonts w:ascii="Arial" w:hAnsi="Arial" w:cs="Arial"/>
          <w:sz w:val="16"/>
          <w:szCs w:val="16"/>
        </w:rPr>
        <w:t xml:space="preserve"> (2S)-2-{[1-(cyklohexylmetyl)-1H-indol-3-yl]formamido}-3,3-dimetyl ester kyseliny maslovej (butánovej)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Mefedrón</w:t>
      </w:r>
      <w:proofErr w:type="spellEnd"/>
      <w:r>
        <w:rPr>
          <w:rFonts w:ascii="Arial" w:hAnsi="Arial" w:cs="Arial"/>
          <w:sz w:val="16"/>
          <w:szCs w:val="16"/>
        </w:rPr>
        <w:t>, chemicky 4-metyl-1-fenyl-2-(</w:t>
      </w:r>
      <w:proofErr w:type="spellStart"/>
      <w:r>
        <w:rPr>
          <w:rFonts w:ascii="Arial" w:hAnsi="Arial" w:cs="Arial"/>
          <w:sz w:val="16"/>
          <w:szCs w:val="16"/>
        </w:rPr>
        <w:t>metylamino</w:t>
      </w:r>
      <w:proofErr w:type="spellEnd"/>
      <w:r>
        <w:rPr>
          <w:rFonts w:ascii="Arial" w:hAnsi="Arial" w:cs="Arial"/>
          <w:sz w:val="16"/>
          <w:szCs w:val="16"/>
        </w:rPr>
        <w:t xml:space="preserve">)propán-1-ón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meta-Chlórfenylpiperazín</w:t>
      </w:r>
      <w:proofErr w:type="spellEnd"/>
      <w:r>
        <w:rPr>
          <w:rFonts w:ascii="Arial" w:hAnsi="Arial" w:cs="Arial"/>
          <w:sz w:val="16"/>
          <w:szCs w:val="16"/>
        </w:rPr>
        <w:t xml:space="preserve">, </w:t>
      </w:r>
      <w:proofErr w:type="spellStart"/>
      <w:r>
        <w:rPr>
          <w:rFonts w:ascii="Arial" w:hAnsi="Arial" w:cs="Arial"/>
          <w:sz w:val="16"/>
          <w:szCs w:val="16"/>
        </w:rPr>
        <w:t>mCPP</w:t>
      </w:r>
      <w:proofErr w:type="spellEnd"/>
      <w:r>
        <w:rPr>
          <w:rFonts w:ascii="Arial" w:hAnsi="Arial" w:cs="Arial"/>
          <w:sz w:val="16"/>
          <w:szCs w:val="16"/>
        </w:rPr>
        <w:t xml:space="preserve">, chemicky 1-(3-chlórfenyl) </w:t>
      </w:r>
      <w:proofErr w:type="spellStart"/>
      <w:r>
        <w:rPr>
          <w:rFonts w:ascii="Arial" w:hAnsi="Arial" w:cs="Arial"/>
          <w:sz w:val="16"/>
          <w:szCs w:val="16"/>
        </w:rPr>
        <w:t>piperazín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Metiopropamín</w:t>
      </w:r>
      <w:proofErr w:type="spellEnd"/>
      <w:r>
        <w:rPr>
          <w:rFonts w:ascii="Arial" w:hAnsi="Arial" w:cs="Arial"/>
          <w:sz w:val="16"/>
          <w:szCs w:val="16"/>
        </w:rPr>
        <w:t xml:space="preserve">, MPA, chemicky N-metyl-1-(tiofén-2-yl)propán-2-amín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Mezkalín</w:t>
      </w:r>
      <w:proofErr w:type="spellEnd"/>
      <w:r>
        <w:rPr>
          <w:rFonts w:ascii="Arial" w:hAnsi="Arial" w:cs="Arial"/>
          <w:sz w:val="16"/>
          <w:szCs w:val="16"/>
        </w:rPr>
        <w:t>, chemicky 2-(3,4,5-trimetoxyfenyl)</w:t>
      </w:r>
      <w:proofErr w:type="spellStart"/>
      <w:r>
        <w:rPr>
          <w:rFonts w:ascii="Arial" w:hAnsi="Arial" w:cs="Arial"/>
          <w:sz w:val="16"/>
          <w:szCs w:val="16"/>
        </w:rPr>
        <w:t>etylamín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Metkatinón</w:t>
      </w:r>
      <w:proofErr w:type="spellEnd"/>
      <w:r>
        <w:rPr>
          <w:rFonts w:ascii="Arial" w:hAnsi="Arial" w:cs="Arial"/>
          <w:sz w:val="16"/>
          <w:szCs w:val="16"/>
        </w:rPr>
        <w:t>, chemicky 1-fenyl-2-(</w:t>
      </w:r>
      <w:proofErr w:type="spellStart"/>
      <w:r>
        <w:rPr>
          <w:rFonts w:ascii="Arial" w:hAnsi="Arial" w:cs="Arial"/>
          <w:sz w:val="16"/>
          <w:szCs w:val="16"/>
        </w:rPr>
        <w:t>metylamino</w:t>
      </w:r>
      <w:proofErr w:type="spellEnd"/>
      <w:r>
        <w:rPr>
          <w:rFonts w:ascii="Arial" w:hAnsi="Arial" w:cs="Arial"/>
          <w:sz w:val="16"/>
          <w:szCs w:val="16"/>
        </w:rPr>
        <w:t xml:space="preserve">)propán-1-ón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Metoxetamín</w:t>
      </w:r>
      <w:proofErr w:type="spellEnd"/>
      <w:r>
        <w:rPr>
          <w:rFonts w:ascii="Arial" w:hAnsi="Arial" w:cs="Arial"/>
          <w:sz w:val="16"/>
          <w:szCs w:val="16"/>
        </w:rPr>
        <w:t xml:space="preserve"> (MXE), chemicky 2-(3-metoxyfenyl)-2-(</w:t>
      </w:r>
      <w:proofErr w:type="spellStart"/>
      <w:r>
        <w:rPr>
          <w:rFonts w:ascii="Arial" w:hAnsi="Arial" w:cs="Arial"/>
          <w:sz w:val="16"/>
          <w:szCs w:val="16"/>
        </w:rPr>
        <w:t>etylamino</w:t>
      </w:r>
      <w:proofErr w:type="spellEnd"/>
      <w:r>
        <w:rPr>
          <w:rFonts w:ascii="Arial" w:hAnsi="Arial" w:cs="Arial"/>
          <w:sz w:val="16"/>
          <w:szCs w:val="16"/>
        </w:rPr>
        <w:t>)</w:t>
      </w:r>
      <w:proofErr w:type="spellStart"/>
      <w:r>
        <w:rPr>
          <w:rFonts w:ascii="Arial" w:hAnsi="Arial" w:cs="Arial"/>
          <w:sz w:val="16"/>
          <w:szCs w:val="16"/>
        </w:rPr>
        <w:t>cyklohexanón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5-Metoxy-3,4-metyléndioxyamfetamín, MMDA, chemicky 1-(3,4- -metyléndioxy-5-metoxyfenyl)propán-2-amín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4-Metylamfetamín, chemicky 1-(4-metylfenyl)-2-aminopropán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4-Metylaminorex, chemicky (+)-cis-5-fenyl-4-metyl-4,5- -dihydrooxazol-2-amín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Metylbenzodioxolylbutánamín</w:t>
      </w:r>
      <w:proofErr w:type="spellEnd"/>
      <w:r>
        <w:rPr>
          <w:rFonts w:ascii="Arial" w:hAnsi="Arial" w:cs="Arial"/>
          <w:sz w:val="16"/>
          <w:szCs w:val="16"/>
        </w:rPr>
        <w:t xml:space="preserve">, MBDB, chemicky (RS)-1-(1,3-benzodioxol-5-yl) -N-metylbután-2-amín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3,4-Metyléndioxymetamfetamín, MDMA, chemicky N-metyl-1-(3,4- -</w:t>
      </w:r>
      <w:proofErr w:type="spellStart"/>
      <w:r>
        <w:rPr>
          <w:rFonts w:ascii="Arial" w:hAnsi="Arial" w:cs="Arial"/>
          <w:sz w:val="16"/>
          <w:szCs w:val="16"/>
        </w:rPr>
        <w:t>metyléndioxyfenyl</w:t>
      </w:r>
      <w:proofErr w:type="spellEnd"/>
      <w:r>
        <w:rPr>
          <w:rFonts w:ascii="Arial" w:hAnsi="Arial" w:cs="Arial"/>
          <w:sz w:val="16"/>
          <w:szCs w:val="16"/>
        </w:rPr>
        <w:t xml:space="preserve">)propán-2-amín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Metyléndioxypyrovalerón</w:t>
      </w:r>
      <w:proofErr w:type="spellEnd"/>
      <w:r>
        <w:rPr>
          <w:rFonts w:ascii="Arial" w:hAnsi="Arial" w:cs="Arial"/>
          <w:sz w:val="16"/>
          <w:szCs w:val="16"/>
        </w:rPr>
        <w:t>, MDPV, chemicky (RS)-1-(</w:t>
      </w:r>
      <w:proofErr w:type="spellStart"/>
      <w:r>
        <w:rPr>
          <w:rFonts w:ascii="Arial" w:hAnsi="Arial" w:cs="Arial"/>
          <w:sz w:val="16"/>
          <w:szCs w:val="16"/>
        </w:rPr>
        <w:t>benzo</w:t>
      </w:r>
      <w:proofErr w:type="spellEnd"/>
      <w:r>
        <w:rPr>
          <w:rFonts w:ascii="Arial" w:hAnsi="Arial" w:cs="Arial"/>
          <w:sz w:val="16"/>
          <w:szCs w:val="16"/>
        </w:rPr>
        <w:t xml:space="preserve">/d//1,3/dioxol-5-yl)-2- (pyrolidín-1-yl) pentán-1-ón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4-metyletkatinón (4-MEC), chemicky 2-etylamino-1-(4-metylfenyl)-1-propanón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3-metylmetkatinón (3-MMC), chemicky 1-(3-metylfenyl)-2-(</w:t>
      </w:r>
      <w:proofErr w:type="spellStart"/>
      <w:r>
        <w:rPr>
          <w:rFonts w:ascii="Arial" w:hAnsi="Arial" w:cs="Arial"/>
          <w:sz w:val="16"/>
          <w:szCs w:val="16"/>
        </w:rPr>
        <w:t>metylamino</w:t>
      </w:r>
      <w:proofErr w:type="spellEnd"/>
      <w:r>
        <w:rPr>
          <w:rFonts w:ascii="Arial" w:hAnsi="Arial" w:cs="Arial"/>
          <w:sz w:val="16"/>
          <w:szCs w:val="16"/>
        </w:rPr>
        <w:t xml:space="preserve">)propán-1-ón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4-metylmetkathinón (4-MMC), chemicky 1-(4-metylfenyl)-2-(</w:t>
      </w:r>
      <w:proofErr w:type="spellStart"/>
      <w:r>
        <w:rPr>
          <w:rFonts w:ascii="Arial" w:hAnsi="Arial" w:cs="Arial"/>
          <w:sz w:val="16"/>
          <w:szCs w:val="16"/>
        </w:rPr>
        <w:t>metylamino</w:t>
      </w:r>
      <w:proofErr w:type="spellEnd"/>
      <w:r>
        <w:rPr>
          <w:rFonts w:ascii="Arial" w:hAnsi="Arial" w:cs="Arial"/>
          <w:sz w:val="16"/>
          <w:szCs w:val="16"/>
        </w:rPr>
        <w:t xml:space="preserve">)propán-1-ón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ins w:id="155" w:author="Vincová Veronika" w:date="2019-08-07T22:16:00Z"/>
          <w:rFonts w:ascii="Arial" w:hAnsi="Arial" w:cs="Arial"/>
          <w:sz w:val="16"/>
          <w:szCs w:val="16"/>
        </w:rPr>
      </w:pPr>
      <w:proofErr w:type="spellStart"/>
      <w:r>
        <w:rPr>
          <w:rFonts w:ascii="Arial" w:hAnsi="Arial" w:cs="Arial"/>
          <w:sz w:val="16"/>
          <w:szCs w:val="16"/>
        </w:rPr>
        <w:t>Metylón</w:t>
      </w:r>
      <w:proofErr w:type="spellEnd"/>
      <w:r>
        <w:rPr>
          <w:rFonts w:ascii="Arial" w:hAnsi="Arial" w:cs="Arial"/>
          <w:sz w:val="16"/>
          <w:szCs w:val="16"/>
        </w:rPr>
        <w:t xml:space="preserve">, </w:t>
      </w:r>
      <w:proofErr w:type="spellStart"/>
      <w:r>
        <w:rPr>
          <w:rFonts w:ascii="Arial" w:hAnsi="Arial" w:cs="Arial"/>
          <w:sz w:val="16"/>
          <w:szCs w:val="16"/>
        </w:rPr>
        <w:t>bk</w:t>
      </w:r>
      <w:proofErr w:type="spellEnd"/>
      <w:r>
        <w:rPr>
          <w:rFonts w:ascii="Arial" w:hAnsi="Arial" w:cs="Arial"/>
          <w:sz w:val="16"/>
          <w:szCs w:val="16"/>
        </w:rPr>
        <w:t xml:space="preserve">-MDMA, chemicky (+-)-2-metylamino-1-(3, 4-metyléndioxyfenyl) propán-1-ón </w:t>
      </w:r>
    </w:p>
    <w:p w:rsidR="00E8324F" w:rsidRDefault="00E8324F">
      <w:pPr>
        <w:widowControl w:val="0"/>
        <w:autoSpaceDE w:val="0"/>
        <w:autoSpaceDN w:val="0"/>
        <w:adjustRightInd w:val="0"/>
        <w:spacing w:after="0" w:line="240" w:lineRule="auto"/>
        <w:jc w:val="both"/>
        <w:rPr>
          <w:ins w:id="156" w:author="Vincová Veronika" w:date="2019-08-07T22:16:00Z"/>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ins w:id="157" w:author="Vincová Veronika" w:date="2019-08-07T22:16:00Z">
        <w:r w:rsidRPr="00F26D7E">
          <w:rPr>
            <w:rFonts w:ascii="Times New Roman" w:hAnsi="Times New Roman" w:cs="Times New Roman"/>
            <w:sz w:val="24"/>
            <w:szCs w:val="24"/>
          </w:rPr>
          <w:t>„</w:t>
        </w:r>
        <w:r w:rsidRPr="00F26D7E">
          <w:rPr>
            <w:rFonts w:ascii="Times" w:hAnsi="Times" w:cs="Times"/>
            <w:sz w:val="25"/>
            <w:szCs w:val="25"/>
          </w:rPr>
          <w:t xml:space="preserve">MMB – FUBICA (AMB-FUBICA </w:t>
        </w:r>
        <w:proofErr w:type="spellStart"/>
        <w:r w:rsidRPr="00F26D7E">
          <w:rPr>
            <w:rFonts w:ascii="Times" w:hAnsi="Times" w:cs="Times"/>
            <w:sz w:val="25"/>
            <w:szCs w:val="25"/>
          </w:rPr>
          <w:t>metylester</w:t>
        </w:r>
        <w:proofErr w:type="spellEnd"/>
        <w:r w:rsidRPr="00F26D7E">
          <w:rPr>
            <w:rFonts w:ascii="Times" w:hAnsi="Times" w:cs="Times"/>
            <w:sz w:val="25"/>
            <w:szCs w:val="25"/>
          </w:rPr>
          <w:t>, chemicky N-[[1-[(4-fluórfenyl)</w:t>
        </w:r>
        <w:proofErr w:type="spellStart"/>
        <w:r w:rsidRPr="00F26D7E">
          <w:rPr>
            <w:rFonts w:ascii="Times" w:hAnsi="Times" w:cs="Times"/>
            <w:sz w:val="25"/>
            <w:szCs w:val="25"/>
          </w:rPr>
          <w:t>metyl</w:t>
        </w:r>
        <w:proofErr w:type="spellEnd"/>
        <w:r w:rsidRPr="00F26D7E">
          <w:rPr>
            <w:rFonts w:ascii="Times" w:hAnsi="Times" w:cs="Times"/>
            <w:sz w:val="25"/>
            <w:szCs w:val="25"/>
          </w:rPr>
          <w:t>]-1H-indol-3-y1]</w:t>
        </w:r>
        <w:proofErr w:type="spellStart"/>
        <w:r w:rsidRPr="00F26D7E">
          <w:rPr>
            <w:rFonts w:ascii="Times" w:hAnsi="Times" w:cs="Times"/>
            <w:sz w:val="25"/>
            <w:szCs w:val="25"/>
          </w:rPr>
          <w:t>karbony</w:t>
        </w:r>
        <w:proofErr w:type="spellEnd"/>
        <w:r w:rsidRPr="00F26D7E">
          <w:rPr>
            <w:rFonts w:ascii="Times" w:hAnsi="Times" w:cs="Times"/>
            <w:sz w:val="25"/>
            <w:szCs w:val="25"/>
          </w:rPr>
          <w:t>]-L-</w:t>
        </w:r>
        <w:proofErr w:type="spellStart"/>
        <w:r w:rsidRPr="00F26D7E">
          <w:rPr>
            <w:rFonts w:ascii="Times" w:hAnsi="Times" w:cs="Times"/>
            <w:sz w:val="25"/>
            <w:szCs w:val="25"/>
          </w:rPr>
          <w:t>valín</w:t>
        </w:r>
      </w:ins>
      <w:proofErr w:type="spellEnd"/>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4-MTA, chemicky 1-[4(</w:t>
      </w:r>
      <w:proofErr w:type="spellStart"/>
      <w:r>
        <w:rPr>
          <w:rFonts w:ascii="Arial" w:hAnsi="Arial" w:cs="Arial"/>
          <w:sz w:val="16"/>
          <w:szCs w:val="16"/>
        </w:rPr>
        <w:t>metylsulfanyl</w:t>
      </w:r>
      <w:proofErr w:type="spellEnd"/>
      <w:r>
        <w:rPr>
          <w:rFonts w:ascii="Arial" w:hAnsi="Arial" w:cs="Arial"/>
          <w:sz w:val="16"/>
          <w:szCs w:val="16"/>
        </w:rPr>
        <w:t>)</w:t>
      </w:r>
      <w:proofErr w:type="spellStart"/>
      <w:r>
        <w:rPr>
          <w:rFonts w:ascii="Arial" w:hAnsi="Arial" w:cs="Arial"/>
          <w:sz w:val="16"/>
          <w:szCs w:val="16"/>
        </w:rPr>
        <w:t>fenyl</w:t>
      </w:r>
      <w:proofErr w:type="spellEnd"/>
      <w:r>
        <w:rPr>
          <w:rFonts w:ascii="Arial" w:hAnsi="Arial" w:cs="Arial"/>
          <w:sz w:val="16"/>
          <w:szCs w:val="16"/>
        </w:rPr>
        <w:t xml:space="preserve">]propán-2-amín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ins w:id="158" w:author="Vincová Veronika" w:date="2019-08-07T22:16:00Z"/>
          <w:rFonts w:ascii="Arial" w:hAnsi="Arial" w:cs="Arial"/>
          <w:sz w:val="16"/>
          <w:szCs w:val="16"/>
        </w:rPr>
      </w:pPr>
      <w:r>
        <w:rPr>
          <w:rFonts w:ascii="Arial" w:hAnsi="Arial" w:cs="Arial"/>
          <w:sz w:val="16"/>
          <w:szCs w:val="16"/>
        </w:rPr>
        <w:t xml:space="preserve">N-Etyl MDA, chemicky N-etyl-1-(3,4-metyléndioxyfenyl)propán-2-amín </w:t>
      </w:r>
    </w:p>
    <w:p w:rsidR="00BC467F" w:rsidRDefault="00BC467F">
      <w:pPr>
        <w:widowControl w:val="0"/>
        <w:autoSpaceDE w:val="0"/>
        <w:autoSpaceDN w:val="0"/>
        <w:adjustRightInd w:val="0"/>
        <w:spacing w:after="0" w:line="240" w:lineRule="auto"/>
        <w:jc w:val="both"/>
        <w:rPr>
          <w:ins w:id="159" w:author="Vincová Veronika" w:date="2019-08-07T22:16:00Z"/>
          <w:rFonts w:ascii="Arial" w:hAnsi="Arial" w:cs="Arial"/>
          <w:sz w:val="16"/>
          <w:szCs w:val="16"/>
        </w:rPr>
      </w:pPr>
    </w:p>
    <w:p w:rsidR="00BC467F" w:rsidRDefault="00BC467F">
      <w:pPr>
        <w:widowControl w:val="0"/>
        <w:autoSpaceDE w:val="0"/>
        <w:autoSpaceDN w:val="0"/>
        <w:adjustRightInd w:val="0"/>
        <w:spacing w:after="0" w:line="240" w:lineRule="auto"/>
        <w:jc w:val="both"/>
        <w:rPr>
          <w:ins w:id="160" w:author="Vincová Veronika" w:date="2019-08-07T22:16:00Z"/>
          <w:rFonts w:ascii="Times New Roman" w:hAnsi="Times New Roman" w:cs="Times New Roman"/>
          <w:noProof/>
          <w:sz w:val="24"/>
          <w:szCs w:val="24"/>
        </w:rPr>
      </w:pPr>
      <w:ins w:id="161" w:author="Vincová Veronika" w:date="2019-08-07T22:16:00Z">
        <w:r w:rsidRPr="00F26D7E">
          <w:rPr>
            <w:rFonts w:ascii="Times New Roman" w:hAnsi="Times New Roman" w:cs="Times New Roman"/>
            <w:i/>
            <w:noProof/>
            <w:sz w:val="24"/>
            <w:szCs w:val="24"/>
          </w:rPr>
          <w:t>N-</w:t>
        </w:r>
        <w:r w:rsidRPr="00F26D7E">
          <w:rPr>
            <w:rFonts w:ascii="Times New Roman" w:hAnsi="Times New Roman" w:cs="Times New Roman"/>
            <w:noProof/>
            <w:sz w:val="24"/>
            <w:szCs w:val="24"/>
          </w:rPr>
          <w:t>etylnorpentylón, efylón, chemicky 1-(2</w:t>
        </w:r>
        <w:r w:rsidRPr="00F26D7E">
          <w:rPr>
            <w:rFonts w:ascii="Times New Roman" w:hAnsi="Times New Roman" w:cs="Times New Roman"/>
            <w:i/>
            <w:noProof/>
            <w:sz w:val="24"/>
            <w:szCs w:val="24"/>
          </w:rPr>
          <w:t>H</w:t>
        </w:r>
        <w:r w:rsidRPr="00F26D7E">
          <w:rPr>
            <w:rFonts w:ascii="Times New Roman" w:hAnsi="Times New Roman" w:cs="Times New Roman"/>
            <w:noProof/>
            <w:sz w:val="24"/>
            <w:szCs w:val="24"/>
          </w:rPr>
          <w:t>-1,3-benzodioxol-5-yl)-2-(etylamino)pentán-1-ón“.</w:t>
        </w:r>
      </w:ins>
    </w:p>
    <w:p w:rsidR="00BC467F" w:rsidRDefault="00BC467F">
      <w:pPr>
        <w:widowControl w:val="0"/>
        <w:autoSpaceDE w:val="0"/>
        <w:autoSpaceDN w:val="0"/>
        <w:adjustRightInd w:val="0"/>
        <w:spacing w:after="0" w:line="240" w:lineRule="auto"/>
        <w:jc w:val="both"/>
        <w:rPr>
          <w:rFonts w:ascii="Arial" w:hAnsi="Arial" w:cs="Arial"/>
          <w:sz w:val="16"/>
          <w:szCs w:val="16"/>
        </w:rPr>
      </w:pP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w:t>
      </w:r>
      <w:proofErr w:type="spellStart"/>
      <w:r>
        <w:rPr>
          <w:rFonts w:ascii="Arial" w:hAnsi="Arial" w:cs="Arial"/>
          <w:sz w:val="16"/>
          <w:szCs w:val="16"/>
        </w:rPr>
        <w:t>Hydroxy</w:t>
      </w:r>
      <w:proofErr w:type="spellEnd"/>
      <w:r>
        <w:rPr>
          <w:rFonts w:ascii="Arial" w:hAnsi="Arial" w:cs="Arial"/>
          <w:sz w:val="16"/>
          <w:szCs w:val="16"/>
        </w:rPr>
        <w:t xml:space="preserve"> MDA, chemicky N-[1-(3,4-metyléndioxyfenyl)propán-2- -</w:t>
      </w:r>
      <w:proofErr w:type="spellStart"/>
      <w:r>
        <w:rPr>
          <w:rFonts w:ascii="Arial" w:hAnsi="Arial" w:cs="Arial"/>
          <w:sz w:val="16"/>
          <w:szCs w:val="16"/>
        </w:rPr>
        <w:t>yl</w:t>
      </w:r>
      <w:proofErr w:type="spellEnd"/>
      <w:r>
        <w:rPr>
          <w:rFonts w:ascii="Arial" w:hAnsi="Arial" w:cs="Arial"/>
          <w:sz w:val="16"/>
          <w:szCs w:val="16"/>
        </w:rPr>
        <w:t>]</w:t>
      </w:r>
      <w:proofErr w:type="spellStart"/>
      <w:r>
        <w:rPr>
          <w:rFonts w:ascii="Arial" w:hAnsi="Arial" w:cs="Arial"/>
          <w:sz w:val="16"/>
          <w:szCs w:val="16"/>
        </w:rPr>
        <w:t>hydroxylamín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Parahexyl</w:t>
      </w:r>
      <w:proofErr w:type="spellEnd"/>
      <w:r>
        <w:rPr>
          <w:rFonts w:ascii="Arial" w:hAnsi="Arial" w:cs="Arial"/>
          <w:sz w:val="16"/>
          <w:szCs w:val="16"/>
        </w:rPr>
        <w:t>, chemicky 3-hexyl-6,6,9-trimetyl-7,8,9,10-tetrahydro-6H- -</w:t>
      </w:r>
      <w:proofErr w:type="spellStart"/>
      <w:r>
        <w:rPr>
          <w:rFonts w:ascii="Arial" w:hAnsi="Arial" w:cs="Arial"/>
          <w:sz w:val="16"/>
          <w:szCs w:val="16"/>
        </w:rPr>
        <w:t>dibenzo</w:t>
      </w:r>
      <w:proofErr w:type="spellEnd"/>
      <w:r>
        <w:rPr>
          <w:rFonts w:ascii="Arial" w:hAnsi="Arial" w:cs="Arial"/>
          <w:sz w:val="16"/>
          <w:szCs w:val="16"/>
        </w:rPr>
        <w:t>[</w:t>
      </w:r>
      <w:proofErr w:type="spellStart"/>
      <w:r>
        <w:rPr>
          <w:rFonts w:ascii="Arial" w:hAnsi="Arial" w:cs="Arial"/>
          <w:sz w:val="16"/>
          <w:szCs w:val="16"/>
        </w:rPr>
        <w:t>b,d</w:t>
      </w:r>
      <w:proofErr w:type="spellEnd"/>
      <w:r>
        <w:rPr>
          <w:rFonts w:ascii="Arial" w:hAnsi="Arial" w:cs="Arial"/>
          <w:sz w:val="16"/>
          <w:szCs w:val="16"/>
        </w:rPr>
        <w:t xml:space="preserve">] pyrán-1-ol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para-</w:t>
      </w:r>
      <w:proofErr w:type="spellStart"/>
      <w:r>
        <w:rPr>
          <w:rFonts w:ascii="Arial" w:hAnsi="Arial" w:cs="Arial"/>
          <w:sz w:val="16"/>
          <w:szCs w:val="16"/>
        </w:rPr>
        <w:t>Metoxyamfetamín</w:t>
      </w:r>
      <w:proofErr w:type="spellEnd"/>
      <w:r>
        <w:rPr>
          <w:rFonts w:ascii="Arial" w:hAnsi="Arial" w:cs="Arial"/>
          <w:sz w:val="16"/>
          <w:szCs w:val="16"/>
        </w:rPr>
        <w:t xml:space="preserve">, PMA, chemicky 1-(4-metoxyfenyl)propán-2-amín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para-</w:t>
      </w:r>
      <w:proofErr w:type="spellStart"/>
      <w:r>
        <w:rPr>
          <w:rFonts w:ascii="Arial" w:hAnsi="Arial" w:cs="Arial"/>
          <w:sz w:val="16"/>
          <w:szCs w:val="16"/>
        </w:rPr>
        <w:t>Metoxymetylamfetamín</w:t>
      </w:r>
      <w:proofErr w:type="spellEnd"/>
      <w:r>
        <w:rPr>
          <w:rFonts w:ascii="Arial" w:hAnsi="Arial" w:cs="Arial"/>
          <w:sz w:val="16"/>
          <w:szCs w:val="16"/>
        </w:rPr>
        <w:t xml:space="preserve">, PMMA, chemicky N-metyl-1-(4-metoxyfenyl)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w:t>
      </w:r>
      <w:proofErr w:type="spellStart"/>
      <w:r>
        <w:rPr>
          <w:rFonts w:ascii="Arial" w:hAnsi="Arial" w:cs="Arial"/>
          <w:sz w:val="16"/>
          <w:szCs w:val="16"/>
        </w:rPr>
        <w:t>metyltioamfetamín</w:t>
      </w:r>
      <w:proofErr w:type="spellEnd"/>
      <w:r>
        <w:rPr>
          <w:rFonts w:ascii="Arial" w:hAnsi="Arial" w:cs="Arial"/>
          <w:sz w:val="16"/>
          <w:szCs w:val="16"/>
        </w:rPr>
        <w:t xml:space="preserve"> alebo 4-metyltioamfetamín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propán-2-amín</w:t>
      </w:r>
    </w:p>
    <w:p w:rsidR="00E8324F" w:rsidRDefault="00E8324F">
      <w:pPr>
        <w:widowControl w:val="0"/>
        <w:autoSpaceDE w:val="0"/>
        <w:autoSpaceDN w:val="0"/>
        <w:adjustRightInd w:val="0"/>
        <w:spacing w:after="0" w:line="240" w:lineRule="auto"/>
        <w:jc w:val="both"/>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Pentedrón</w:t>
      </w:r>
      <w:proofErr w:type="spellEnd"/>
      <w:r>
        <w:rPr>
          <w:rFonts w:ascii="Arial" w:hAnsi="Arial" w:cs="Arial"/>
          <w:sz w:val="16"/>
          <w:szCs w:val="16"/>
        </w:rPr>
        <w:t xml:space="preserve">, chemicky 2-metylamino-1-fenyl-1-pentanón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Psilocybín</w:t>
      </w:r>
      <w:proofErr w:type="spellEnd"/>
      <w:r>
        <w:rPr>
          <w:rFonts w:ascii="Arial" w:hAnsi="Arial" w:cs="Arial"/>
          <w:sz w:val="16"/>
          <w:szCs w:val="16"/>
        </w:rPr>
        <w:t>, chemicky 3-[2-(</w:t>
      </w:r>
      <w:proofErr w:type="spellStart"/>
      <w:r>
        <w:rPr>
          <w:rFonts w:ascii="Arial" w:hAnsi="Arial" w:cs="Arial"/>
          <w:sz w:val="16"/>
          <w:szCs w:val="16"/>
        </w:rPr>
        <w:t>dimetylamino</w:t>
      </w:r>
      <w:proofErr w:type="spellEnd"/>
      <w:r>
        <w:rPr>
          <w:rFonts w:ascii="Arial" w:hAnsi="Arial" w:cs="Arial"/>
          <w:sz w:val="16"/>
          <w:szCs w:val="16"/>
        </w:rPr>
        <w:t xml:space="preserve">)etyl]-1H-indol-4-yl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dihydrogénfosfát</w:t>
      </w:r>
      <w:proofErr w:type="spellEnd"/>
      <w:r>
        <w:rPr>
          <w:rFonts w:ascii="Arial" w:hAnsi="Arial" w:cs="Arial"/>
          <w:sz w:val="16"/>
          <w:szCs w:val="16"/>
        </w:rPr>
        <w:t>)</w:t>
      </w:r>
    </w:p>
    <w:p w:rsidR="00E8324F" w:rsidRDefault="00E8324F">
      <w:pPr>
        <w:widowControl w:val="0"/>
        <w:autoSpaceDE w:val="0"/>
        <w:autoSpaceDN w:val="0"/>
        <w:adjustRightInd w:val="0"/>
        <w:spacing w:after="0" w:line="240" w:lineRule="auto"/>
        <w:jc w:val="both"/>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Psilocín</w:t>
      </w:r>
      <w:proofErr w:type="spellEnd"/>
      <w:r>
        <w:rPr>
          <w:rFonts w:ascii="Arial" w:hAnsi="Arial" w:cs="Arial"/>
          <w:sz w:val="16"/>
          <w:szCs w:val="16"/>
        </w:rPr>
        <w:t>, chemicky 3-[2-(</w:t>
      </w:r>
      <w:proofErr w:type="spellStart"/>
      <w:r>
        <w:rPr>
          <w:rFonts w:ascii="Arial" w:hAnsi="Arial" w:cs="Arial"/>
          <w:sz w:val="16"/>
          <w:szCs w:val="16"/>
        </w:rPr>
        <w:t>dimetylamino</w:t>
      </w:r>
      <w:proofErr w:type="spellEnd"/>
      <w:r>
        <w:rPr>
          <w:rFonts w:ascii="Arial" w:hAnsi="Arial" w:cs="Arial"/>
          <w:sz w:val="16"/>
          <w:szCs w:val="16"/>
        </w:rPr>
        <w:t xml:space="preserve">)etyl]-1H-indol-4-ol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Rolicyklidín</w:t>
      </w:r>
      <w:proofErr w:type="spellEnd"/>
      <w:r>
        <w:rPr>
          <w:rFonts w:ascii="Arial" w:hAnsi="Arial" w:cs="Arial"/>
          <w:sz w:val="16"/>
          <w:szCs w:val="16"/>
        </w:rPr>
        <w:t>, PHP, PCPY, chemicky 1-(</w:t>
      </w:r>
      <w:proofErr w:type="spellStart"/>
      <w:r>
        <w:rPr>
          <w:rFonts w:ascii="Arial" w:hAnsi="Arial" w:cs="Arial"/>
          <w:sz w:val="16"/>
          <w:szCs w:val="16"/>
        </w:rPr>
        <w:t>fenylcyklohexyl</w:t>
      </w:r>
      <w:proofErr w:type="spellEnd"/>
      <w:r>
        <w:rPr>
          <w:rFonts w:ascii="Arial" w:hAnsi="Arial" w:cs="Arial"/>
          <w:sz w:val="16"/>
          <w:szCs w:val="16"/>
        </w:rPr>
        <w:t>)</w:t>
      </w:r>
      <w:proofErr w:type="spellStart"/>
      <w:r>
        <w:rPr>
          <w:rFonts w:ascii="Arial" w:hAnsi="Arial" w:cs="Arial"/>
          <w:sz w:val="16"/>
          <w:szCs w:val="16"/>
        </w:rPr>
        <w:t>pyrolidín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STP, DOM, chemicky 1-(2,5-dimetoxy-4-metylfenyl)propán-2-amín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Tenamfetamín</w:t>
      </w:r>
      <w:proofErr w:type="spellEnd"/>
      <w:r>
        <w:rPr>
          <w:rFonts w:ascii="Arial" w:hAnsi="Arial" w:cs="Arial"/>
          <w:sz w:val="16"/>
          <w:szCs w:val="16"/>
        </w:rPr>
        <w:t xml:space="preserve">, MDA, chemicky 1-(3,4-metyléndioxyfenyl)propán-2-amín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Tenocyklidín</w:t>
      </w:r>
      <w:proofErr w:type="spellEnd"/>
      <w:r>
        <w:rPr>
          <w:rFonts w:ascii="Arial" w:hAnsi="Arial" w:cs="Arial"/>
          <w:sz w:val="16"/>
          <w:szCs w:val="16"/>
        </w:rPr>
        <w:t>, TCP, chemicky 1-[1-(2-tienyl)</w:t>
      </w:r>
      <w:proofErr w:type="spellStart"/>
      <w:r>
        <w:rPr>
          <w:rFonts w:ascii="Arial" w:hAnsi="Arial" w:cs="Arial"/>
          <w:sz w:val="16"/>
          <w:szCs w:val="16"/>
        </w:rPr>
        <w:t>cyklohexyl</w:t>
      </w:r>
      <w:proofErr w:type="spellEnd"/>
      <w:r>
        <w:rPr>
          <w:rFonts w:ascii="Arial" w:hAnsi="Arial" w:cs="Arial"/>
          <w:sz w:val="16"/>
          <w:szCs w:val="16"/>
        </w:rPr>
        <w:t>]</w:t>
      </w:r>
      <w:proofErr w:type="spellStart"/>
      <w:r>
        <w:rPr>
          <w:rFonts w:ascii="Arial" w:hAnsi="Arial" w:cs="Arial"/>
          <w:sz w:val="16"/>
          <w:szCs w:val="16"/>
        </w:rPr>
        <w:t>piperidín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THC, chemicky </w:t>
      </w:r>
      <w:proofErr w:type="spellStart"/>
      <w:r>
        <w:rPr>
          <w:rFonts w:ascii="Arial" w:hAnsi="Arial" w:cs="Arial"/>
          <w:sz w:val="16"/>
          <w:szCs w:val="16"/>
        </w:rPr>
        <w:t>tetrahydrokanabinoly</w:t>
      </w:r>
      <w:proofErr w:type="spellEnd"/>
      <w:r>
        <w:rPr>
          <w:rFonts w:ascii="Arial" w:hAnsi="Arial" w:cs="Arial"/>
          <w:sz w:val="16"/>
          <w:szCs w:val="16"/>
        </w:rPr>
        <w:t xml:space="preserve">, všetky </w:t>
      </w:r>
      <w:proofErr w:type="spellStart"/>
      <w:r>
        <w:rPr>
          <w:rFonts w:ascii="Arial" w:hAnsi="Arial" w:cs="Arial"/>
          <w:sz w:val="16"/>
          <w:szCs w:val="16"/>
        </w:rPr>
        <w:t>stereoizoméry</w:t>
      </w:r>
      <w:proofErr w:type="spellEnd"/>
      <w:r>
        <w:rPr>
          <w:rFonts w:ascii="Arial" w:hAnsi="Arial" w:cs="Arial"/>
          <w:sz w:val="16"/>
          <w:szCs w:val="16"/>
        </w:rPr>
        <w:t xml:space="preserve"> delta hor.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index 6a(10a), delta hor. index 6a(7), delta hor.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index 7, delta hor. index 8, delta hor. index 10, delta hor.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index 9(11) a ich </w:t>
      </w:r>
      <w:proofErr w:type="spellStart"/>
      <w:r>
        <w:rPr>
          <w:rFonts w:ascii="Arial" w:hAnsi="Arial" w:cs="Arial"/>
          <w:sz w:val="16"/>
          <w:szCs w:val="16"/>
        </w:rPr>
        <w:t>stereochemické</w:t>
      </w:r>
      <w:proofErr w:type="spellEnd"/>
      <w:r>
        <w:rPr>
          <w:rFonts w:ascii="Arial" w:hAnsi="Arial" w:cs="Arial"/>
          <w:sz w:val="16"/>
          <w:szCs w:val="16"/>
        </w:rPr>
        <w:t xml:space="preserve"> varianty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Trimetoxyamfetamín</w:t>
      </w:r>
      <w:proofErr w:type="spellEnd"/>
      <w:r>
        <w:rPr>
          <w:rFonts w:ascii="Arial" w:hAnsi="Arial" w:cs="Arial"/>
          <w:sz w:val="16"/>
          <w:szCs w:val="16"/>
        </w:rPr>
        <w:t xml:space="preserve">, TMA, chemicky (+-)-1-(3,4,5-trimetoxyfenyl)propán- -2-amín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TMA-2, chemicky 2,4,5-trimetoxyamfetamín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U-47700, chemicky 3,4-dichlór-N-[ (1R, 2R) -2-(</w:t>
      </w:r>
      <w:proofErr w:type="spellStart"/>
      <w:r>
        <w:rPr>
          <w:rFonts w:ascii="Arial" w:hAnsi="Arial" w:cs="Arial"/>
          <w:sz w:val="16"/>
          <w:szCs w:val="16"/>
        </w:rPr>
        <w:t>dimetylamino</w:t>
      </w:r>
      <w:proofErr w:type="spellEnd"/>
      <w:r>
        <w:rPr>
          <w:rFonts w:ascii="Arial" w:hAnsi="Arial" w:cs="Arial"/>
          <w:sz w:val="16"/>
          <w:szCs w:val="16"/>
        </w:rPr>
        <w:t>)</w:t>
      </w:r>
      <w:proofErr w:type="spellStart"/>
      <w:r>
        <w:rPr>
          <w:rFonts w:ascii="Arial" w:hAnsi="Arial" w:cs="Arial"/>
          <w:sz w:val="16"/>
          <w:szCs w:val="16"/>
        </w:rPr>
        <w:t>cyklohexyl</w:t>
      </w:r>
      <w:proofErr w:type="spellEnd"/>
      <w:r>
        <w:rPr>
          <w:rFonts w:ascii="Arial" w:hAnsi="Arial" w:cs="Arial"/>
          <w:sz w:val="16"/>
          <w:szCs w:val="16"/>
        </w:rPr>
        <w:t>]-N-</w:t>
      </w:r>
      <w:proofErr w:type="spellStart"/>
      <w:r>
        <w:rPr>
          <w:rFonts w:ascii="Arial" w:hAnsi="Arial" w:cs="Arial"/>
          <w:sz w:val="16"/>
          <w:szCs w:val="16"/>
        </w:rPr>
        <w:t>metylbenzamid</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UR-144, chemicky (1-pentyl-1H-indol-3-yl)(2,2,3,3-tetrametylcyklopropyl)</w:t>
      </w:r>
      <w:proofErr w:type="spellStart"/>
      <w:r>
        <w:rPr>
          <w:rFonts w:ascii="Arial" w:hAnsi="Arial" w:cs="Arial"/>
          <w:sz w:val="16"/>
          <w:szCs w:val="16"/>
        </w:rPr>
        <w:t>metanón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XLR-11, 5-fluoro-UR-144, chemicky [1-(5-fluórpentyl)-1H-indol-3-yl](2,2,3,3-tetrametylcyklopropyl)metanón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soli a </w:t>
      </w:r>
      <w:proofErr w:type="spellStart"/>
      <w:r>
        <w:rPr>
          <w:rFonts w:ascii="Arial" w:hAnsi="Arial" w:cs="Arial"/>
          <w:sz w:val="16"/>
          <w:szCs w:val="16"/>
        </w:rPr>
        <w:t>stereoizoméry</w:t>
      </w:r>
      <w:proofErr w:type="spellEnd"/>
      <w:r>
        <w:rPr>
          <w:rFonts w:ascii="Arial" w:hAnsi="Arial" w:cs="Arial"/>
          <w:sz w:val="16"/>
          <w:szCs w:val="16"/>
        </w:rPr>
        <w:t xml:space="preserve"> látok uvedených v tejto skupine vo všetkých prípadoch, kde ich existencia je možná.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II. SKUPINA </w:t>
      </w:r>
    </w:p>
    <w:p w:rsidR="00E8324F" w:rsidRDefault="00E8324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E8324F" w:rsidRDefault="00E8324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Omamné látky </w:t>
      </w:r>
    </w:p>
    <w:p w:rsidR="00E8324F" w:rsidRDefault="00E8324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Acetylmetadol</w:t>
      </w:r>
      <w:proofErr w:type="spellEnd"/>
      <w:r>
        <w:rPr>
          <w:rFonts w:ascii="Arial" w:hAnsi="Arial" w:cs="Arial"/>
          <w:sz w:val="16"/>
          <w:szCs w:val="16"/>
        </w:rPr>
        <w:t>, chemicky (6-dimetylamino-4,4-difenylheptán-3-yl)</w:t>
      </w:r>
      <w:proofErr w:type="spellStart"/>
      <w:r>
        <w:rPr>
          <w:rFonts w:ascii="Arial" w:hAnsi="Arial" w:cs="Arial"/>
          <w:sz w:val="16"/>
          <w:szCs w:val="16"/>
        </w:rPr>
        <w:t>acetát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Alfacetylmetadol</w:t>
      </w:r>
      <w:proofErr w:type="spellEnd"/>
      <w:r>
        <w:rPr>
          <w:rFonts w:ascii="Arial" w:hAnsi="Arial" w:cs="Arial"/>
          <w:sz w:val="16"/>
          <w:szCs w:val="16"/>
        </w:rPr>
        <w:t>, chemicky alfa-(6-dimetylamino-4,4-difenylheptán- -3-yl)</w:t>
      </w:r>
      <w:proofErr w:type="spellStart"/>
      <w:r>
        <w:rPr>
          <w:rFonts w:ascii="Arial" w:hAnsi="Arial" w:cs="Arial"/>
          <w:sz w:val="16"/>
          <w:szCs w:val="16"/>
        </w:rPr>
        <w:t>acetát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Alfameprodín</w:t>
      </w:r>
      <w:proofErr w:type="spellEnd"/>
      <w:r>
        <w:rPr>
          <w:rFonts w:ascii="Arial" w:hAnsi="Arial" w:cs="Arial"/>
          <w:sz w:val="16"/>
          <w:szCs w:val="16"/>
        </w:rPr>
        <w:t>, chemicky 2-(3-etyl-4-fenyl-1-metyl-4-piperidyl)</w:t>
      </w:r>
      <w:proofErr w:type="spellStart"/>
      <w:r>
        <w:rPr>
          <w:rFonts w:ascii="Arial" w:hAnsi="Arial" w:cs="Arial"/>
          <w:sz w:val="16"/>
          <w:szCs w:val="16"/>
        </w:rPr>
        <w:t>propionát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Alfametadol</w:t>
      </w:r>
      <w:proofErr w:type="spellEnd"/>
      <w:r>
        <w:rPr>
          <w:rFonts w:ascii="Arial" w:hAnsi="Arial" w:cs="Arial"/>
          <w:sz w:val="16"/>
          <w:szCs w:val="16"/>
        </w:rPr>
        <w:t xml:space="preserve">, chemicky alfa-6-dimetylamino-4,4-difenylheptán-3-ol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Alfaprodín</w:t>
      </w:r>
      <w:proofErr w:type="spellEnd"/>
      <w:r>
        <w:rPr>
          <w:rFonts w:ascii="Arial" w:hAnsi="Arial" w:cs="Arial"/>
          <w:sz w:val="16"/>
          <w:szCs w:val="16"/>
        </w:rPr>
        <w:t>, chemicky 2-(4-fenyl-1,3-dimetyl-4-piperidyl)</w:t>
      </w:r>
      <w:proofErr w:type="spellStart"/>
      <w:r>
        <w:rPr>
          <w:rFonts w:ascii="Arial" w:hAnsi="Arial" w:cs="Arial"/>
          <w:sz w:val="16"/>
          <w:szCs w:val="16"/>
        </w:rPr>
        <w:t>propionát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Alfentanil</w:t>
      </w:r>
      <w:proofErr w:type="spellEnd"/>
      <w:r>
        <w:rPr>
          <w:rFonts w:ascii="Arial" w:hAnsi="Arial" w:cs="Arial"/>
          <w:sz w:val="16"/>
          <w:szCs w:val="16"/>
        </w:rPr>
        <w:t>, chemicky N-{1-[2-(4-etyl-5-oxo-4,5-dihydro-1H-tetrazol- -1-yl)etyl]-4-(</w:t>
      </w:r>
      <w:proofErr w:type="spellStart"/>
      <w:r>
        <w:rPr>
          <w:rFonts w:ascii="Arial" w:hAnsi="Arial" w:cs="Arial"/>
          <w:sz w:val="16"/>
          <w:szCs w:val="16"/>
        </w:rPr>
        <w:t>metoxymetyl</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4-piperidyl}-N-</w:t>
      </w:r>
      <w:proofErr w:type="spellStart"/>
      <w:r>
        <w:rPr>
          <w:rFonts w:ascii="Arial" w:hAnsi="Arial" w:cs="Arial"/>
          <w:sz w:val="16"/>
          <w:szCs w:val="16"/>
        </w:rPr>
        <w:t>fenylpropánamid</w:t>
      </w:r>
      <w:proofErr w:type="spellEnd"/>
    </w:p>
    <w:p w:rsidR="00E8324F" w:rsidRDefault="00E8324F">
      <w:pPr>
        <w:widowControl w:val="0"/>
        <w:autoSpaceDE w:val="0"/>
        <w:autoSpaceDN w:val="0"/>
        <w:adjustRightInd w:val="0"/>
        <w:spacing w:after="0" w:line="240" w:lineRule="auto"/>
        <w:jc w:val="both"/>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Alylprodín</w:t>
      </w:r>
      <w:proofErr w:type="spellEnd"/>
      <w:r>
        <w:rPr>
          <w:rFonts w:ascii="Arial" w:hAnsi="Arial" w:cs="Arial"/>
          <w:sz w:val="16"/>
          <w:szCs w:val="16"/>
        </w:rPr>
        <w:t xml:space="preserve">, chemicky (3-alyl-4-fenyl-1-metyl-4 </w:t>
      </w:r>
      <w:proofErr w:type="spellStart"/>
      <w:r>
        <w:rPr>
          <w:rFonts w:ascii="Arial" w:hAnsi="Arial" w:cs="Arial"/>
          <w:sz w:val="16"/>
          <w:szCs w:val="16"/>
        </w:rPr>
        <w:t>piperidyl</w:t>
      </w:r>
      <w:proofErr w:type="spellEnd"/>
      <w:r>
        <w:rPr>
          <w:rFonts w:ascii="Arial" w:hAnsi="Arial" w:cs="Arial"/>
          <w:sz w:val="16"/>
          <w:szCs w:val="16"/>
        </w:rPr>
        <w:t>)</w:t>
      </w:r>
      <w:proofErr w:type="spellStart"/>
      <w:r>
        <w:rPr>
          <w:rFonts w:ascii="Arial" w:hAnsi="Arial" w:cs="Arial"/>
          <w:sz w:val="16"/>
          <w:szCs w:val="16"/>
        </w:rPr>
        <w:t>propionát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Anileridín</w:t>
      </w:r>
      <w:proofErr w:type="spellEnd"/>
      <w:r>
        <w:rPr>
          <w:rFonts w:ascii="Arial" w:hAnsi="Arial" w:cs="Arial"/>
          <w:sz w:val="16"/>
          <w:szCs w:val="16"/>
        </w:rPr>
        <w:t xml:space="preserve">, chemicky etyl-1-[2-(4-aminofenyl)etyl]piperidín-4-karboxylát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Benzetidín</w:t>
      </w:r>
      <w:proofErr w:type="spellEnd"/>
      <w:r>
        <w:rPr>
          <w:rFonts w:ascii="Arial" w:hAnsi="Arial" w:cs="Arial"/>
          <w:sz w:val="16"/>
          <w:szCs w:val="16"/>
        </w:rPr>
        <w:t>, chemicky etyl-1-(2-benzyloxyetyl)-4-fenylpiperidín-4- -</w:t>
      </w:r>
      <w:proofErr w:type="spellStart"/>
      <w:r>
        <w:rPr>
          <w:rFonts w:ascii="Arial" w:hAnsi="Arial" w:cs="Arial"/>
          <w:sz w:val="16"/>
          <w:szCs w:val="16"/>
        </w:rPr>
        <w:t>karboxylát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Benzylmorfín</w:t>
      </w:r>
      <w:proofErr w:type="spellEnd"/>
      <w:r>
        <w:rPr>
          <w:rFonts w:ascii="Arial" w:hAnsi="Arial" w:cs="Arial"/>
          <w:sz w:val="16"/>
          <w:szCs w:val="16"/>
        </w:rPr>
        <w:t>, chemicky 3-benzyloxy-N-metyl-4,5-epoxy-7,8- -</w:t>
      </w:r>
      <w:proofErr w:type="spellStart"/>
      <w:r>
        <w:rPr>
          <w:rFonts w:ascii="Arial" w:hAnsi="Arial" w:cs="Arial"/>
          <w:sz w:val="16"/>
          <w:szCs w:val="16"/>
        </w:rPr>
        <w:t>didehydromorfinán</w:t>
      </w:r>
      <w:proofErr w:type="spellEnd"/>
      <w:r>
        <w:rPr>
          <w:rFonts w:ascii="Arial" w:hAnsi="Arial" w:cs="Arial"/>
          <w:sz w:val="16"/>
          <w:szCs w:val="16"/>
        </w:rPr>
        <w:t xml:space="preserve">- 6-ol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Betacetylmetadol</w:t>
      </w:r>
      <w:proofErr w:type="spellEnd"/>
      <w:r>
        <w:rPr>
          <w:rFonts w:ascii="Arial" w:hAnsi="Arial" w:cs="Arial"/>
          <w:sz w:val="16"/>
          <w:szCs w:val="16"/>
        </w:rPr>
        <w:t>, chemicky beta-(6-dimetylamino-4,4-difenylheptán-3- -</w:t>
      </w:r>
      <w:proofErr w:type="spellStart"/>
      <w:r>
        <w:rPr>
          <w:rFonts w:ascii="Arial" w:hAnsi="Arial" w:cs="Arial"/>
          <w:sz w:val="16"/>
          <w:szCs w:val="16"/>
        </w:rPr>
        <w:t>yl</w:t>
      </w:r>
      <w:proofErr w:type="spellEnd"/>
      <w:r>
        <w:rPr>
          <w:rFonts w:ascii="Arial" w:hAnsi="Arial" w:cs="Arial"/>
          <w:sz w:val="16"/>
          <w:szCs w:val="16"/>
        </w:rPr>
        <w:t>)</w:t>
      </w:r>
      <w:proofErr w:type="spellStart"/>
      <w:r>
        <w:rPr>
          <w:rFonts w:ascii="Arial" w:hAnsi="Arial" w:cs="Arial"/>
          <w:sz w:val="16"/>
          <w:szCs w:val="16"/>
        </w:rPr>
        <w:t>acetát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Betameprodín</w:t>
      </w:r>
      <w:proofErr w:type="spellEnd"/>
      <w:r>
        <w:rPr>
          <w:rFonts w:ascii="Arial" w:hAnsi="Arial" w:cs="Arial"/>
          <w:sz w:val="16"/>
          <w:szCs w:val="16"/>
        </w:rPr>
        <w:t>, chemicky 3-(3-etyl-4-fenyl-1-metyl-4-piperidyl)</w:t>
      </w:r>
      <w:proofErr w:type="spellStart"/>
      <w:r>
        <w:rPr>
          <w:rFonts w:ascii="Arial" w:hAnsi="Arial" w:cs="Arial"/>
          <w:sz w:val="16"/>
          <w:szCs w:val="16"/>
        </w:rPr>
        <w:t>propionát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Betametadol</w:t>
      </w:r>
      <w:proofErr w:type="spellEnd"/>
      <w:r>
        <w:rPr>
          <w:rFonts w:ascii="Arial" w:hAnsi="Arial" w:cs="Arial"/>
          <w:sz w:val="16"/>
          <w:szCs w:val="16"/>
        </w:rPr>
        <w:t xml:space="preserve">, chemicky beta-6-dimetylamino-4,4-difenylheptán-3-ol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Betaprodín</w:t>
      </w:r>
      <w:proofErr w:type="spellEnd"/>
      <w:r>
        <w:rPr>
          <w:rFonts w:ascii="Arial" w:hAnsi="Arial" w:cs="Arial"/>
          <w:sz w:val="16"/>
          <w:szCs w:val="16"/>
        </w:rPr>
        <w:t>, chemicky 3-(4-fenyl-1,3-dimetyl-4-piperidyl)</w:t>
      </w:r>
      <w:proofErr w:type="spellStart"/>
      <w:r>
        <w:rPr>
          <w:rFonts w:ascii="Arial" w:hAnsi="Arial" w:cs="Arial"/>
          <w:sz w:val="16"/>
          <w:szCs w:val="16"/>
        </w:rPr>
        <w:t>propionát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Bezitramid</w:t>
      </w:r>
      <w:proofErr w:type="spellEnd"/>
      <w:r>
        <w:rPr>
          <w:rFonts w:ascii="Arial" w:hAnsi="Arial" w:cs="Arial"/>
          <w:sz w:val="16"/>
          <w:szCs w:val="16"/>
        </w:rPr>
        <w:t xml:space="preserve">, chemicky 1-[1-(3,3-difenyl-3-kyanopropyl)-4-piperidyl]- -3-propionylbenzimidazolín-2-ón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Buprenorfín</w:t>
      </w:r>
      <w:proofErr w:type="spellEnd"/>
      <w:r>
        <w:rPr>
          <w:rFonts w:ascii="Arial" w:hAnsi="Arial" w:cs="Arial"/>
          <w:sz w:val="16"/>
          <w:szCs w:val="16"/>
        </w:rPr>
        <w:t xml:space="preserve">, chemicky 2-(N-cyklopropylmetyl-3-hydroxy-6-metoxy-4,5- -epoxy-6,14-etanomorfinán-7-yl)- -3,3-dimetylbután-2-ol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Carfentanyl</w:t>
      </w:r>
      <w:proofErr w:type="spellEnd"/>
      <w:r>
        <w:rPr>
          <w:rFonts w:ascii="Arial" w:hAnsi="Arial" w:cs="Arial"/>
          <w:sz w:val="16"/>
          <w:szCs w:val="16"/>
        </w:rPr>
        <w:t xml:space="preserve">, chemicky </w:t>
      </w:r>
      <w:proofErr w:type="spellStart"/>
      <w:r>
        <w:rPr>
          <w:rFonts w:ascii="Arial" w:hAnsi="Arial" w:cs="Arial"/>
          <w:sz w:val="16"/>
          <w:szCs w:val="16"/>
        </w:rPr>
        <w:t>metyl</w:t>
      </w:r>
      <w:proofErr w:type="spellEnd"/>
      <w:r>
        <w:rPr>
          <w:rFonts w:ascii="Arial" w:hAnsi="Arial" w:cs="Arial"/>
          <w:sz w:val="16"/>
          <w:szCs w:val="16"/>
        </w:rPr>
        <w:t xml:space="preserve"> 1-(</w:t>
      </w:r>
      <w:proofErr w:type="spellStart"/>
      <w:r>
        <w:rPr>
          <w:rFonts w:ascii="Arial" w:hAnsi="Arial" w:cs="Arial"/>
          <w:sz w:val="16"/>
          <w:szCs w:val="16"/>
        </w:rPr>
        <w:t>fenyletyl</w:t>
      </w:r>
      <w:proofErr w:type="spellEnd"/>
      <w:r>
        <w:rPr>
          <w:rFonts w:ascii="Arial" w:hAnsi="Arial" w:cs="Arial"/>
          <w:sz w:val="16"/>
          <w:szCs w:val="16"/>
        </w:rPr>
        <w:t>)-4-[</w:t>
      </w:r>
      <w:proofErr w:type="spellStart"/>
      <w:r>
        <w:rPr>
          <w:rFonts w:ascii="Arial" w:hAnsi="Arial" w:cs="Arial"/>
          <w:sz w:val="16"/>
          <w:szCs w:val="16"/>
        </w:rPr>
        <w:t>fenyl</w:t>
      </w:r>
      <w:proofErr w:type="spellEnd"/>
      <w:r>
        <w:rPr>
          <w:rFonts w:ascii="Arial" w:hAnsi="Arial" w:cs="Arial"/>
          <w:sz w:val="16"/>
          <w:szCs w:val="16"/>
        </w:rPr>
        <w:t>(</w:t>
      </w:r>
      <w:proofErr w:type="spellStart"/>
      <w:r>
        <w:rPr>
          <w:rFonts w:ascii="Arial" w:hAnsi="Arial" w:cs="Arial"/>
          <w:sz w:val="16"/>
          <w:szCs w:val="16"/>
        </w:rPr>
        <w:t>propanoyl</w:t>
      </w:r>
      <w:proofErr w:type="spellEnd"/>
      <w:r>
        <w:rPr>
          <w:rFonts w:ascii="Arial" w:hAnsi="Arial" w:cs="Arial"/>
          <w:sz w:val="16"/>
          <w:szCs w:val="16"/>
        </w:rPr>
        <w:t>)</w:t>
      </w:r>
      <w:proofErr w:type="spellStart"/>
      <w:r>
        <w:rPr>
          <w:rFonts w:ascii="Arial" w:hAnsi="Arial" w:cs="Arial"/>
          <w:sz w:val="16"/>
          <w:szCs w:val="16"/>
        </w:rPr>
        <w:t>amino</w:t>
      </w:r>
      <w:proofErr w:type="spellEnd"/>
      <w:r>
        <w:rPr>
          <w:rFonts w:ascii="Arial" w:hAnsi="Arial" w:cs="Arial"/>
          <w:sz w:val="16"/>
          <w:szCs w:val="16"/>
        </w:rPr>
        <w:t xml:space="preserve">]piperidín-4-karboxylát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Dextromoramid</w:t>
      </w:r>
      <w:proofErr w:type="spellEnd"/>
      <w:r>
        <w:rPr>
          <w:rFonts w:ascii="Arial" w:hAnsi="Arial" w:cs="Arial"/>
          <w:sz w:val="16"/>
          <w:szCs w:val="16"/>
        </w:rPr>
        <w:t>, chemicky (+)-2,2difenyl-4-morfolino-1(pyrolidín-1- -</w:t>
      </w:r>
      <w:proofErr w:type="spellStart"/>
      <w:r>
        <w:rPr>
          <w:rFonts w:ascii="Arial" w:hAnsi="Arial" w:cs="Arial"/>
          <w:sz w:val="16"/>
          <w:szCs w:val="16"/>
        </w:rPr>
        <w:t>yl</w:t>
      </w:r>
      <w:proofErr w:type="spellEnd"/>
      <w:r>
        <w:rPr>
          <w:rFonts w:ascii="Arial" w:hAnsi="Arial" w:cs="Arial"/>
          <w:sz w:val="16"/>
          <w:szCs w:val="16"/>
        </w:rPr>
        <w:t xml:space="preserve">)pentán-3-ón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Diampromid</w:t>
      </w:r>
      <w:proofErr w:type="spellEnd"/>
      <w:r>
        <w:rPr>
          <w:rFonts w:ascii="Arial" w:hAnsi="Arial" w:cs="Arial"/>
          <w:sz w:val="16"/>
          <w:szCs w:val="16"/>
        </w:rPr>
        <w:t>, chemicky N-</w:t>
      </w:r>
      <w:proofErr w:type="spellStart"/>
      <w:r>
        <w:rPr>
          <w:rFonts w:ascii="Arial" w:hAnsi="Arial" w:cs="Arial"/>
          <w:sz w:val="16"/>
          <w:szCs w:val="16"/>
        </w:rPr>
        <w:t>fenyl</w:t>
      </w:r>
      <w:proofErr w:type="spellEnd"/>
      <w:r>
        <w:rPr>
          <w:rFonts w:ascii="Arial" w:hAnsi="Arial" w:cs="Arial"/>
          <w:sz w:val="16"/>
          <w:szCs w:val="16"/>
        </w:rPr>
        <w:t>-N-[2(</w:t>
      </w:r>
      <w:proofErr w:type="spellStart"/>
      <w:r>
        <w:rPr>
          <w:rFonts w:ascii="Arial" w:hAnsi="Arial" w:cs="Arial"/>
          <w:sz w:val="16"/>
          <w:szCs w:val="16"/>
        </w:rPr>
        <w:t>metylfenetylamino</w:t>
      </w:r>
      <w:proofErr w:type="spellEnd"/>
      <w:r>
        <w:rPr>
          <w:rFonts w:ascii="Arial" w:hAnsi="Arial" w:cs="Arial"/>
          <w:sz w:val="16"/>
          <w:szCs w:val="16"/>
        </w:rPr>
        <w:t>)</w:t>
      </w:r>
      <w:proofErr w:type="spellStart"/>
      <w:r>
        <w:rPr>
          <w:rFonts w:ascii="Arial" w:hAnsi="Arial" w:cs="Arial"/>
          <w:sz w:val="16"/>
          <w:szCs w:val="16"/>
        </w:rPr>
        <w:t>propyl</w:t>
      </w:r>
      <w:proofErr w:type="spellEnd"/>
      <w:r>
        <w:rPr>
          <w:rFonts w:ascii="Arial" w:hAnsi="Arial" w:cs="Arial"/>
          <w:sz w:val="16"/>
          <w:szCs w:val="16"/>
        </w:rPr>
        <w:t>]</w:t>
      </w:r>
      <w:proofErr w:type="spellStart"/>
      <w:r>
        <w:rPr>
          <w:rFonts w:ascii="Arial" w:hAnsi="Arial" w:cs="Arial"/>
          <w:sz w:val="16"/>
          <w:szCs w:val="16"/>
        </w:rPr>
        <w:t>propánamid</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Dietyltiambutén</w:t>
      </w:r>
      <w:proofErr w:type="spellEnd"/>
      <w:r>
        <w:rPr>
          <w:rFonts w:ascii="Arial" w:hAnsi="Arial" w:cs="Arial"/>
          <w:sz w:val="16"/>
          <w:szCs w:val="16"/>
        </w:rPr>
        <w:t>, chemicky N,N-</w:t>
      </w:r>
      <w:proofErr w:type="spellStart"/>
      <w:r>
        <w:rPr>
          <w:rFonts w:ascii="Arial" w:hAnsi="Arial" w:cs="Arial"/>
          <w:sz w:val="16"/>
          <w:szCs w:val="16"/>
        </w:rPr>
        <w:t>dietyl</w:t>
      </w:r>
      <w:proofErr w:type="spellEnd"/>
      <w:r>
        <w:rPr>
          <w:rFonts w:ascii="Arial" w:hAnsi="Arial" w:cs="Arial"/>
          <w:sz w:val="16"/>
          <w:szCs w:val="16"/>
        </w:rPr>
        <w:t>-[4,4-bis(2-tienyl)but-3-én- -2-yl]</w:t>
      </w:r>
      <w:proofErr w:type="spellStart"/>
      <w:r>
        <w:rPr>
          <w:rFonts w:ascii="Arial" w:hAnsi="Arial" w:cs="Arial"/>
          <w:sz w:val="16"/>
          <w:szCs w:val="16"/>
        </w:rPr>
        <w:t>amín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Difenoxín</w:t>
      </w:r>
      <w:proofErr w:type="spellEnd"/>
      <w:r>
        <w:rPr>
          <w:rFonts w:ascii="Arial" w:hAnsi="Arial" w:cs="Arial"/>
          <w:sz w:val="16"/>
          <w:szCs w:val="16"/>
        </w:rPr>
        <w:t xml:space="preserve">, chemicky kyselina 4-fenyl-1-(3,3-difenyl-3-kyanopropyl)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piperidín-4-karboxylová</w:t>
      </w:r>
    </w:p>
    <w:p w:rsidR="00E8324F" w:rsidRDefault="00E8324F">
      <w:pPr>
        <w:widowControl w:val="0"/>
        <w:autoSpaceDE w:val="0"/>
        <w:autoSpaceDN w:val="0"/>
        <w:adjustRightInd w:val="0"/>
        <w:spacing w:after="0" w:line="240" w:lineRule="auto"/>
        <w:jc w:val="both"/>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Difenoxylát</w:t>
      </w:r>
      <w:proofErr w:type="spellEnd"/>
      <w:r>
        <w:rPr>
          <w:rFonts w:ascii="Arial" w:hAnsi="Arial" w:cs="Arial"/>
          <w:sz w:val="16"/>
          <w:szCs w:val="16"/>
        </w:rPr>
        <w:t xml:space="preserve">, chemicky etyl-4-fenyl-1-(3,3-difenyl-3-kyanopropyl)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piperidín-4-karboxylát</w:t>
      </w:r>
    </w:p>
    <w:p w:rsidR="00E8324F" w:rsidRDefault="00E8324F">
      <w:pPr>
        <w:widowControl w:val="0"/>
        <w:autoSpaceDE w:val="0"/>
        <w:autoSpaceDN w:val="0"/>
        <w:adjustRightInd w:val="0"/>
        <w:spacing w:after="0" w:line="240" w:lineRule="auto"/>
        <w:jc w:val="both"/>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Dihydroetorfín</w:t>
      </w:r>
      <w:proofErr w:type="spellEnd"/>
      <w:r>
        <w:rPr>
          <w:rFonts w:ascii="Arial" w:hAnsi="Arial" w:cs="Arial"/>
          <w:sz w:val="16"/>
          <w:szCs w:val="16"/>
        </w:rPr>
        <w:t xml:space="preserve">, chemicky (R)-2-(3-hydroxy-6-metoxy-N-metyl-4,5epoxy- -6,14-etanomorfinán-7-yl)pentán-2-ol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Dihydromorfín</w:t>
      </w:r>
      <w:proofErr w:type="spellEnd"/>
      <w:r>
        <w:rPr>
          <w:rFonts w:ascii="Arial" w:hAnsi="Arial" w:cs="Arial"/>
          <w:sz w:val="16"/>
          <w:szCs w:val="16"/>
        </w:rPr>
        <w:t xml:space="preserve">, chemicky 7,8-dihydromorfín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Dimefeptanol</w:t>
      </w:r>
      <w:proofErr w:type="spellEnd"/>
      <w:r>
        <w:rPr>
          <w:rFonts w:ascii="Arial" w:hAnsi="Arial" w:cs="Arial"/>
          <w:sz w:val="16"/>
          <w:szCs w:val="16"/>
        </w:rPr>
        <w:t xml:space="preserve">, chemicky 6-dimetylamino-4,4-difenylheptán-3-ol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Dimenoxadol</w:t>
      </w:r>
      <w:proofErr w:type="spellEnd"/>
      <w:r>
        <w:rPr>
          <w:rFonts w:ascii="Arial" w:hAnsi="Arial" w:cs="Arial"/>
          <w:sz w:val="16"/>
          <w:szCs w:val="16"/>
        </w:rPr>
        <w:t xml:space="preserve">, chemicky (2-dimetylaminoetyl)-2-etoxy-2,2-difenylacetát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Dimetyltiambutén</w:t>
      </w:r>
      <w:proofErr w:type="spellEnd"/>
      <w:r>
        <w:rPr>
          <w:rFonts w:ascii="Arial" w:hAnsi="Arial" w:cs="Arial"/>
          <w:sz w:val="16"/>
          <w:szCs w:val="16"/>
        </w:rPr>
        <w:t>, chemicky N,N-</w:t>
      </w:r>
      <w:proofErr w:type="spellStart"/>
      <w:r>
        <w:rPr>
          <w:rFonts w:ascii="Arial" w:hAnsi="Arial" w:cs="Arial"/>
          <w:sz w:val="16"/>
          <w:szCs w:val="16"/>
        </w:rPr>
        <w:t>dimetyl</w:t>
      </w:r>
      <w:proofErr w:type="spellEnd"/>
      <w:r>
        <w:rPr>
          <w:rFonts w:ascii="Arial" w:hAnsi="Arial" w:cs="Arial"/>
          <w:sz w:val="16"/>
          <w:szCs w:val="16"/>
        </w:rPr>
        <w:t>-[4,4-bis(2-tienyl)but-3-én-2- -</w:t>
      </w:r>
      <w:proofErr w:type="spellStart"/>
      <w:r>
        <w:rPr>
          <w:rFonts w:ascii="Arial" w:hAnsi="Arial" w:cs="Arial"/>
          <w:sz w:val="16"/>
          <w:szCs w:val="16"/>
        </w:rPr>
        <w:t>yl</w:t>
      </w:r>
      <w:proofErr w:type="spellEnd"/>
      <w:r>
        <w:rPr>
          <w:rFonts w:ascii="Arial" w:hAnsi="Arial" w:cs="Arial"/>
          <w:sz w:val="16"/>
          <w:szCs w:val="16"/>
        </w:rPr>
        <w:t>]</w:t>
      </w:r>
      <w:proofErr w:type="spellStart"/>
      <w:r>
        <w:rPr>
          <w:rFonts w:ascii="Arial" w:hAnsi="Arial" w:cs="Arial"/>
          <w:sz w:val="16"/>
          <w:szCs w:val="16"/>
        </w:rPr>
        <w:t>amín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Dioxafetylbutyrát</w:t>
      </w:r>
      <w:proofErr w:type="spellEnd"/>
      <w:r>
        <w:rPr>
          <w:rFonts w:ascii="Arial" w:hAnsi="Arial" w:cs="Arial"/>
          <w:sz w:val="16"/>
          <w:szCs w:val="16"/>
        </w:rPr>
        <w:t xml:space="preserve">, chemicky etyl-2,2-difenyl-4-morfolinobutyrát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Dipipanón</w:t>
      </w:r>
      <w:proofErr w:type="spellEnd"/>
      <w:r>
        <w:rPr>
          <w:rFonts w:ascii="Arial" w:hAnsi="Arial" w:cs="Arial"/>
          <w:sz w:val="16"/>
          <w:szCs w:val="16"/>
        </w:rPr>
        <w:t xml:space="preserve">, chemicky 4,4-difenyl-6-piperidinoheptán-3-ón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Drotebanol</w:t>
      </w:r>
      <w:proofErr w:type="spellEnd"/>
      <w:r>
        <w:rPr>
          <w:rFonts w:ascii="Arial" w:hAnsi="Arial" w:cs="Arial"/>
          <w:sz w:val="16"/>
          <w:szCs w:val="16"/>
        </w:rPr>
        <w:t xml:space="preserve">, chemicky 3,4-dimetoxy-N-metylmorfinán-6,14-diol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Ekgonín</w:t>
      </w:r>
      <w:proofErr w:type="spellEnd"/>
      <w:r>
        <w:rPr>
          <w:rFonts w:ascii="Arial" w:hAnsi="Arial" w:cs="Arial"/>
          <w:sz w:val="16"/>
          <w:szCs w:val="16"/>
        </w:rPr>
        <w:t xml:space="preserve"> a jeho deriváty a estery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Etonitazén</w:t>
      </w:r>
      <w:proofErr w:type="spellEnd"/>
      <w:r>
        <w:rPr>
          <w:rFonts w:ascii="Arial" w:hAnsi="Arial" w:cs="Arial"/>
          <w:sz w:val="16"/>
          <w:szCs w:val="16"/>
        </w:rPr>
        <w:t>, chemicky 1-(2-dietylaminoetyl)-2-(4-etoxybenzyl)-5- -</w:t>
      </w:r>
      <w:proofErr w:type="spellStart"/>
      <w:r>
        <w:rPr>
          <w:rFonts w:ascii="Arial" w:hAnsi="Arial" w:cs="Arial"/>
          <w:sz w:val="16"/>
          <w:szCs w:val="16"/>
        </w:rPr>
        <w:t>nitrobenzimidazol</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Etorfín</w:t>
      </w:r>
      <w:proofErr w:type="spellEnd"/>
      <w:r>
        <w:rPr>
          <w:rFonts w:ascii="Arial" w:hAnsi="Arial" w:cs="Arial"/>
          <w:sz w:val="16"/>
          <w:szCs w:val="16"/>
        </w:rPr>
        <w:t xml:space="preserve">, chemicky 2-(3-hydroxy-6-metoxy-N-metyl-4,5-epoxy-6, 14-etenomorfinán-7-yl)pentán-2-ol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Etoxeridín</w:t>
      </w:r>
      <w:proofErr w:type="spellEnd"/>
      <w:r>
        <w:rPr>
          <w:rFonts w:ascii="Arial" w:hAnsi="Arial" w:cs="Arial"/>
          <w:sz w:val="16"/>
          <w:szCs w:val="16"/>
        </w:rPr>
        <w:t>, chemicky etyl-1-{2-[2-(</w:t>
      </w:r>
      <w:proofErr w:type="spellStart"/>
      <w:r>
        <w:rPr>
          <w:rFonts w:ascii="Arial" w:hAnsi="Arial" w:cs="Arial"/>
          <w:sz w:val="16"/>
          <w:szCs w:val="16"/>
        </w:rPr>
        <w:t>hydroxyetoxy</w:t>
      </w:r>
      <w:proofErr w:type="spellEnd"/>
      <w:r>
        <w:rPr>
          <w:rFonts w:ascii="Arial" w:hAnsi="Arial" w:cs="Arial"/>
          <w:sz w:val="16"/>
          <w:szCs w:val="16"/>
        </w:rPr>
        <w:t xml:space="preserve">)etyl]}-4- -fenylpiperidín-4-karboxylát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Etylmetyltiambutén</w:t>
      </w:r>
      <w:proofErr w:type="spellEnd"/>
      <w:r>
        <w:rPr>
          <w:rFonts w:ascii="Arial" w:hAnsi="Arial" w:cs="Arial"/>
          <w:sz w:val="16"/>
          <w:szCs w:val="16"/>
        </w:rPr>
        <w:t>, chemicky N-etyl-N-</w:t>
      </w:r>
      <w:proofErr w:type="spellStart"/>
      <w:r>
        <w:rPr>
          <w:rFonts w:ascii="Arial" w:hAnsi="Arial" w:cs="Arial"/>
          <w:sz w:val="16"/>
          <w:szCs w:val="16"/>
        </w:rPr>
        <w:t>metyl</w:t>
      </w:r>
      <w:proofErr w:type="spellEnd"/>
      <w:r>
        <w:rPr>
          <w:rFonts w:ascii="Arial" w:hAnsi="Arial" w:cs="Arial"/>
          <w:sz w:val="16"/>
          <w:szCs w:val="16"/>
        </w:rPr>
        <w:t>-[4,4-bis(2-tienyl)</w:t>
      </w:r>
      <w:proofErr w:type="spellStart"/>
      <w:r>
        <w:rPr>
          <w:rFonts w:ascii="Arial" w:hAnsi="Arial" w:cs="Arial"/>
          <w:sz w:val="16"/>
          <w:szCs w:val="16"/>
        </w:rPr>
        <w:t>but</w:t>
      </w:r>
      <w:proofErr w:type="spellEnd"/>
      <w:r>
        <w:rPr>
          <w:rFonts w:ascii="Arial" w:hAnsi="Arial" w:cs="Arial"/>
          <w:sz w:val="16"/>
          <w:szCs w:val="16"/>
        </w:rPr>
        <w:t>- -3-én-2-yl]</w:t>
      </w:r>
      <w:proofErr w:type="spellStart"/>
      <w:r>
        <w:rPr>
          <w:rFonts w:ascii="Arial" w:hAnsi="Arial" w:cs="Arial"/>
          <w:sz w:val="16"/>
          <w:szCs w:val="16"/>
        </w:rPr>
        <w:t>amín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Fenadoxón</w:t>
      </w:r>
      <w:proofErr w:type="spellEnd"/>
      <w:r>
        <w:rPr>
          <w:rFonts w:ascii="Arial" w:hAnsi="Arial" w:cs="Arial"/>
          <w:sz w:val="16"/>
          <w:szCs w:val="16"/>
        </w:rPr>
        <w:t xml:space="preserve">, chemicky 4,4-difenyl-6-morfolinoheptán-3-ón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Fenampromid</w:t>
      </w:r>
      <w:proofErr w:type="spellEnd"/>
      <w:r>
        <w:rPr>
          <w:rFonts w:ascii="Arial" w:hAnsi="Arial" w:cs="Arial"/>
          <w:sz w:val="16"/>
          <w:szCs w:val="16"/>
        </w:rPr>
        <w:t>, chemicky N-</w:t>
      </w:r>
      <w:proofErr w:type="spellStart"/>
      <w:r>
        <w:rPr>
          <w:rFonts w:ascii="Arial" w:hAnsi="Arial" w:cs="Arial"/>
          <w:sz w:val="16"/>
          <w:szCs w:val="16"/>
        </w:rPr>
        <w:t>fenyl</w:t>
      </w:r>
      <w:proofErr w:type="spellEnd"/>
      <w:r>
        <w:rPr>
          <w:rFonts w:ascii="Arial" w:hAnsi="Arial" w:cs="Arial"/>
          <w:sz w:val="16"/>
          <w:szCs w:val="16"/>
        </w:rPr>
        <w:t>-N-(1-piperidinopropán-2-yl)</w:t>
      </w:r>
      <w:proofErr w:type="spellStart"/>
      <w:r>
        <w:rPr>
          <w:rFonts w:ascii="Arial" w:hAnsi="Arial" w:cs="Arial"/>
          <w:sz w:val="16"/>
          <w:szCs w:val="16"/>
        </w:rPr>
        <w:t>propánamid</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Fenazocín</w:t>
      </w:r>
      <w:proofErr w:type="spellEnd"/>
      <w:r>
        <w:rPr>
          <w:rFonts w:ascii="Arial" w:hAnsi="Arial" w:cs="Arial"/>
          <w:sz w:val="16"/>
          <w:szCs w:val="16"/>
        </w:rPr>
        <w:t xml:space="preserve">, chemicky 2-fenetyl-5,9-dimetyl-6,7-benzomorfán-2'-ol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Fenomorfán</w:t>
      </w:r>
      <w:proofErr w:type="spellEnd"/>
      <w:r>
        <w:rPr>
          <w:rFonts w:ascii="Arial" w:hAnsi="Arial" w:cs="Arial"/>
          <w:sz w:val="16"/>
          <w:szCs w:val="16"/>
        </w:rPr>
        <w:t xml:space="preserve">, chemicky N-fenetylmorfinán-3-ol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Fenoperidín</w:t>
      </w:r>
      <w:proofErr w:type="spellEnd"/>
      <w:r>
        <w:rPr>
          <w:rFonts w:ascii="Arial" w:hAnsi="Arial" w:cs="Arial"/>
          <w:sz w:val="16"/>
          <w:szCs w:val="16"/>
        </w:rPr>
        <w:t xml:space="preserve">, chemicky etyl-4-fenyl-1-(3-fenyl-3-hydroxypropyl)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piperidín-4-karboxylát</w:t>
      </w:r>
    </w:p>
    <w:p w:rsidR="00E8324F" w:rsidRDefault="00E8324F">
      <w:pPr>
        <w:widowControl w:val="0"/>
        <w:autoSpaceDE w:val="0"/>
        <w:autoSpaceDN w:val="0"/>
        <w:adjustRightInd w:val="0"/>
        <w:spacing w:after="0" w:line="240" w:lineRule="auto"/>
        <w:jc w:val="both"/>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Fentanyl</w:t>
      </w:r>
      <w:proofErr w:type="spellEnd"/>
      <w:r>
        <w:rPr>
          <w:rFonts w:ascii="Arial" w:hAnsi="Arial" w:cs="Arial"/>
          <w:sz w:val="16"/>
          <w:szCs w:val="16"/>
        </w:rPr>
        <w:t>, chemicky N-</w:t>
      </w:r>
      <w:proofErr w:type="spellStart"/>
      <w:r>
        <w:rPr>
          <w:rFonts w:ascii="Arial" w:hAnsi="Arial" w:cs="Arial"/>
          <w:sz w:val="16"/>
          <w:szCs w:val="16"/>
        </w:rPr>
        <w:t>fenyl</w:t>
      </w:r>
      <w:proofErr w:type="spellEnd"/>
      <w:r>
        <w:rPr>
          <w:rFonts w:ascii="Arial" w:hAnsi="Arial" w:cs="Arial"/>
          <w:sz w:val="16"/>
          <w:szCs w:val="16"/>
        </w:rPr>
        <w:t>-N-(1-fenetyl-4-piperidyl)</w:t>
      </w:r>
      <w:proofErr w:type="spellStart"/>
      <w:r>
        <w:rPr>
          <w:rFonts w:ascii="Arial" w:hAnsi="Arial" w:cs="Arial"/>
          <w:sz w:val="16"/>
          <w:szCs w:val="16"/>
        </w:rPr>
        <w:t>propánamid</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Furetidín</w:t>
      </w:r>
      <w:proofErr w:type="spellEnd"/>
      <w:r>
        <w:rPr>
          <w:rFonts w:ascii="Arial" w:hAnsi="Arial" w:cs="Arial"/>
          <w:sz w:val="16"/>
          <w:szCs w:val="16"/>
        </w:rPr>
        <w:t xml:space="preserve">, chemicky etyl-1-[2-(oxolán-2-yloxy)etyl]-4-fenylpiperidín- -4-karboxylát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Hydrokodón</w:t>
      </w:r>
      <w:proofErr w:type="spellEnd"/>
      <w:r>
        <w:rPr>
          <w:rFonts w:ascii="Arial" w:hAnsi="Arial" w:cs="Arial"/>
          <w:sz w:val="16"/>
          <w:szCs w:val="16"/>
        </w:rPr>
        <w:t xml:space="preserve">, chemicky 3-metoxy-N-metyl-4,5-epoxymorfinán-6-ón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Hydromorfinol</w:t>
      </w:r>
      <w:proofErr w:type="spellEnd"/>
      <w:r>
        <w:rPr>
          <w:rFonts w:ascii="Arial" w:hAnsi="Arial" w:cs="Arial"/>
          <w:sz w:val="16"/>
          <w:szCs w:val="16"/>
        </w:rPr>
        <w:t xml:space="preserve">, chemicky N-metyl-4,5-epoxymorfinán-3,6,14-triol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Hydromorfón</w:t>
      </w:r>
      <w:proofErr w:type="spellEnd"/>
      <w:r>
        <w:rPr>
          <w:rFonts w:ascii="Arial" w:hAnsi="Arial" w:cs="Arial"/>
          <w:sz w:val="16"/>
          <w:szCs w:val="16"/>
        </w:rPr>
        <w:t xml:space="preserve">, chemicky 3-hydroxy-N-metyl-4,5-epoxymorfinán-6-ón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Hydroxypetidín</w:t>
      </w:r>
      <w:proofErr w:type="spellEnd"/>
      <w:r>
        <w:rPr>
          <w:rFonts w:ascii="Arial" w:hAnsi="Arial" w:cs="Arial"/>
          <w:sz w:val="16"/>
          <w:szCs w:val="16"/>
        </w:rPr>
        <w:t xml:space="preserve">, chemicky etyl-4-(3-hydroxyfenyl)-1-metylpiperidín- -4-karboxylát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Izometadón</w:t>
      </w:r>
      <w:proofErr w:type="spellEnd"/>
      <w:r>
        <w:rPr>
          <w:rFonts w:ascii="Arial" w:hAnsi="Arial" w:cs="Arial"/>
          <w:sz w:val="16"/>
          <w:szCs w:val="16"/>
        </w:rPr>
        <w:t>, chemicky 6-(</w:t>
      </w:r>
      <w:proofErr w:type="spellStart"/>
      <w:r>
        <w:rPr>
          <w:rFonts w:ascii="Arial" w:hAnsi="Arial" w:cs="Arial"/>
          <w:sz w:val="16"/>
          <w:szCs w:val="16"/>
        </w:rPr>
        <w:t>dimetylamino</w:t>
      </w:r>
      <w:proofErr w:type="spellEnd"/>
      <w:r>
        <w:rPr>
          <w:rFonts w:ascii="Arial" w:hAnsi="Arial" w:cs="Arial"/>
          <w:sz w:val="16"/>
          <w:szCs w:val="16"/>
        </w:rPr>
        <w:t xml:space="preserve">)-4,4-difenyl-5metylhexán-3-ón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Ketamín</w:t>
      </w:r>
      <w:proofErr w:type="spellEnd"/>
      <w:r>
        <w:rPr>
          <w:rFonts w:ascii="Arial" w:hAnsi="Arial" w:cs="Arial"/>
          <w:sz w:val="16"/>
          <w:szCs w:val="16"/>
        </w:rPr>
        <w:t>, chemicky 2-(2-chlórfenyl)-2-(</w:t>
      </w:r>
      <w:proofErr w:type="spellStart"/>
      <w:r>
        <w:rPr>
          <w:rFonts w:ascii="Arial" w:hAnsi="Arial" w:cs="Arial"/>
          <w:sz w:val="16"/>
          <w:szCs w:val="16"/>
        </w:rPr>
        <w:t>metylamino</w:t>
      </w:r>
      <w:proofErr w:type="spellEnd"/>
      <w:r>
        <w:rPr>
          <w:rFonts w:ascii="Arial" w:hAnsi="Arial" w:cs="Arial"/>
          <w:sz w:val="16"/>
          <w:szCs w:val="16"/>
        </w:rPr>
        <w:t>)-</w:t>
      </w:r>
      <w:proofErr w:type="spellStart"/>
      <w:r>
        <w:rPr>
          <w:rFonts w:ascii="Arial" w:hAnsi="Arial" w:cs="Arial"/>
          <w:sz w:val="16"/>
          <w:szCs w:val="16"/>
        </w:rPr>
        <w:t>cyklohexanón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lastRenderedPageBreak/>
        <w:t>Klonitazén</w:t>
      </w:r>
      <w:proofErr w:type="spellEnd"/>
      <w:r>
        <w:rPr>
          <w:rFonts w:ascii="Arial" w:hAnsi="Arial" w:cs="Arial"/>
          <w:sz w:val="16"/>
          <w:szCs w:val="16"/>
        </w:rPr>
        <w:t>, chemicky 1-(2-dietylaminoetyl)-2-(4-chlórbenzyl)-5- -</w:t>
      </w:r>
      <w:proofErr w:type="spellStart"/>
      <w:r>
        <w:rPr>
          <w:rFonts w:ascii="Arial" w:hAnsi="Arial" w:cs="Arial"/>
          <w:sz w:val="16"/>
          <w:szCs w:val="16"/>
        </w:rPr>
        <w:t>nitrobenzimidazol</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Kodoxím</w:t>
      </w:r>
      <w:proofErr w:type="spellEnd"/>
      <w:r>
        <w:rPr>
          <w:rFonts w:ascii="Arial" w:hAnsi="Arial" w:cs="Arial"/>
          <w:sz w:val="16"/>
          <w:szCs w:val="16"/>
        </w:rPr>
        <w:t>, chemicky kyselina {[(3-metoxy-N-metyl-4,5-epoxymorfinán- -6-ylidén)</w:t>
      </w:r>
      <w:proofErr w:type="spellStart"/>
      <w:r>
        <w:rPr>
          <w:rFonts w:ascii="Arial" w:hAnsi="Arial" w:cs="Arial"/>
          <w:sz w:val="16"/>
          <w:szCs w:val="16"/>
        </w:rPr>
        <w:t>amino</w:t>
      </w:r>
      <w:proofErr w:type="spellEnd"/>
      <w:r>
        <w:rPr>
          <w:rFonts w:ascii="Arial" w:hAnsi="Arial" w:cs="Arial"/>
          <w:sz w:val="16"/>
          <w:szCs w:val="16"/>
        </w:rPr>
        <w:t>]</w:t>
      </w:r>
      <w:proofErr w:type="spellStart"/>
      <w:r>
        <w:rPr>
          <w:rFonts w:ascii="Arial" w:hAnsi="Arial" w:cs="Arial"/>
          <w:sz w:val="16"/>
          <w:szCs w:val="16"/>
        </w:rPr>
        <w:t>oxy</w:t>
      </w:r>
      <w:proofErr w:type="spellEnd"/>
      <w:r>
        <w:rPr>
          <w:rFonts w:ascii="Arial" w:hAnsi="Arial" w:cs="Arial"/>
          <w:sz w:val="16"/>
          <w:szCs w:val="16"/>
        </w:rPr>
        <w:t xml:space="preserve">}octová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Kokaín, chemicky </w:t>
      </w:r>
      <w:proofErr w:type="spellStart"/>
      <w:r>
        <w:rPr>
          <w:rFonts w:ascii="Arial" w:hAnsi="Arial" w:cs="Arial"/>
          <w:sz w:val="16"/>
          <w:szCs w:val="16"/>
        </w:rPr>
        <w:t>metylester</w:t>
      </w:r>
      <w:proofErr w:type="spellEnd"/>
      <w:r>
        <w:rPr>
          <w:rFonts w:ascii="Arial" w:hAnsi="Arial" w:cs="Arial"/>
          <w:sz w:val="16"/>
          <w:szCs w:val="16"/>
        </w:rPr>
        <w:t xml:space="preserve"> </w:t>
      </w:r>
      <w:proofErr w:type="spellStart"/>
      <w:r>
        <w:rPr>
          <w:rFonts w:ascii="Arial" w:hAnsi="Arial" w:cs="Arial"/>
          <w:sz w:val="16"/>
          <w:szCs w:val="16"/>
        </w:rPr>
        <w:t>benzoylekgonínu</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Koncentrát makovej slamy - poloprodukt získaný z makovej slamy technologickým procesom koncentráciou alkaloidov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Levometorfán</w:t>
      </w:r>
      <w:proofErr w:type="spellEnd"/>
      <w:r>
        <w:rPr>
          <w:rFonts w:ascii="Arial" w:hAnsi="Arial" w:cs="Arial"/>
          <w:sz w:val="16"/>
          <w:szCs w:val="16"/>
        </w:rPr>
        <w:t xml:space="preserve">, chemicky (-)-3-metoxy-N-metylmorfinán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Levofenacylmorfán</w:t>
      </w:r>
      <w:proofErr w:type="spellEnd"/>
      <w:r>
        <w:rPr>
          <w:rFonts w:ascii="Arial" w:hAnsi="Arial" w:cs="Arial"/>
          <w:sz w:val="16"/>
          <w:szCs w:val="16"/>
        </w:rPr>
        <w:t xml:space="preserve">, chemicky (-)-N-fenacylmorfinán-3-ol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Levoramid</w:t>
      </w:r>
      <w:proofErr w:type="spellEnd"/>
      <w:r>
        <w:rPr>
          <w:rFonts w:ascii="Arial" w:hAnsi="Arial" w:cs="Arial"/>
          <w:sz w:val="16"/>
          <w:szCs w:val="16"/>
        </w:rPr>
        <w:t>, chemicky (-)-2,2-difenyl-3-metyl-4-morfolino-1-(</w:t>
      </w:r>
      <w:proofErr w:type="spellStart"/>
      <w:r>
        <w:rPr>
          <w:rFonts w:ascii="Arial" w:hAnsi="Arial" w:cs="Arial"/>
          <w:sz w:val="16"/>
          <w:szCs w:val="16"/>
        </w:rPr>
        <w:t>pyrolidín</w:t>
      </w:r>
      <w:proofErr w:type="spellEnd"/>
      <w:r>
        <w:rPr>
          <w:rFonts w:ascii="Arial" w:hAnsi="Arial" w:cs="Arial"/>
          <w:sz w:val="16"/>
          <w:szCs w:val="16"/>
        </w:rPr>
        <w:t xml:space="preserve">- -1-yl)bután-1-ón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Levorfanol</w:t>
      </w:r>
      <w:proofErr w:type="spellEnd"/>
      <w:r>
        <w:rPr>
          <w:rFonts w:ascii="Arial" w:hAnsi="Arial" w:cs="Arial"/>
          <w:sz w:val="16"/>
          <w:szCs w:val="16"/>
        </w:rPr>
        <w:t xml:space="preserve">, chemicky (-)-N-metylmorfinán-3-ol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Metadón</w:t>
      </w:r>
      <w:proofErr w:type="spellEnd"/>
      <w:r>
        <w:rPr>
          <w:rFonts w:ascii="Arial" w:hAnsi="Arial" w:cs="Arial"/>
          <w:sz w:val="16"/>
          <w:szCs w:val="16"/>
        </w:rPr>
        <w:t>, chemicky 6-(</w:t>
      </w:r>
      <w:proofErr w:type="spellStart"/>
      <w:r>
        <w:rPr>
          <w:rFonts w:ascii="Arial" w:hAnsi="Arial" w:cs="Arial"/>
          <w:sz w:val="16"/>
          <w:szCs w:val="16"/>
        </w:rPr>
        <w:t>dimetylamino</w:t>
      </w:r>
      <w:proofErr w:type="spellEnd"/>
      <w:r>
        <w:rPr>
          <w:rFonts w:ascii="Arial" w:hAnsi="Arial" w:cs="Arial"/>
          <w:sz w:val="16"/>
          <w:szCs w:val="16"/>
        </w:rPr>
        <w:t xml:space="preserve">)-4,4-difenylheptán-3-ón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Metadónový</w:t>
      </w:r>
      <w:proofErr w:type="spellEnd"/>
      <w:r>
        <w:rPr>
          <w:rFonts w:ascii="Arial" w:hAnsi="Arial" w:cs="Arial"/>
          <w:sz w:val="16"/>
          <w:szCs w:val="16"/>
        </w:rPr>
        <w:t xml:space="preserve"> medziprodukt, chemicky 4-(</w:t>
      </w:r>
      <w:proofErr w:type="spellStart"/>
      <w:r>
        <w:rPr>
          <w:rFonts w:ascii="Arial" w:hAnsi="Arial" w:cs="Arial"/>
          <w:sz w:val="16"/>
          <w:szCs w:val="16"/>
        </w:rPr>
        <w:t>dimetylamino</w:t>
      </w:r>
      <w:proofErr w:type="spellEnd"/>
      <w:r>
        <w:rPr>
          <w:rFonts w:ascii="Arial" w:hAnsi="Arial" w:cs="Arial"/>
          <w:sz w:val="16"/>
          <w:szCs w:val="16"/>
        </w:rPr>
        <w:t xml:space="preserve">)-2,2-difenylpentánnitril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Metazocín</w:t>
      </w:r>
      <w:proofErr w:type="spellEnd"/>
      <w:r>
        <w:rPr>
          <w:rFonts w:ascii="Arial" w:hAnsi="Arial" w:cs="Arial"/>
          <w:sz w:val="16"/>
          <w:szCs w:val="16"/>
        </w:rPr>
        <w:t xml:space="preserve">, chemicky 2,5,9-trimetyl-6,7-benzomorfán-2'-ol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Metopón</w:t>
      </w:r>
      <w:proofErr w:type="spellEnd"/>
      <w:r>
        <w:rPr>
          <w:rFonts w:ascii="Arial" w:hAnsi="Arial" w:cs="Arial"/>
          <w:sz w:val="16"/>
          <w:szCs w:val="16"/>
        </w:rPr>
        <w:t xml:space="preserve">, chemicky 3-hydroxy-5,N-dimetyl-4,5-epoxymorfinán-6-ón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Metyldezorfín</w:t>
      </w:r>
      <w:proofErr w:type="spellEnd"/>
      <w:r>
        <w:rPr>
          <w:rFonts w:ascii="Arial" w:hAnsi="Arial" w:cs="Arial"/>
          <w:sz w:val="16"/>
          <w:szCs w:val="16"/>
        </w:rPr>
        <w:t xml:space="preserve">, chemicky 6,N-dimetyl-4,5-epoxy-6,7-didehydromorfinán-3-ol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Metyldihydromorfín</w:t>
      </w:r>
      <w:proofErr w:type="spellEnd"/>
      <w:r>
        <w:rPr>
          <w:rFonts w:ascii="Arial" w:hAnsi="Arial" w:cs="Arial"/>
          <w:sz w:val="16"/>
          <w:szCs w:val="16"/>
        </w:rPr>
        <w:t xml:space="preserve">, chemicky 6-metyl-7,8-dihydromorfín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Moramidový</w:t>
      </w:r>
      <w:proofErr w:type="spellEnd"/>
      <w:r>
        <w:rPr>
          <w:rFonts w:ascii="Arial" w:hAnsi="Arial" w:cs="Arial"/>
          <w:sz w:val="16"/>
          <w:szCs w:val="16"/>
        </w:rPr>
        <w:t xml:space="preserve"> medziprodukt, chemicky kyselina 2,2-difenyl-3-metyl-4- -</w:t>
      </w:r>
      <w:proofErr w:type="spellStart"/>
      <w:r>
        <w:rPr>
          <w:rFonts w:ascii="Arial" w:hAnsi="Arial" w:cs="Arial"/>
          <w:sz w:val="16"/>
          <w:szCs w:val="16"/>
        </w:rPr>
        <w:t>morfolinobutánová</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Morferidín</w:t>
      </w:r>
      <w:proofErr w:type="spellEnd"/>
      <w:r>
        <w:rPr>
          <w:rFonts w:ascii="Arial" w:hAnsi="Arial" w:cs="Arial"/>
          <w:sz w:val="16"/>
          <w:szCs w:val="16"/>
        </w:rPr>
        <w:t xml:space="preserve">, chemicky etyl-4-fenyl-1-(2-morfolinoetyl)piperidín-4-karboxylát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Morfín</w:t>
      </w:r>
      <w:proofErr w:type="spellEnd"/>
      <w:r>
        <w:rPr>
          <w:rFonts w:ascii="Arial" w:hAnsi="Arial" w:cs="Arial"/>
          <w:sz w:val="16"/>
          <w:szCs w:val="16"/>
        </w:rPr>
        <w:t xml:space="preserve">, chemicky N-metyl-4,5-epoxy-7,8-didehydromorfinán-3,6-diol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Morfínmetobromid</w:t>
      </w:r>
      <w:proofErr w:type="spellEnd"/>
      <w:r>
        <w:rPr>
          <w:rFonts w:ascii="Arial" w:hAnsi="Arial" w:cs="Arial"/>
          <w:sz w:val="16"/>
          <w:szCs w:val="16"/>
        </w:rPr>
        <w:t>, chemicky N-</w:t>
      </w:r>
      <w:proofErr w:type="spellStart"/>
      <w:r>
        <w:rPr>
          <w:rFonts w:ascii="Arial" w:hAnsi="Arial" w:cs="Arial"/>
          <w:sz w:val="16"/>
          <w:szCs w:val="16"/>
        </w:rPr>
        <w:t>metylmorfíniumbromid</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Morfín</w:t>
      </w:r>
      <w:proofErr w:type="spellEnd"/>
      <w:r>
        <w:rPr>
          <w:rFonts w:ascii="Arial" w:hAnsi="Arial" w:cs="Arial"/>
          <w:sz w:val="16"/>
          <w:szCs w:val="16"/>
        </w:rPr>
        <w:t>-N-oxid</w:t>
      </w:r>
    </w:p>
    <w:p w:rsidR="00E8324F" w:rsidRDefault="00E8324F">
      <w:pPr>
        <w:widowControl w:val="0"/>
        <w:autoSpaceDE w:val="0"/>
        <w:autoSpaceDN w:val="0"/>
        <w:adjustRightInd w:val="0"/>
        <w:spacing w:after="0" w:line="240" w:lineRule="auto"/>
        <w:jc w:val="both"/>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Myrofín</w:t>
      </w:r>
      <w:proofErr w:type="spellEnd"/>
      <w:r>
        <w:rPr>
          <w:rFonts w:ascii="Arial" w:hAnsi="Arial" w:cs="Arial"/>
          <w:sz w:val="16"/>
          <w:szCs w:val="16"/>
        </w:rPr>
        <w:t>, chemicky (N-metyl-3-benzyloxy-4,5-epoxy-7,8-didehydromorfinán- -6-yl)</w:t>
      </w:r>
      <w:proofErr w:type="spellStart"/>
      <w:r>
        <w:rPr>
          <w:rFonts w:ascii="Arial" w:hAnsi="Arial" w:cs="Arial"/>
          <w:sz w:val="16"/>
          <w:szCs w:val="16"/>
        </w:rPr>
        <w:t>myristát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Nikomorfín</w:t>
      </w:r>
      <w:proofErr w:type="spellEnd"/>
      <w:r>
        <w:rPr>
          <w:rFonts w:ascii="Arial" w:hAnsi="Arial" w:cs="Arial"/>
          <w:sz w:val="16"/>
          <w:szCs w:val="16"/>
        </w:rPr>
        <w:t>, chemicky (N-metyl-4,5-epoxy-7,8-didehydromorfinán-3,6- -</w:t>
      </w:r>
      <w:proofErr w:type="spellStart"/>
      <w:r>
        <w:rPr>
          <w:rFonts w:ascii="Arial" w:hAnsi="Arial" w:cs="Arial"/>
          <w:sz w:val="16"/>
          <w:szCs w:val="16"/>
        </w:rPr>
        <w:t>diyl</w:t>
      </w:r>
      <w:proofErr w:type="spellEnd"/>
      <w:r>
        <w:rPr>
          <w:rFonts w:ascii="Arial" w:hAnsi="Arial" w:cs="Arial"/>
          <w:sz w:val="16"/>
          <w:szCs w:val="16"/>
        </w:rPr>
        <w:t>)</w:t>
      </w:r>
      <w:proofErr w:type="spellStart"/>
      <w:r>
        <w:rPr>
          <w:rFonts w:ascii="Arial" w:hAnsi="Arial" w:cs="Arial"/>
          <w:sz w:val="16"/>
          <w:szCs w:val="16"/>
        </w:rPr>
        <w:t>dinikotinát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Nopipanón</w:t>
      </w:r>
      <w:proofErr w:type="spellEnd"/>
      <w:r>
        <w:rPr>
          <w:rFonts w:ascii="Arial" w:hAnsi="Arial" w:cs="Arial"/>
          <w:sz w:val="16"/>
          <w:szCs w:val="16"/>
        </w:rPr>
        <w:t xml:space="preserve">, chemicky 4,4-difenyl-6-piperidinohexán-3-ón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Noracymetadol</w:t>
      </w:r>
      <w:proofErr w:type="spellEnd"/>
      <w:r>
        <w:rPr>
          <w:rFonts w:ascii="Arial" w:hAnsi="Arial" w:cs="Arial"/>
          <w:sz w:val="16"/>
          <w:szCs w:val="16"/>
        </w:rPr>
        <w:t>, chemicky (+ )-(4,4-difenyl-6-metylaminoheptán-3-yl)</w:t>
      </w:r>
      <w:proofErr w:type="spellStart"/>
      <w:r>
        <w:rPr>
          <w:rFonts w:ascii="Arial" w:hAnsi="Arial" w:cs="Arial"/>
          <w:sz w:val="16"/>
          <w:szCs w:val="16"/>
        </w:rPr>
        <w:t>acetát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Norlevorfanol</w:t>
      </w:r>
      <w:proofErr w:type="spellEnd"/>
      <w:r>
        <w:rPr>
          <w:rFonts w:ascii="Arial" w:hAnsi="Arial" w:cs="Arial"/>
          <w:sz w:val="16"/>
          <w:szCs w:val="16"/>
        </w:rPr>
        <w:t xml:space="preserve">, chemicky (-)-morfinán-3-ol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Normetadón</w:t>
      </w:r>
      <w:proofErr w:type="spellEnd"/>
      <w:r>
        <w:rPr>
          <w:rFonts w:ascii="Arial" w:hAnsi="Arial" w:cs="Arial"/>
          <w:sz w:val="16"/>
          <w:szCs w:val="16"/>
        </w:rPr>
        <w:t xml:space="preserve">, chemicky 4,4-difenyl-6-metylaminoheptán-3-ón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Normorfín</w:t>
      </w:r>
      <w:proofErr w:type="spellEnd"/>
      <w:r>
        <w:rPr>
          <w:rFonts w:ascii="Arial" w:hAnsi="Arial" w:cs="Arial"/>
          <w:sz w:val="16"/>
          <w:szCs w:val="16"/>
        </w:rPr>
        <w:t>, chemicky N-</w:t>
      </w:r>
      <w:proofErr w:type="spellStart"/>
      <w:r>
        <w:rPr>
          <w:rFonts w:ascii="Arial" w:hAnsi="Arial" w:cs="Arial"/>
          <w:sz w:val="16"/>
          <w:szCs w:val="16"/>
        </w:rPr>
        <w:t>demetylmorfín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Ópium</w:t>
      </w:r>
    </w:p>
    <w:p w:rsidR="00E8324F" w:rsidRDefault="00E8324F">
      <w:pPr>
        <w:widowControl w:val="0"/>
        <w:autoSpaceDE w:val="0"/>
        <w:autoSpaceDN w:val="0"/>
        <w:adjustRightInd w:val="0"/>
        <w:spacing w:after="0" w:line="240" w:lineRule="auto"/>
        <w:jc w:val="both"/>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Oripavín</w:t>
      </w:r>
      <w:proofErr w:type="spellEnd"/>
      <w:r>
        <w:rPr>
          <w:rFonts w:ascii="Arial" w:hAnsi="Arial" w:cs="Arial"/>
          <w:sz w:val="16"/>
          <w:szCs w:val="16"/>
        </w:rPr>
        <w:t xml:space="preserve">, chemicky 6-metoxy-N-metyl-4, 5-epoxy-7, 8-didehydromorfinán-3-ol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Oxykodón</w:t>
      </w:r>
      <w:proofErr w:type="spellEnd"/>
      <w:r>
        <w:rPr>
          <w:rFonts w:ascii="Arial" w:hAnsi="Arial" w:cs="Arial"/>
          <w:sz w:val="16"/>
          <w:szCs w:val="16"/>
        </w:rPr>
        <w:t xml:space="preserve">, chemicky 14-hydroxy-3-metoxy-N-metyl-4,5-epoxymorfinán-6-ón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Oxymorfón</w:t>
      </w:r>
      <w:proofErr w:type="spellEnd"/>
      <w:r>
        <w:rPr>
          <w:rFonts w:ascii="Arial" w:hAnsi="Arial" w:cs="Arial"/>
          <w:sz w:val="16"/>
          <w:szCs w:val="16"/>
        </w:rPr>
        <w:t xml:space="preserve">, chemicky 3,14-dihydroxy-N-metyl-4,5-epoxymorfinán-6-ón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Petidín</w:t>
      </w:r>
      <w:proofErr w:type="spellEnd"/>
      <w:r>
        <w:rPr>
          <w:rFonts w:ascii="Arial" w:hAnsi="Arial" w:cs="Arial"/>
          <w:sz w:val="16"/>
          <w:szCs w:val="16"/>
        </w:rPr>
        <w:t xml:space="preserve">, chemicky etyl-4-fenyl-1-metylpiperidín-4-karboxylát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Petidínový</w:t>
      </w:r>
      <w:proofErr w:type="spellEnd"/>
      <w:r>
        <w:rPr>
          <w:rFonts w:ascii="Arial" w:hAnsi="Arial" w:cs="Arial"/>
          <w:sz w:val="16"/>
          <w:szCs w:val="16"/>
        </w:rPr>
        <w:t xml:space="preserve"> medziprodukt A, chemicky 4-fenyl-1-metylpiperidín-4-karbonitril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Petidínový</w:t>
      </w:r>
      <w:proofErr w:type="spellEnd"/>
      <w:r>
        <w:rPr>
          <w:rFonts w:ascii="Arial" w:hAnsi="Arial" w:cs="Arial"/>
          <w:sz w:val="16"/>
          <w:szCs w:val="16"/>
        </w:rPr>
        <w:t xml:space="preserve"> medziprodukt B, chemicky etyl-4-fenylpiperidín-4-karboxylát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Petidínový</w:t>
      </w:r>
      <w:proofErr w:type="spellEnd"/>
      <w:r>
        <w:rPr>
          <w:rFonts w:ascii="Arial" w:hAnsi="Arial" w:cs="Arial"/>
          <w:sz w:val="16"/>
          <w:szCs w:val="16"/>
        </w:rPr>
        <w:t xml:space="preserve"> medziprodukt C, chemicky kyselina 4-fenyl-1-metylpiperidín- -4-karboxylová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Piminodín</w:t>
      </w:r>
      <w:proofErr w:type="spellEnd"/>
      <w:r>
        <w:rPr>
          <w:rFonts w:ascii="Arial" w:hAnsi="Arial" w:cs="Arial"/>
          <w:sz w:val="16"/>
          <w:szCs w:val="16"/>
        </w:rPr>
        <w:t xml:space="preserve">, chemicky etyl-1-(3-anilinopropyl)-4-fenylpiperidín-4-karboxylát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Piritramid</w:t>
      </w:r>
      <w:proofErr w:type="spellEnd"/>
      <w:r>
        <w:rPr>
          <w:rFonts w:ascii="Arial" w:hAnsi="Arial" w:cs="Arial"/>
          <w:sz w:val="16"/>
          <w:szCs w:val="16"/>
        </w:rPr>
        <w:t xml:space="preserve">, chemicky 1-(3,3-difenyl-3-kyanopropyl)-4-piperidinopiperidín- -4-karboxamid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Proheptazín</w:t>
      </w:r>
      <w:proofErr w:type="spellEnd"/>
      <w:r>
        <w:rPr>
          <w:rFonts w:ascii="Arial" w:hAnsi="Arial" w:cs="Arial"/>
          <w:sz w:val="16"/>
          <w:szCs w:val="16"/>
        </w:rPr>
        <w:t>, chemicky (4-fenyl-1,3-dimetylazepán-4-yl)</w:t>
      </w:r>
      <w:proofErr w:type="spellStart"/>
      <w:r>
        <w:rPr>
          <w:rFonts w:ascii="Arial" w:hAnsi="Arial" w:cs="Arial"/>
          <w:sz w:val="16"/>
          <w:szCs w:val="16"/>
        </w:rPr>
        <w:t>propionát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lastRenderedPageBreak/>
        <w:t>Properidín</w:t>
      </w:r>
      <w:proofErr w:type="spellEnd"/>
      <w:r>
        <w:rPr>
          <w:rFonts w:ascii="Arial" w:hAnsi="Arial" w:cs="Arial"/>
          <w:sz w:val="16"/>
          <w:szCs w:val="16"/>
        </w:rPr>
        <w:t xml:space="preserve">, chemicky izopropyl-4-fenyl-1-metylpiperidín-4-karboxylát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Racemetorfán</w:t>
      </w:r>
      <w:proofErr w:type="spellEnd"/>
      <w:r>
        <w:rPr>
          <w:rFonts w:ascii="Arial" w:hAnsi="Arial" w:cs="Arial"/>
          <w:sz w:val="16"/>
          <w:szCs w:val="16"/>
        </w:rPr>
        <w:t xml:space="preserve">, chemicky (+ )-3-metoxy-metylmorfinán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Racemoramid</w:t>
      </w:r>
      <w:proofErr w:type="spellEnd"/>
      <w:r>
        <w:rPr>
          <w:rFonts w:ascii="Arial" w:hAnsi="Arial" w:cs="Arial"/>
          <w:sz w:val="16"/>
          <w:szCs w:val="16"/>
        </w:rPr>
        <w:t>, chemicky (+ )-2,2-difenyl-3-metyl-4-morfolino-1-(</w:t>
      </w:r>
      <w:proofErr w:type="spellStart"/>
      <w:r>
        <w:rPr>
          <w:rFonts w:ascii="Arial" w:hAnsi="Arial" w:cs="Arial"/>
          <w:sz w:val="16"/>
          <w:szCs w:val="16"/>
        </w:rPr>
        <w:t>pyrolidín</w:t>
      </w:r>
      <w:proofErr w:type="spellEnd"/>
      <w:r>
        <w:rPr>
          <w:rFonts w:ascii="Arial" w:hAnsi="Arial" w:cs="Arial"/>
          <w:sz w:val="16"/>
          <w:szCs w:val="16"/>
        </w:rPr>
        <w:t xml:space="preserve">- -1-yl)bután-1-ón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Racemorfán</w:t>
      </w:r>
      <w:proofErr w:type="spellEnd"/>
      <w:r>
        <w:rPr>
          <w:rFonts w:ascii="Arial" w:hAnsi="Arial" w:cs="Arial"/>
          <w:sz w:val="16"/>
          <w:szCs w:val="16"/>
        </w:rPr>
        <w:t xml:space="preserve">, chemicky (+ )-N-metylmorfinán-3-ol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Rastliny rodu </w:t>
      </w:r>
      <w:proofErr w:type="spellStart"/>
      <w:r>
        <w:rPr>
          <w:rFonts w:ascii="Arial" w:hAnsi="Arial" w:cs="Arial"/>
          <w:sz w:val="16"/>
          <w:szCs w:val="16"/>
        </w:rPr>
        <w:t>Erythroxylon</w:t>
      </w:r>
      <w:proofErr w:type="spellEnd"/>
      <w:r>
        <w:rPr>
          <w:rFonts w:ascii="Arial" w:hAnsi="Arial" w:cs="Arial"/>
          <w:sz w:val="16"/>
          <w:szCs w:val="16"/>
        </w:rPr>
        <w:t xml:space="preserve"> (koka)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Rastliny druhu </w:t>
      </w:r>
      <w:proofErr w:type="spellStart"/>
      <w:r>
        <w:rPr>
          <w:rFonts w:ascii="Arial" w:hAnsi="Arial" w:cs="Arial"/>
          <w:sz w:val="16"/>
          <w:szCs w:val="16"/>
        </w:rPr>
        <w:t>Papaver</w:t>
      </w:r>
      <w:proofErr w:type="spellEnd"/>
      <w:r>
        <w:rPr>
          <w:rFonts w:ascii="Arial" w:hAnsi="Arial" w:cs="Arial"/>
          <w:sz w:val="16"/>
          <w:szCs w:val="16"/>
        </w:rPr>
        <w:t xml:space="preserve"> </w:t>
      </w:r>
      <w:proofErr w:type="spellStart"/>
      <w:r>
        <w:rPr>
          <w:rFonts w:ascii="Arial" w:hAnsi="Arial" w:cs="Arial"/>
          <w:sz w:val="16"/>
          <w:szCs w:val="16"/>
        </w:rPr>
        <w:t>somniferum</w:t>
      </w:r>
      <w:proofErr w:type="spellEnd"/>
      <w:r>
        <w:rPr>
          <w:rFonts w:ascii="Arial" w:hAnsi="Arial" w:cs="Arial"/>
          <w:sz w:val="16"/>
          <w:szCs w:val="16"/>
        </w:rPr>
        <w:t xml:space="preserve"> L. (mak siaty) okrem semien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Remifentanil</w:t>
      </w:r>
      <w:proofErr w:type="spellEnd"/>
      <w:r>
        <w:rPr>
          <w:rFonts w:ascii="Arial" w:hAnsi="Arial" w:cs="Arial"/>
          <w:sz w:val="16"/>
          <w:szCs w:val="16"/>
        </w:rPr>
        <w:t>, chemicky metyl-4-(3-fenylpropánamido)-1-[2-(</w:t>
      </w:r>
      <w:proofErr w:type="spellStart"/>
      <w:r>
        <w:rPr>
          <w:rFonts w:ascii="Arial" w:hAnsi="Arial" w:cs="Arial"/>
          <w:sz w:val="16"/>
          <w:szCs w:val="16"/>
        </w:rPr>
        <w:t>metoxykarbonyl</w:t>
      </w:r>
      <w:proofErr w:type="spellEnd"/>
      <w:r>
        <w:rPr>
          <w:rFonts w:ascii="Arial" w:hAnsi="Arial" w:cs="Arial"/>
          <w:sz w:val="16"/>
          <w:szCs w:val="16"/>
        </w:rPr>
        <w:t xml:space="preserve">) etyl]-piperidín-4-karboxylát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Sufentanil</w:t>
      </w:r>
      <w:proofErr w:type="spellEnd"/>
      <w:r>
        <w:rPr>
          <w:rFonts w:ascii="Arial" w:hAnsi="Arial" w:cs="Arial"/>
          <w:sz w:val="16"/>
          <w:szCs w:val="16"/>
        </w:rPr>
        <w:t>, chemicky N-</w:t>
      </w:r>
      <w:proofErr w:type="spellStart"/>
      <w:r>
        <w:rPr>
          <w:rFonts w:ascii="Arial" w:hAnsi="Arial" w:cs="Arial"/>
          <w:sz w:val="16"/>
          <w:szCs w:val="16"/>
        </w:rPr>
        <w:t>fenyl</w:t>
      </w:r>
      <w:proofErr w:type="spellEnd"/>
      <w:r>
        <w:rPr>
          <w:rFonts w:ascii="Arial" w:hAnsi="Arial" w:cs="Arial"/>
          <w:sz w:val="16"/>
          <w:szCs w:val="16"/>
        </w:rPr>
        <w:t>-N-{4-metoxymetyl-1-[2-(2-tienyl)etyl]-4- -</w:t>
      </w:r>
      <w:proofErr w:type="spellStart"/>
      <w:r>
        <w:rPr>
          <w:rFonts w:ascii="Arial" w:hAnsi="Arial" w:cs="Arial"/>
          <w:sz w:val="16"/>
          <w:szCs w:val="16"/>
        </w:rPr>
        <w:t>piperidyl</w:t>
      </w:r>
      <w:proofErr w:type="spellEnd"/>
      <w:r>
        <w:rPr>
          <w:rFonts w:ascii="Arial" w:hAnsi="Arial" w:cs="Arial"/>
          <w:sz w:val="16"/>
          <w:szCs w:val="16"/>
        </w:rPr>
        <w:t>}</w:t>
      </w:r>
      <w:proofErr w:type="spellStart"/>
      <w:r>
        <w:rPr>
          <w:rFonts w:ascii="Arial" w:hAnsi="Arial" w:cs="Arial"/>
          <w:sz w:val="16"/>
          <w:szCs w:val="16"/>
        </w:rPr>
        <w:t>propánamid</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Tapentadol</w:t>
      </w:r>
      <w:proofErr w:type="spellEnd"/>
      <w:r>
        <w:rPr>
          <w:rFonts w:ascii="Arial" w:hAnsi="Arial" w:cs="Arial"/>
          <w:sz w:val="16"/>
          <w:szCs w:val="16"/>
        </w:rPr>
        <w:t>, chemicky 3-/(1R,2R)-3-(</w:t>
      </w:r>
      <w:proofErr w:type="spellStart"/>
      <w:r>
        <w:rPr>
          <w:rFonts w:ascii="Arial" w:hAnsi="Arial" w:cs="Arial"/>
          <w:sz w:val="16"/>
          <w:szCs w:val="16"/>
        </w:rPr>
        <w:t>dimetylamino</w:t>
      </w:r>
      <w:proofErr w:type="spellEnd"/>
      <w:r>
        <w:rPr>
          <w:rFonts w:ascii="Arial" w:hAnsi="Arial" w:cs="Arial"/>
          <w:sz w:val="16"/>
          <w:szCs w:val="16"/>
        </w:rPr>
        <w:t xml:space="preserve">)-1-etyl-2-metylpropyl/fenol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Tebaín</w:t>
      </w:r>
      <w:proofErr w:type="spellEnd"/>
      <w:r>
        <w:rPr>
          <w:rFonts w:ascii="Arial" w:hAnsi="Arial" w:cs="Arial"/>
          <w:sz w:val="16"/>
          <w:szCs w:val="16"/>
        </w:rPr>
        <w:t>, chemicky 3,6-dimetoxy-N-metyl-4,5-epoxy-6,7,8,14- -</w:t>
      </w:r>
      <w:proofErr w:type="spellStart"/>
      <w:r>
        <w:rPr>
          <w:rFonts w:ascii="Arial" w:hAnsi="Arial" w:cs="Arial"/>
          <w:sz w:val="16"/>
          <w:szCs w:val="16"/>
        </w:rPr>
        <w:t>tetradehydromorfinán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Tebakón</w:t>
      </w:r>
      <w:proofErr w:type="spellEnd"/>
      <w:r>
        <w:rPr>
          <w:rFonts w:ascii="Arial" w:hAnsi="Arial" w:cs="Arial"/>
          <w:sz w:val="16"/>
          <w:szCs w:val="16"/>
        </w:rPr>
        <w:t>, chemicky (3-metoxy-N-metyl-4,5-epoxy-6,7-didehydromorfinán- -6-yl)</w:t>
      </w:r>
      <w:proofErr w:type="spellStart"/>
      <w:r>
        <w:rPr>
          <w:rFonts w:ascii="Arial" w:hAnsi="Arial" w:cs="Arial"/>
          <w:sz w:val="16"/>
          <w:szCs w:val="16"/>
        </w:rPr>
        <w:t>acetát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Tilidín</w:t>
      </w:r>
      <w:proofErr w:type="spellEnd"/>
      <w:r>
        <w:rPr>
          <w:rFonts w:ascii="Arial" w:hAnsi="Arial" w:cs="Arial"/>
          <w:sz w:val="16"/>
          <w:szCs w:val="16"/>
        </w:rPr>
        <w:t>, chemicky (+ )-etyl-2-(</w:t>
      </w:r>
      <w:proofErr w:type="spellStart"/>
      <w:r>
        <w:rPr>
          <w:rFonts w:ascii="Arial" w:hAnsi="Arial" w:cs="Arial"/>
          <w:sz w:val="16"/>
          <w:szCs w:val="16"/>
        </w:rPr>
        <w:t>dimetylamino</w:t>
      </w:r>
      <w:proofErr w:type="spellEnd"/>
      <w:r>
        <w:rPr>
          <w:rFonts w:ascii="Arial" w:hAnsi="Arial" w:cs="Arial"/>
          <w:sz w:val="16"/>
          <w:szCs w:val="16"/>
        </w:rPr>
        <w:t xml:space="preserve">)-1-fenylcyklohex-3-én- -1-karboxylát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Trimepiridín</w:t>
      </w:r>
      <w:proofErr w:type="spellEnd"/>
      <w:r>
        <w:rPr>
          <w:rFonts w:ascii="Arial" w:hAnsi="Arial" w:cs="Arial"/>
          <w:sz w:val="16"/>
          <w:szCs w:val="16"/>
        </w:rPr>
        <w:t>, chemicky (4-fenyl-1,2,3-trimetyl-4-piperidyl)</w:t>
      </w:r>
      <w:proofErr w:type="spellStart"/>
      <w:r>
        <w:rPr>
          <w:rFonts w:ascii="Arial" w:hAnsi="Arial" w:cs="Arial"/>
          <w:sz w:val="16"/>
          <w:szCs w:val="16"/>
        </w:rPr>
        <w:t>propionát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Stereoizoméry</w:t>
      </w:r>
      <w:proofErr w:type="spellEnd"/>
      <w:r>
        <w:rPr>
          <w:rFonts w:ascii="Arial" w:hAnsi="Arial" w:cs="Arial"/>
          <w:sz w:val="16"/>
          <w:szCs w:val="16"/>
        </w:rPr>
        <w:t xml:space="preserve"> omamných látok uvedených v tejto skupine okrem výslovných výnimiek vo všetkých prípadoch, keď tieto </w:t>
      </w:r>
      <w:proofErr w:type="spellStart"/>
      <w:r>
        <w:rPr>
          <w:rFonts w:ascii="Arial" w:hAnsi="Arial" w:cs="Arial"/>
          <w:sz w:val="16"/>
          <w:szCs w:val="16"/>
        </w:rPr>
        <w:t>stereoizoméry</w:t>
      </w:r>
      <w:proofErr w:type="spellEnd"/>
      <w:r>
        <w:rPr>
          <w:rFonts w:ascii="Arial" w:hAnsi="Arial" w:cs="Arial"/>
          <w:sz w:val="16"/>
          <w:szCs w:val="16"/>
        </w:rPr>
        <w:t xml:space="preserve"> môžu existovať podľa zvláštneho chemického označenia,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estery a étery omamných látok uvedených v tejto skupine zoznamu vo všetkých prípadoch, keď tieto estery a étery môžu existovať,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soli omamných látok uvedených v tejto skupine vrátane uvedených solí, esterov, éterov a </w:t>
      </w:r>
      <w:proofErr w:type="spellStart"/>
      <w:r>
        <w:rPr>
          <w:rFonts w:ascii="Arial" w:hAnsi="Arial" w:cs="Arial"/>
          <w:sz w:val="16"/>
          <w:szCs w:val="16"/>
        </w:rPr>
        <w:t>stereoizomérov</w:t>
      </w:r>
      <w:proofErr w:type="spellEnd"/>
      <w:r>
        <w:rPr>
          <w:rFonts w:ascii="Arial" w:hAnsi="Arial" w:cs="Arial"/>
          <w:sz w:val="16"/>
          <w:szCs w:val="16"/>
        </w:rPr>
        <w:t xml:space="preserve"> vo všetkých prípadoch, keď tieto soli môžu existovať.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Psychotropné látky </w:t>
      </w:r>
    </w:p>
    <w:p w:rsidR="00E8324F" w:rsidRDefault="00E8324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Amfetamín</w:t>
      </w:r>
      <w:proofErr w:type="spellEnd"/>
      <w:r>
        <w:rPr>
          <w:rFonts w:ascii="Arial" w:hAnsi="Arial" w:cs="Arial"/>
          <w:sz w:val="16"/>
          <w:szCs w:val="16"/>
        </w:rPr>
        <w:t>, chemicky (+)-(1-fenylpropán-2-yl)</w:t>
      </w:r>
      <w:proofErr w:type="spellStart"/>
      <w:r>
        <w:rPr>
          <w:rFonts w:ascii="Arial" w:hAnsi="Arial" w:cs="Arial"/>
          <w:sz w:val="16"/>
          <w:szCs w:val="16"/>
        </w:rPr>
        <w:t>amín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Amineptin</w:t>
      </w:r>
      <w:proofErr w:type="spellEnd"/>
      <w:r>
        <w:rPr>
          <w:rFonts w:ascii="Arial" w:hAnsi="Arial" w:cs="Arial"/>
          <w:sz w:val="16"/>
          <w:szCs w:val="16"/>
        </w:rPr>
        <w:t>, chemicky kyselina (7-[(10,11-dihydro-5H-dibenzo[</w:t>
      </w:r>
      <w:proofErr w:type="spellStart"/>
      <w:r>
        <w:rPr>
          <w:rFonts w:ascii="Arial" w:hAnsi="Arial" w:cs="Arial"/>
          <w:sz w:val="16"/>
          <w:szCs w:val="16"/>
        </w:rPr>
        <w:t>a,d</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Del="00BC467F" w:rsidRDefault="00E8324F">
      <w:pPr>
        <w:widowControl w:val="0"/>
        <w:autoSpaceDE w:val="0"/>
        <w:autoSpaceDN w:val="0"/>
        <w:adjustRightInd w:val="0"/>
        <w:spacing w:after="0" w:line="240" w:lineRule="auto"/>
        <w:jc w:val="both"/>
        <w:rPr>
          <w:del w:id="162" w:author="Vincová Veronika" w:date="2019-08-07T22:16:00Z"/>
          <w:rFonts w:ascii="Arial" w:hAnsi="Arial" w:cs="Arial"/>
          <w:sz w:val="16"/>
          <w:szCs w:val="16"/>
        </w:rPr>
      </w:pPr>
      <w:del w:id="163" w:author="Vincová Veronika" w:date="2019-08-07T22:16:00Z">
        <w:r w:rsidDel="00BC467F">
          <w:rPr>
            <w:rFonts w:ascii="Arial" w:hAnsi="Arial" w:cs="Arial"/>
            <w:sz w:val="16"/>
            <w:szCs w:val="16"/>
          </w:rPr>
          <w:delText xml:space="preserve">Cannabidiol, CBD, chemicky 2-/(1R, 6R)-6-izopropenyl-3-metylcyklohex-2-en-1-yl/-5-pen-tylbenzene-1,3 -diol </w:delText>
        </w:r>
      </w:del>
    </w:p>
    <w:p w:rsidR="00E8324F" w:rsidDel="00BC467F" w:rsidRDefault="00E8324F">
      <w:pPr>
        <w:widowControl w:val="0"/>
        <w:autoSpaceDE w:val="0"/>
        <w:autoSpaceDN w:val="0"/>
        <w:adjustRightInd w:val="0"/>
        <w:spacing w:after="0" w:line="240" w:lineRule="auto"/>
        <w:rPr>
          <w:del w:id="164" w:author="Vincová Veronika" w:date="2019-08-07T22:16:00Z"/>
          <w:rFonts w:ascii="Arial" w:hAnsi="Arial" w:cs="Arial"/>
          <w:sz w:val="16"/>
          <w:szCs w:val="16"/>
        </w:rPr>
      </w:pPr>
      <w:del w:id="165" w:author="Vincová Veronika" w:date="2019-08-07T22:16:00Z">
        <w:r w:rsidDel="00BC467F">
          <w:rPr>
            <w:rFonts w:ascii="Arial" w:hAnsi="Arial" w:cs="Arial"/>
            <w:sz w:val="16"/>
            <w:szCs w:val="16"/>
          </w:rPr>
          <w:delText xml:space="preserve"> </w:delText>
        </w:r>
      </w:del>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cyklohepten-5yl)</w:t>
      </w:r>
      <w:proofErr w:type="spellStart"/>
      <w:r>
        <w:rPr>
          <w:rFonts w:ascii="Arial" w:hAnsi="Arial" w:cs="Arial"/>
          <w:sz w:val="16"/>
          <w:szCs w:val="16"/>
        </w:rPr>
        <w:t>amino</w:t>
      </w:r>
      <w:proofErr w:type="spellEnd"/>
      <w:r>
        <w:rPr>
          <w:rFonts w:ascii="Arial" w:hAnsi="Arial" w:cs="Arial"/>
          <w:sz w:val="16"/>
          <w:szCs w:val="16"/>
        </w:rPr>
        <w:t>]</w:t>
      </w:r>
      <w:proofErr w:type="spellStart"/>
      <w:r>
        <w:rPr>
          <w:rFonts w:ascii="Arial" w:hAnsi="Arial" w:cs="Arial"/>
          <w:sz w:val="16"/>
          <w:szCs w:val="16"/>
        </w:rPr>
        <w:t>heptanová</w:t>
      </w:r>
      <w:proofErr w:type="spellEnd"/>
    </w:p>
    <w:p w:rsidR="00E8324F" w:rsidRDefault="00E8324F">
      <w:pPr>
        <w:widowControl w:val="0"/>
        <w:autoSpaceDE w:val="0"/>
        <w:autoSpaceDN w:val="0"/>
        <w:adjustRightInd w:val="0"/>
        <w:spacing w:after="0" w:line="240" w:lineRule="auto"/>
        <w:jc w:val="both"/>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2C-B, chemicky 2-(4-bróm-2,5-dimetoxyfenyl)</w:t>
      </w:r>
      <w:proofErr w:type="spellStart"/>
      <w:r>
        <w:rPr>
          <w:rFonts w:ascii="Arial" w:hAnsi="Arial" w:cs="Arial"/>
          <w:sz w:val="16"/>
          <w:szCs w:val="16"/>
        </w:rPr>
        <w:t>etylamín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Dexamfetamín</w:t>
      </w:r>
      <w:proofErr w:type="spellEnd"/>
      <w:r>
        <w:rPr>
          <w:rFonts w:ascii="Arial" w:hAnsi="Arial" w:cs="Arial"/>
          <w:sz w:val="16"/>
          <w:szCs w:val="16"/>
        </w:rPr>
        <w:t>, chemicky (+)-(1-fenylpropán-2-yl)</w:t>
      </w:r>
      <w:proofErr w:type="spellStart"/>
      <w:r>
        <w:rPr>
          <w:rFonts w:ascii="Arial" w:hAnsi="Arial" w:cs="Arial"/>
          <w:sz w:val="16"/>
          <w:szCs w:val="16"/>
        </w:rPr>
        <w:t>amín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Dronabinol</w:t>
      </w:r>
      <w:proofErr w:type="spellEnd"/>
      <w:r>
        <w:rPr>
          <w:rFonts w:ascii="Arial" w:hAnsi="Arial" w:cs="Arial"/>
          <w:sz w:val="16"/>
          <w:szCs w:val="16"/>
        </w:rPr>
        <w:t>, chemicky 6,6,9-trimetyl-3-pentyl-6a,7,8,10a-tetrahydro- -6H-dibenzo [</w:t>
      </w:r>
      <w:proofErr w:type="spellStart"/>
      <w:r>
        <w:rPr>
          <w:rFonts w:ascii="Arial" w:hAnsi="Arial" w:cs="Arial"/>
          <w:sz w:val="16"/>
          <w:szCs w:val="16"/>
        </w:rPr>
        <w:t>b,d</w:t>
      </w:r>
      <w:proofErr w:type="spellEnd"/>
      <w:r>
        <w:rPr>
          <w:rFonts w:ascii="Arial" w:hAnsi="Arial" w:cs="Arial"/>
          <w:sz w:val="16"/>
          <w:szCs w:val="16"/>
        </w:rPr>
        <w:t xml:space="preserve">]pyrán-1-ol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Fencyklidín</w:t>
      </w:r>
      <w:proofErr w:type="spellEnd"/>
      <w:r>
        <w:rPr>
          <w:rFonts w:ascii="Arial" w:hAnsi="Arial" w:cs="Arial"/>
          <w:sz w:val="16"/>
          <w:szCs w:val="16"/>
        </w:rPr>
        <w:t>, chemicky 1-(1-fenylcyklohexyl)</w:t>
      </w:r>
      <w:proofErr w:type="spellStart"/>
      <w:r>
        <w:rPr>
          <w:rFonts w:ascii="Arial" w:hAnsi="Arial" w:cs="Arial"/>
          <w:sz w:val="16"/>
          <w:szCs w:val="16"/>
        </w:rPr>
        <w:t>piperidín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Fenetylín</w:t>
      </w:r>
      <w:proofErr w:type="spellEnd"/>
      <w:r>
        <w:rPr>
          <w:rFonts w:ascii="Arial" w:hAnsi="Arial" w:cs="Arial"/>
          <w:sz w:val="16"/>
          <w:szCs w:val="16"/>
        </w:rPr>
        <w:t>, chemicky 7-{2-[1-(fenylpropán-2-yl)</w:t>
      </w:r>
      <w:proofErr w:type="spellStart"/>
      <w:r>
        <w:rPr>
          <w:rFonts w:ascii="Arial" w:hAnsi="Arial" w:cs="Arial"/>
          <w:sz w:val="16"/>
          <w:szCs w:val="16"/>
        </w:rPr>
        <w:t>amino</w:t>
      </w:r>
      <w:proofErr w:type="spellEnd"/>
      <w:r>
        <w:rPr>
          <w:rFonts w:ascii="Arial" w:hAnsi="Arial" w:cs="Arial"/>
          <w:sz w:val="16"/>
          <w:szCs w:val="16"/>
        </w:rPr>
        <w:t>]etyl}</w:t>
      </w:r>
      <w:proofErr w:type="spellStart"/>
      <w:r>
        <w:rPr>
          <w:rFonts w:ascii="Arial" w:hAnsi="Arial" w:cs="Arial"/>
          <w:sz w:val="16"/>
          <w:szCs w:val="16"/>
        </w:rPr>
        <w:t>teofylín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Fenmetrazín</w:t>
      </w:r>
      <w:proofErr w:type="spellEnd"/>
      <w:r>
        <w:rPr>
          <w:rFonts w:ascii="Arial" w:hAnsi="Arial" w:cs="Arial"/>
          <w:sz w:val="16"/>
          <w:szCs w:val="16"/>
        </w:rPr>
        <w:t xml:space="preserve">, chemicky 2-fenyl-3-metyl-1,4-oxazinán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GHB, chemicky kyselina 4-hydroxybutánová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Levamfetamín</w:t>
      </w:r>
      <w:proofErr w:type="spellEnd"/>
      <w:r>
        <w:rPr>
          <w:rFonts w:ascii="Arial" w:hAnsi="Arial" w:cs="Arial"/>
          <w:sz w:val="16"/>
          <w:szCs w:val="16"/>
        </w:rPr>
        <w:t>, chemicky (-)-(1-fenylpropán-2-yl)</w:t>
      </w:r>
      <w:proofErr w:type="spellStart"/>
      <w:r>
        <w:rPr>
          <w:rFonts w:ascii="Arial" w:hAnsi="Arial" w:cs="Arial"/>
          <w:sz w:val="16"/>
          <w:szCs w:val="16"/>
        </w:rPr>
        <w:t>amín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Levometamfetamín</w:t>
      </w:r>
      <w:proofErr w:type="spellEnd"/>
      <w:r>
        <w:rPr>
          <w:rFonts w:ascii="Arial" w:hAnsi="Arial" w:cs="Arial"/>
          <w:sz w:val="16"/>
          <w:szCs w:val="16"/>
        </w:rPr>
        <w:t>, chemicky (-)-N-</w:t>
      </w:r>
      <w:proofErr w:type="spellStart"/>
      <w:r>
        <w:rPr>
          <w:rFonts w:ascii="Arial" w:hAnsi="Arial" w:cs="Arial"/>
          <w:sz w:val="16"/>
          <w:szCs w:val="16"/>
        </w:rPr>
        <w:t>metyl</w:t>
      </w:r>
      <w:proofErr w:type="spellEnd"/>
      <w:r>
        <w:rPr>
          <w:rFonts w:ascii="Arial" w:hAnsi="Arial" w:cs="Arial"/>
          <w:sz w:val="16"/>
          <w:szCs w:val="16"/>
        </w:rPr>
        <w:t>-(1-fenylpropán-2-yl)</w:t>
      </w:r>
      <w:proofErr w:type="spellStart"/>
      <w:r>
        <w:rPr>
          <w:rFonts w:ascii="Arial" w:hAnsi="Arial" w:cs="Arial"/>
          <w:sz w:val="16"/>
          <w:szCs w:val="16"/>
        </w:rPr>
        <w:t>amín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Meklokvalón</w:t>
      </w:r>
      <w:proofErr w:type="spellEnd"/>
      <w:r>
        <w:rPr>
          <w:rFonts w:ascii="Arial" w:hAnsi="Arial" w:cs="Arial"/>
          <w:sz w:val="16"/>
          <w:szCs w:val="16"/>
        </w:rPr>
        <w:t xml:space="preserve">, chemicky 3-(2-chlórfenyl)-2-metyl-3,4dihydrochinazolín-4-ón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Metakvalón</w:t>
      </w:r>
      <w:proofErr w:type="spellEnd"/>
      <w:r>
        <w:rPr>
          <w:rFonts w:ascii="Arial" w:hAnsi="Arial" w:cs="Arial"/>
          <w:sz w:val="16"/>
          <w:szCs w:val="16"/>
        </w:rPr>
        <w:t xml:space="preserve">, chemicky 2-metyl-3-(2-tolyl)-3,4-dihydrochinazolín-4-ón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Metamfetamín</w:t>
      </w:r>
      <w:proofErr w:type="spellEnd"/>
      <w:r>
        <w:rPr>
          <w:rFonts w:ascii="Arial" w:hAnsi="Arial" w:cs="Arial"/>
          <w:sz w:val="16"/>
          <w:szCs w:val="16"/>
        </w:rPr>
        <w:t>, chemicky N-</w:t>
      </w:r>
      <w:proofErr w:type="spellStart"/>
      <w:r>
        <w:rPr>
          <w:rFonts w:ascii="Arial" w:hAnsi="Arial" w:cs="Arial"/>
          <w:sz w:val="16"/>
          <w:szCs w:val="16"/>
        </w:rPr>
        <w:t>metyl</w:t>
      </w:r>
      <w:proofErr w:type="spellEnd"/>
      <w:r>
        <w:rPr>
          <w:rFonts w:ascii="Arial" w:hAnsi="Arial" w:cs="Arial"/>
          <w:sz w:val="16"/>
          <w:szCs w:val="16"/>
        </w:rPr>
        <w:t>-(1-fenylpropán-2-yl)</w:t>
      </w:r>
      <w:proofErr w:type="spellStart"/>
      <w:r>
        <w:rPr>
          <w:rFonts w:ascii="Arial" w:hAnsi="Arial" w:cs="Arial"/>
          <w:sz w:val="16"/>
          <w:szCs w:val="16"/>
        </w:rPr>
        <w:t>amín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Metamfetamín-racemát</w:t>
      </w:r>
      <w:proofErr w:type="spellEnd"/>
      <w:r>
        <w:rPr>
          <w:rFonts w:ascii="Arial" w:hAnsi="Arial" w:cs="Arial"/>
          <w:sz w:val="16"/>
          <w:szCs w:val="16"/>
        </w:rPr>
        <w:t>, chemicky (?)-N-</w:t>
      </w:r>
      <w:proofErr w:type="spellStart"/>
      <w:r>
        <w:rPr>
          <w:rFonts w:ascii="Arial" w:hAnsi="Arial" w:cs="Arial"/>
          <w:sz w:val="16"/>
          <w:szCs w:val="16"/>
        </w:rPr>
        <w:t>metyl</w:t>
      </w:r>
      <w:proofErr w:type="spellEnd"/>
      <w:r>
        <w:rPr>
          <w:rFonts w:ascii="Arial" w:hAnsi="Arial" w:cs="Arial"/>
          <w:sz w:val="16"/>
          <w:szCs w:val="16"/>
        </w:rPr>
        <w:t>-(1-fenylpropán-2-yl)</w:t>
      </w:r>
      <w:proofErr w:type="spellStart"/>
      <w:r>
        <w:rPr>
          <w:rFonts w:ascii="Arial" w:hAnsi="Arial" w:cs="Arial"/>
          <w:sz w:val="16"/>
          <w:szCs w:val="16"/>
        </w:rPr>
        <w:t>amín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Metylfenidát</w:t>
      </w:r>
      <w:proofErr w:type="spellEnd"/>
      <w:r>
        <w:rPr>
          <w:rFonts w:ascii="Arial" w:hAnsi="Arial" w:cs="Arial"/>
          <w:sz w:val="16"/>
          <w:szCs w:val="16"/>
        </w:rPr>
        <w:t>, chemicky metyl-2-fenyl-2-(2-piperidyl)</w:t>
      </w:r>
      <w:proofErr w:type="spellStart"/>
      <w:r>
        <w:rPr>
          <w:rFonts w:ascii="Arial" w:hAnsi="Arial" w:cs="Arial"/>
          <w:sz w:val="16"/>
          <w:szCs w:val="16"/>
        </w:rPr>
        <w:t>acetát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Sekobarbital</w:t>
      </w:r>
      <w:proofErr w:type="spellEnd"/>
      <w:r>
        <w:rPr>
          <w:rFonts w:ascii="Arial" w:hAnsi="Arial" w:cs="Arial"/>
          <w:sz w:val="16"/>
          <w:szCs w:val="16"/>
        </w:rPr>
        <w:t xml:space="preserve">, chemicky 5-alyl-5-(pentán-2yl) </w:t>
      </w:r>
      <w:proofErr w:type="spellStart"/>
      <w:r>
        <w:rPr>
          <w:rFonts w:ascii="Arial" w:hAnsi="Arial" w:cs="Arial"/>
          <w:sz w:val="16"/>
          <w:szCs w:val="16"/>
        </w:rPr>
        <w:t>hexahydropyrimidín</w:t>
      </w:r>
      <w:proofErr w:type="spellEnd"/>
      <w:r>
        <w:rPr>
          <w:rFonts w:ascii="Arial" w:hAnsi="Arial" w:cs="Arial"/>
          <w:sz w:val="16"/>
          <w:szCs w:val="16"/>
        </w:rPr>
        <w:t xml:space="preserve">- -2,4,6-trión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THC, delta-9-tetrahydrokanabinol, chemicky (-)-(6aR, 10aR)-6,6,9-trimetyl-3-pentyl-6a,7,8,10a-tetrahydro-6H-benzo/c/ch romen-1-ol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Zipeprol</w:t>
      </w:r>
      <w:proofErr w:type="spellEnd"/>
      <w:r>
        <w:rPr>
          <w:rFonts w:ascii="Arial" w:hAnsi="Arial" w:cs="Arial"/>
          <w:sz w:val="16"/>
          <w:szCs w:val="16"/>
        </w:rPr>
        <w:t>, chemicky 3-fenyl-1-[4-(2-fenyl-2-metoxyetyl)piperazín-1- -</w:t>
      </w:r>
      <w:proofErr w:type="spellStart"/>
      <w:r>
        <w:rPr>
          <w:rFonts w:ascii="Arial" w:hAnsi="Arial" w:cs="Arial"/>
          <w:sz w:val="16"/>
          <w:szCs w:val="16"/>
        </w:rPr>
        <w:t>yl</w:t>
      </w:r>
      <w:proofErr w:type="spellEnd"/>
      <w:r>
        <w:rPr>
          <w:rFonts w:ascii="Arial" w:hAnsi="Arial" w:cs="Arial"/>
          <w:sz w:val="16"/>
          <w:szCs w:val="16"/>
        </w:rPr>
        <w:t xml:space="preserve">]-4-oxapentán-2-ol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soli látok uvedených v tejto skupine vo všetkých prípadoch, keď tieto soli môžu existovať.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III. SKUPINA </w:t>
      </w:r>
    </w:p>
    <w:p w:rsidR="00E8324F" w:rsidRDefault="00E8324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E8324F" w:rsidRDefault="00E8324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Omamné látky </w:t>
      </w:r>
    </w:p>
    <w:p w:rsidR="00E8324F" w:rsidRDefault="00E8324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Acetyldihydrokodeín</w:t>
      </w:r>
      <w:proofErr w:type="spellEnd"/>
      <w:r>
        <w:rPr>
          <w:rFonts w:ascii="Arial" w:hAnsi="Arial" w:cs="Arial"/>
          <w:sz w:val="16"/>
          <w:szCs w:val="16"/>
        </w:rPr>
        <w:t>, chemicky (3-metoxy-N-metyl-4,5-epoxymorfinán- -6-yl)</w:t>
      </w:r>
      <w:proofErr w:type="spellStart"/>
      <w:r>
        <w:rPr>
          <w:rFonts w:ascii="Arial" w:hAnsi="Arial" w:cs="Arial"/>
          <w:sz w:val="16"/>
          <w:szCs w:val="16"/>
        </w:rPr>
        <w:t>acetát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Dextropropoxyfen</w:t>
      </w:r>
      <w:proofErr w:type="spellEnd"/>
      <w:r>
        <w:rPr>
          <w:rFonts w:ascii="Arial" w:hAnsi="Arial" w:cs="Arial"/>
          <w:sz w:val="16"/>
          <w:szCs w:val="16"/>
        </w:rPr>
        <w:t>, chemicky (+)-(4-dimetylamino-1,2-difenyl-3- -metylbután-2-yl)</w:t>
      </w:r>
      <w:proofErr w:type="spellStart"/>
      <w:r>
        <w:rPr>
          <w:rFonts w:ascii="Arial" w:hAnsi="Arial" w:cs="Arial"/>
          <w:sz w:val="16"/>
          <w:szCs w:val="16"/>
        </w:rPr>
        <w:t>propionát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Dihydrokodeín</w:t>
      </w:r>
      <w:proofErr w:type="spellEnd"/>
      <w:r>
        <w:rPr>
          <w:rFonts w:ascii="Arial" w:hAnsi="Arial" w:cs="Arial"/>
          <w:sz w:val="16"/>
          <w:szCs w:val="16"/>
        </w:rPr>
        <w:t xml:space="preserve">, chemicky 7,8-dihydrokodeín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Etylmorfín</w:t>
      </w:r>
      <w:proofErr w:type="spellEnd"/>
      <w:r>
        <w:rPr>
          <w:rFonts w:ascii="Arial" w:hAnsi="Arial" w:cs="Arial"/>
          <w:sz w:val="16"/>
          <w:szCs w:val="16"/>
        </w:rPr>
        <w:t xml:space="preserve">, chemicky 3-etoxy-N-metyl-4,5-epoxy-7,8- -didehydromorfinán-6-ol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Folkodín</w:t>
      </w:r>
      <w:proofErr w:type="spellEnd"/>
      <w:r>
        <w:rPr>
          <w:rFonts w:ascii="Arial" w:hAnsi="Arial" w:cs="Arial"/>
          <w:sz w:val="16"/>
          <w:szCs w:val="16"/>
        </w:rPr>
        <w:t xml:space="preserve">, chemicky N-metyl-3-(2-morfolinoetoxy)-4,5-epoxy-7,8- -didehydromorfinán-6-ol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Kodeín, chemicky 3-metoxy-N-metyl-4,5-epoxy-7,8-didehydromorfinán-6-ol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Nikodikodín</w:t>
      </w:r>
      <w:proofErr w:type="spellEnd"/>
      <w:r>
        <w:rPr>
          <w:rFonts w:ascii="Arial" w:hAnsi="Arial" w:cs="Arial"/>
          <w:sz w:val="16"/>
          <w:szCs w:val="16"/>
        </w:rPr>
        <w:t xml:space="preserve">, chemicky (3-metoxy-N-metyl-4,5-epoxymorfinán-6-yl)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nikotinát</w:t>
      </w:r>
      <w:proofErr w:type="spellEnd"/>
    </w:p>
    <w:p w:rsidR="00E8324F" w:rsidRDefault="00E8324F">
      <w:pPr>
        <w:widowControl w:val="0"/>
        <w:autoSpaceDE w:val="0"/>
        <w:autoSpaceDN w:val="0"/>
        <w:adjustRightInd w:val="0"/>
        <w:spacing w:after="0" w:line="240" w:lineRule="auto"/>
        <w:jc w:val="both"/>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Nikokodín</w:t>
      </w:r>
      <w:proofErr w:type="spellEnd"/>
      <w:r>
        <w:rPr>
          <w:rFonts w:ascii="Arial" w:hAnsi="Arial" w:cs="Arial"/>
          <w:sz w:val="16"/>
          <w:szCs w:val="16"/>
        </w:rPr>
        <w:t>, chemicky (3-metoxy-N-metyl-4,5-epoxy-7,8- -didehydromorfinán-6-yl)</w:t>
      </w:r>
      <w:proofErr w:type="spellStart"/>
      <w:r>
        <w:rPr>
          <w:rFonts w:ascii="Arial" w:hAnsi="Arial" w:cs="Arial"/>
          <w:sz w:val="16"/>
          <w:szCs w:val="16"/>
        </w:rPr>
        <w:t>nikotinát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Norkodeín</w:t>
      </w:r>
      <w:proofErr w:type="spellEnd"/>
      <w:r>
        <w:rPr>
          <w:rFonts w:ascii="Arial" w:hAnsi="Arial" w:cs="Arial"/>
          <w:sz w:val="16"/>
          <w:szCs w:val="16"/>
        </w:rPr>
        <w:t>, chemicky N-</w:t>
      </w:r>
      <w:proofErr w:type="spellStart"/>
      <w:r>
        <w:rPr>
          <w:rFonts w:ascii="Arial" w:hAnsi="Arial" w:cs="Arial"/>
          <w:sz w:val="16"/>
          <w:szCs w:val="16"/>
        </w:rPr>
        <w:t>demetylkodeín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Propiram</w:t>
      </w:r>
      <w:proofErr w:type="spellEnd"/>
      <w:r>
        <w:rPr>
          <w:rFonts w:ascii="Arial" w:hAnsi="Arial" w:cs="Arial"/>
          <w:sz w:val="16"/>
          <w:szCs w:val="16"/>
        </w:rPr>
        <w:t xml:space="preserve">, chemicky N-(1-piperidinopropán-2-yl)-N-(2-pyridyl)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propánamid</w:t>
      </w:r>
      <w:proofErr w:type="spellEnd"/>
    </w:p>
    <w:p w:rsidR="00E8324F" w:rsidRDefault="00E8324F">
      <w:pPr>
        <w:widowControl w:val="0"/>
        <w:autoSpaceDE w:val="0"/>
        <w:autoSpaceDN w:val="0"/>
        <w:adjustRightInd w:val="0"/>
        <w:spacing w:after="0" w:line="240" w:lineRule="auto"/>
        <w:jc w:val="both"/>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Stereoizoméry</w:t>
      </w:r>
      <w:proofErr w:type="spellEnd"/>
      <w:r>
        <w:rPr>
          <w:rFonts w:ascii="Arial" w:hAnsi="Arial" w:cs="Arial"/>
          <w:sz w:val="16"/>
          <w:szCs w:val="16"/>
        </w:rPr>
        <w:t xml:space="preserve"> omamných látok uvedených v tejto skupine okrem výslovných výnimiek vo všetkých prípadoch, keď tieto </w:t>
      </w:r>
      <w:proofErr w:type="spellStart"/>
      <w:r>
        <w:rPr>
          <w:rFonts w:ascii="Arial" w:hAnsi="Arial" w:cs="Arial"/>
          <w:sz w:val="16"/>
          <w:szCs w:val="16"/>
        </w:rPr>
        <w:t>stereoizoméry</w:t>
      </w:r>
      <w:proofErr w:type="spellEnd"/>
      <w:r>
        <w:rPr>
          <w:rFonts w:ascii="Arial" w:hAnsi="Arial" w:cs="Arial"/>
          <w:sz w:val="16"/>
          <w:szCs w:val="16"/>
        </w:rPr>
        <w:t xml:space="preserve"> môžu existovať podľa zvláštneho chemického označenia, </w:t>
      </w:r>
      <w:proofErr w:type="spellStart"/>
      <w:ins w:id="166" w:author="Vincová Veronika" w:date="2019-08-07T22:18:00Z">
        <w:r w:rsidR="00BC467F" w:rsidRPr="00F26D7E">
          <w:rPr>
            <w:rFonts w:ascii="Times" w:hAnsi="Times" w:cs="Times"/>
            <w:sz w:val="25"/>
            <w:szCs w:val="25"/>
          </w:rPr>
          <w:t>Dextrometorfán</w:t>
        </w:r>
        <w:proofErr w:type="spellEnd"/>
        <w:r w:rsidR="00BC467F" w:rsidRPr="00F26D7E">
          <w:rPr>
            <w:rFonts w:ascii="Times" w:hAnsi="Times" w:cs="Times"/>
            <w:sz w:val="25"/>
            <w:szCs w:val="25"/>
          </w:rPr>
          <w:t xml:space="preserve">, chemicky (+)-3-metoxy-Nmetylmorfinán a </w:t>
        </w:r>
        <w:proofErr w:type="spellStart"/>
        <w:r w:rsidR="00BC467F" w:rsidRPr="00F26D7E">
          <w:rPr>
            <w:rFonts w:ascii="Times" w:hAnsi="Times" w:cs="Times"/>
            <w:sz w:val="25"/>
            <w:szCs w:val="25"/>
          </w:rPr>
          <w:t>Dextrorfanol</w:t>
        </w:r>
        <w:proofErr w:type="spellEnd"/>
        <w:r w:rsidR="00BC467F" w:rsidRPr="00F26D7E">
          <w:rPr>
            <w:rFonts w:ascii="Times" w:hAnsi="Times" w:cs="Times"/>
            <w:sz w:val="25"/>
            <w:szCs w:val="25"/>
          </w:rPr>
          <w:t>, chemicky (+)-N-metylmorfinán-3-ol sú vyňaté z tejto skupiny,</w:t>
        </w:r>
      </w:ins>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soli omamných látok uvedených v tejto skupine vrátane uvedených solí ich </w:t>
      </w:r>
      <w:proofErr w:type="spellStart"/>
      <w:r>
        <w:rPr>
          <w:rFonts w:ascii="Arial" w:hAnsi="Arial" w:cs="Arial"/>
          <w:sz w:val="16"/>
          <w:szCs w:val="16"/>
        </w:rPr>
        <w:t>stereoizomérov</w:t>
      </w:r>
      <w:proofErr w:type="spellEnd"/>
      <w:r>
        <w:rPr>
          <w:rFonts w:ascii="Arial" w:hAnsi="Arial" w:cs="Arial"/>
          <w:sz w:val="16"/>
          <w:szCs w:val="16"/>
        </w:rPr>
        <w:t xml:space="preserve"> vo všetkých prípadoch, keď tieto soli môžu existovať.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Psychotropné látky </w:t>
      </w:r>
    </w:p>
    <w:p w:rsidR="00E8324F" w:rsidRDefault="00E8324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Alobarbital</w:t>
      </w:r>
      <w:proofErr w:type="spellEnd"/>
      <w:r>
        <w:rPr>
          <w:rFonts w:ascii="Arial" w:hAnsi="Arial" w:cs="Arial"/>
          <w:sz w:val="16"/>
          <w:szCs w:val="16"/>
        </w:rPr>
        <w:t xml:space="preserve">, chemicky 5,5-dialylhexahydropyrimidín-2,4,6-trión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Alprazolam</w:t>
      </w:r>
      <w:proofErr w:type="spellEnd"/>
      <w:r>
        <w:rPr>
          <w:rFonts w:ascii="Arial" w:hAnsi="Arial" w:cs="Arial"/>
          <w:sz w:val="16"/>
          <w:szCs w:val="16"/>
        </w:rPr>
        <w:t>, chemicky 6-fenyl-8-chlór-1-metyl-4H-1,2,4-triazolo[4,3- -a]</w:t>
      </w:r>
      <w:proofErr w:type="spellStart"/>
      <w:r>
        <w:rPr>
          <w:rFonts w:ascii="Arial" w:hAnsi="Arial" w:cs="Arial"/>
          <w:sz w:val="16"/>
          <w:szCs w:val="16"/>
        </w:rPr>
        <w:t>benzo</w:t>
      </w:r>
      <w:proofErr w:type="spellEnd"/>
      <w:r>
        <w:rPr>
          <w:rFonts w:ascii="Arial" w:hAnsi="Arial" w:cs="Arial"/>
          <w:sz w:val="16"/>
          <w:szCs w:val="16"/>
        </w:rPr>
        <w:t xml:space="preserve">[f]1,4-diazepín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Amfepramón</w:t>
      </w:r>
      <w:proofErr w:type="spellEnd"/>
      <w:r>
        <w:rPr>
          <w:rFonts w:ascii="Arial" w:hAnsi="Arial" w:cs="Arial"/>
          <w:sz w:val="16"/>
          <w:szCs w:val="16"/>
        </w:rPr>
        <w:t>, chemicky 1-[2-(</w:t>
      </w:r>
      <w:proofErr w:type="spellStart"/>
      <w:r>
        <w:rPr>
          <w:rFonts w:ascii="Arial" w:hAnsi="Arial" w:cs="Arial"/>
          <w:sz w:val="16"/>
          <w:szCs w:val="16"/>
        </w:rPr>
        <w:t>dietylamino</w:t>
      </w:r>
      <w:proofErr w:type="spellEnd"/>
      <w:r>
        <w:rPr>
          <w:rFonts w:ascii="Arial" w:hAnsi="Arial" w:cs="Arial"/>
          <w:sz w:val="16"/>
          <w:szCs w:val="16"/>
        </w:rPr>
        <w:t>)</w:t>
      </w:r>
      <w:proofErr w:type="spellStart"/>
      <w:r>
        <w:rPr>
          <w:rFonts w:ascii="Arial" w:hAnsi="Arial" w:cs="Arial"/>
          <w:sz w:val="16"/>
          <w:szCs w:val="16"/>
        </w:rPr>
        <w:t>fenyl</w:t>
      </w:r>
      <w:proofErr w:type="spellEnd"/>
      <w:r>
        <w:rPr>
          <w:rFonts w:ascii="Arial" w:hAnsi="Arial" w:cs="Arial"/>
          <w:sz w:val="16"/>
          <w:szCs w:val="16"/>
        </w:rPr>
        <w:t xml:space="preserve">]propán-1-ón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Aminorex</w:t>
      </w:r>
      <w:proofErr w:type="spellEnd"/>
      <w:r>
        <w:rPr>
          <w:rFonts w:ascii="Arial" w:hAnsi="Arial" w:cs="Arial"/>
          <w:sz w:val="16"/>
          <w:szCs w:val="16"/>
        </w:rPr>
        <w:t>, chemicky (5-fenyl-2-oxazolín-2-yl)</w:t>
      </w:r>
      <w:proofErr w:type="spellStart"/>
      <w:r>
        <w:rPr>
          <w:rFonts w:ascii="Arial" w:hAnsi="Arial" w:cs="Arial"/>
          <w:sz w:val="16"/>
          <w:szCs w:val="16"/>
        </w:rPr>
        <w:t>amín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Amobarbital</w:t>
      </w:r>
      <w:proofErr w:type="spellEnd"/>
      <w:r>
        <w:rPr>
          <w:rFonts w:ascii="Arial" w:hAnsi="Arial" w:cs="Arial"/>
          <w:sz w:val="16"/>
          <w:szCs w:val="16"/>
        </w:rPr>
        <w:t xml:space="preserve">, chemicky 5-etyl-5-izopentylhexahydropyrimidín-2,4,6-trión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Barbital</w:t>
      </w:r>
      <w:proofErr w:type="spellEnd"/>
      <w:r>
        <w:rPr>
          <w:rFonts w:ascii="Arial" w:hAnsi="Arial" w:cs="Arial"/>
          <w:sz w:val="16"/>
          <w:szCs w:val="16"/>
        </w:rPr>
        <w:t xml:space="preserve">, chemicky 5,5-dietylhexahydropyrimidín-2,4,6-trión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Bentazepam</w:t>
      </w:r>
      <w:proofErr w:type="spellEnd"/>
      <w:r>
        <w:rPr>
          <w:rFonts w:ascii="Arial" w:hAnsi="Arial" w:cs="Arial"/>
          <w:sz w:val="16"/>
          <w:szCs w:val="16"/>
        </w:rPr>
        <w:t>, chemicky 5-fenyl-3,5a,6,7,8,9-hexahydro-2H-/1/</w:t>
      </w:r>
      <w:proofErr w:type="spellStart"/>
      <w:r>
        <w:rPr>
          <w:rFonts w:ascii="Arial" w:hAnsi="Arial" w:cs="Arial"/>
          <w:sz w:val="16"/>
          <w:szCs w:val="16"/>
        </w:rPr>
        <w:t>benzotienol</w:t>
      </w:r>
      <w:proofErr w:type="spellEnd"/>
      <w:r>
        <w:rPr>
          <w:rFonts w:ascii="Arial" w:hAnsi="Arial" w:cs="Arial"/>
          <w:sz w:val="16"/>
          <w:szCs w:val="16"/>
        </w:rPr>
        <w:t xml:space="preserve">/2,3-e/ /1,4/diazepin-2-ón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Benzfetamín</w:t>
      </w:r>
      <w:proofErr w:type="spellEnd"/>
      <w:r>
        <w:rPr>
          <w:rFonts w:ascii="Arial" w:hAnsi="Arial" w:cs="Arial"/>
          <w:sz w:val="16"/>
          <w:szCs w:val="16"/>
        </w:rPr>
        <w:t>, chemicky N-</w:t>
      </w:r>
      <w:proofErr w:type="spellStart"/>
      <w:r>
        <w:rPr>
          <w:rFonts w:ascii="Arial" w:hAnsi="Arial" w:cs="Arial"/>
          <w:sz w:val="16"/>
          <w:szCs w:val="16"/>
        </w:rPr>
        <w:t>benzyl</w:t>
      </w:r>
      <w:proofErr w:type="spellEnd"/>
      <w:r>
        <w:rPr>
          <w:rFonts w:ascii="Arial" w:hAnsi="Arial" w:cs="Arial"/>
          <w:sz w:val="16"/>
          <w:szCs w:val="16"/>
        </w:rPr>
        <w:t>-N-</w:t>
      </w:r>
      <w:proofErr w:type="spellStart"/>
      <w:r>
        <w:rPr>
          <w:rFonts w:ascii="Arial" w:hAnsi="Arial" w:cs="Arial"/>
          <w:sz w:val="16"/>
          <w:szCs w:val="16"/>
        </w:rPr>
        <w:t>metyl</w:t>
      </w:r>
      <w:proofErr w:type="spellEnd"/>
      <w:r>
        <w:rPr>
          <w:rFonts w:ascii="Arial" w:hAnsi="Arial" w:cs="Arial"/>
          <w:sz w:val="16"/>
          <w:szCs w:val="16"/>
        </w:rPr>
        <w:t>-(1-fenylpropán-2-yl)</w:t>
      </w:r>
      <w:proofErr w:type="spellStart"/>
      <w:r>
        <w:rPr>
          <w:rFonts w:ascii="Arial" w:hAnsi="Arial" w:cs="Arial"/>
          <w:sz w:val="16"/>
          <w:szCs w:val="16"/>
        </w:rPr>
        <w:t>amín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Bromazepam</w:t>
      </w:r>
      <w:proofErr w:type="spellEnd"/>
      <w:r>
        <w:rPr>
          <w:rFonts w:ascii="Arial" w:hAnsi="Arial" w:cs="Arial"/>
          <w:sz w:val="16"/>
          <w:szCs w:val="16"/>
        </w:rPr>
        <w:t xml:space="preserve">, chemicky 7-bróm-2,3-dihydro-1H-benzo[f]1,4-diazepín-2-ón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Brotizolam</w:t>
      </w:r>
      <w:proofErr w:type="spellEnd"/>
      <w:r>
        <w:rPr>
          <w:rFonts w:ascii="Arial" w:hAnsi="Arial" w:cs="Arial"/>
          <w:sz w:val="16"/>
          <w:szCs w:val="16"/>
        </w:rPr>
        <w:t xml:space="preserve">, chemicky 2-bróm-4-(2-chlórfenyl)-9-metyl-6H-tieno[3,2-f]-1,2,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4-triazolo[4,3-a]</w:t>
      </w:r>
      <w:proofErr w:type="spellStart"/>
      <w:r>
        <w:rPr>
          <w:rFonts w:ascii="Arial" w:hAnsi="Arial" w:cs="Arial"/>
          <w:sz w:val="16"/>
          <w:szCs w:val="16"/>
        </w:rPr>
        <w:t>benzo</w:t>
      </w:r>
      <w:proofErr w:type="spellEnd"/>
      <w:r>
        <w:rPr>
          <w:rFonts w:ascii="Arial" w:hAnsi="Arial" w:cs="Arial"/>
          <w:sz w:val="16"/>
          <w:szCs w:val="16"/>
        </w:rPr>
        <w:t>[f]1,4-diazepín</w:t>
      </w:r>
    </w:p>
    <w:p w:rsidR="00E8324F" w:rsidRDefault="00E8324F">
      <w:pPr>
        <w:widowControl w:val="0"/>
        <w:autoSpaceDE w:val="0"/>
        <w:autoSpaceDN w:val="0"/>
        <w:adjustRightInd w:val="0"/>
        <w:spacing w:after="0" w:line="240" w:lineRule="auto"/>
        <w:jc w:val="both"/>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Butalbital</w:t>
      </w:r>
      <w:proofErr w:type="spellEnd"/>
      <w:r>
        <w:rPr>
          <w:rFonts w:ascii="Arial" w:hAnsi="Arial" w:cs="Arial"/>
          <w:sz w:val="16"/>
          <w:szCs w:val="16"/>
        </w:rPr>
        <w:t xml:space="preserve">, chemicky 5-alyl-5-izobutylhexahydropyrimidín-2,4,6-trión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Butobarbital</w:t>
      </w:r>
      <w:proofErr w:type="spellEnd"/>
      <w:r>
        <w:rPr>
          <w:rFonts w:ascii="Arial" w:hAnsi="Arial" w:cs="Arial"/>
          <w:sz w:val="16"/>
          <w:szCs w:val="16"/>
        </w:rPr>
        <w:t xml:space="preserve">, chemicky 5-butyl-5-etylhexahydropyrimidín-2,4,6-trión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Cyklobarbital</w:t>
      </w:r>
      <w:proofErr w:type="spellEnd"/>
      <w:r>
        <w:rPr>
          <w:rFonts w:ascii="Arial" w:hAnsi="Arial" w:cs="Arial"/>
          <w:sz w:val="16"/>
          <w:szCs w:val="16"/>
        </w:rPr>
        <w:t>, chemicky 5-(cyklohex-1-én-1-yl)-</w:t>
      </w:r>
      <w:proofErr w:type="spellStart"/>
      <w:r>
        <w:rPr>
          <w:rFonts w:ascii="Arial" w:hAnsi="Arial" w:cs="Arial"/>
          <w:sz w:val="16"/>
          <w:szCs w:val="16"/>
        </w:rPr>
        <w:t>etylhexahydropyrimidín</w:t>
      </w:r>
      <w:proofErr w:type="spellEnd"/>
      <w:r>
        <w:rPr>
          <w:rFonts w:ascii="Arial" w:hAnsi="Arial" w:cs="Arial"/>
          <w:sz w:val="16"/>
          <w:szCs w:val="16"/>
        </w:rPr>
        <w:t xml:space="preserve">- -2,4, 6-trión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Delorazepam</w:t>
      </w:r>
      <w:proofErr w:type="spellEnd"/>
      <w:r>
        <w:rPr>
          <w:rFonts w:ascii="Arial" w:hAnsi="Arial" w:cs="Arial"/>
          <w:sz w:val="16"/>
          <w:szCs w:val="16"/>
        </w:rPr>
        <w:t xml:space="preserve">, chemicky 7-chlór-5-(2-chlórfenyl)-2,3-dihydro-1H-benzo[f]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1,4-diazepín-2-ón</w:t>
      </w:r>
    </w:p>
    <w:p w:rsidR="00E8324F" w:rsidRDefault="00E8324F">
      <w:pPr>
        <w:widowControl w:val="0"/>
        <w:autoSpaceDE w:val="0"/>
        <w:autoSpaceDN w:val="0"/>
        <w:adjustRightInd w:val="0"/>
        <w:spacing w:after="0" w:line="240" w:lineRule="auto"/>
        <w:jc w:val="both"/>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Diazepam</w:t>
      </w:r>
      <w:proofErr w:type="spellEnd"/>
      <w:r>
        <w:rPr>
          <w:rFonts w:ascii="Arial" w:hAnsi="Arial" w:cs="Arial"/>
          <w:sz w:val="16"/>
          <w:szCs w:val="16"/>
        </w:rPr>
        <w:t xml:space="preserve">, chemicky 5-fenyl-7-chlór-1-metyl-2,3-dihydro-1H-benzo[f]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1,4-diazepín-2-ón</w:t>
      </w:r>
    </w:p>
    <w:p w:rsidR="00E8324F" w:rsidRDefault="00E8324F">
      <w:pPr>
        <w:widowControl w:val="0"/>
        <w:autoSpaceDE w:val="0"/>
        <w:autoSpaceDN w:val="0"/>
        <w:adjustRightInd w:val="0"/>
        <w:spacing w:after="0" w:line="240" w:lineRule="auto"/>
        <w:jc w:val="both"/>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Estazolam</w:t>
      </w:r>
      <w:proofErr w:type="spellEnd"/>
      <w:r>
        <w:rPr>
          <w:rFonts w:ascii="Arial" w:hAnsi="Arial" w:cs="Arial"/>
          <w:sz w:val="16"/>
          <w:szCs w:val="16"/>
        </w:rPr>
        <w:t xml:space="preserve">, chemicky 6-fenyl-6-chlór-4H-1,2,4-triazolo[4,3-a]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benzo</w:t>
      </w:r>
      <w:proofErr w:type="spellEnd"/>
      <w:r>
        <w:rPr>
          <w:rFonts w:ascii="Arial" w:hAnsi="Arial" w:cs="Arial"/>
          <w:sz w:val="16"/>
          <w:szCs w:val="16"/>
        </w:rPr>
        <w:t>[f]1,4-diazepín</w:t>
      </w:r>
    </w:p>
    <w:p w:rsidR="00E8324F" w:rsidRDefault="00E8324F">
      <w:pPr>
        <w:widowControl w:val="0"/>
        <w:autoSpaceDE w:val="0"/>
        <w:autoSpaceDN w:val="0"/>
        <w:adjustRightInd w:val="0"/>
        <w:spacing w:after="0" w:line="240" w:lineRule="auto"/>
        <w:jc w:val="both"/>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Etchlórvinol</w:t>
      </w:r>
      <w:proofErr w:type="spellEnd"/>
      <w:r>
        <w:rPr>
          <w:rFonts w:ascii="Arial" w:hAnsi="Arial" w:cs="Arial"/>
          <w:sz w:val="16"/>
          <w:szCs w:val="16"/>
        </w:rPr>
        <w:t xml:space="preserve">, chemicky 3-etyl-1-chlórpent-1-én-4-ín-3-ol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Etinamát</w:t>
      </w:r>
      <w:proofErr w:type="spellEnd"/>
      <w:r>
        <w:rPr>
          <w:rFonts w:ascii="Arial" w:hAnsi="Arial" w:cs="Arial"/>
          <w:sz w:val="16"/>
          <w:szCs w:val="16"/>
        </w:rPr>
        <w:t>, chemicky (1-etinylcyklohexyl)</w:t>
      </w:r>
      <w:proofErr w:type="spellStart"/>
      <w:r>
        <w:rPr>
          <w:rFonts w:ascii="Arial" w:hAnsi="Arial" w:cs="Arial"/>
          <w:sz w:val="16"/>
          <w:szCs w:val="16"/>
        </w:rPr>
        <w:t>karbamát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Etylamfetamín</w:t>
      </w:r>
      <w:proofErr w:type="spellEnd"/>
      <w:r>
        <w:rPr>
          <w:rFonts w:ascii="Arial" w:hAnsi="Arial" w:cs="Arial"/>
          <w:sz w:val="16"/>
          <w:szCs w:val="16"/>
        </w:rPr>
        <w:t>, chemicky N-etyl-(1-fenylpropán-2-yl)</w:t>
      </w:r>
      <w:proofErr w:type="spellStart"/>
      <w:r>
        <w:rPr>
          <w:rFonts w:ascii="Arial" w:hAnsi="Arial" w:cs="Arial"/>
          <w:sz w:val="16"/>
          <w:szCs w:val="16"/>
        </w:rPr>
        <w:t>amín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Etylloflazepát</w:t>
      </w:r>
      <w:proofErr w:type="spellEnd"/>
      <w:r>
        <w:rPr>
          <w:rFonts w:ascii="Arial" w:hAnsi="Arial" w:cs="Arial"/>
          <w:sz w:val="16"/>
          <w:szCs w:val="16"/>
        </w:rPr>
        <w:t xml:space="preserve">, chemicky etyl-5-(2-fluórfenyl)-7-chlór-2-oxo- -2,3-dihydro-1H-benzo[f]1,4-diazepín-3-karboxylát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Fenazepam</w:t>
      </w:r>
      <w:proofErr w:type="spellEnd"/>
      <w:r>
        <w:rPr>
          <w:rFonts w:ascii="Arial" w:hAnsi="Arial" w:cs="Arial"/>
          <w:sz w:val="16"/>
          <w:szCs w:val="16"/>
        </w:rPr>
        <w:t xml:space="preserve">, chemicky 7-bróm-5-(2-chlórfenyl)-1,3-dihydro-2H-1,4-benzodiazepin -2-ón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Fendimetrazín</w:t>
      </w:r>
      <w:proofErr w:type="spellEnd"/>
      <w:r>
        <w:rPr>
          <w:rFonts w:ascii="Arial" w:hAnsi="Arial" w:cs="Arial"/>
          <w:sz w:val="16"/>
          <w:szCs w:val="16"/>
        </w:rPr>
        <w:t xml:space="preserve">, chemicky 2-fenyl-3,4-dimetylmorfolín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Fenkamfamín</w:t>
      </w:r>
      <w:proofErr w:type="spellEnd"/>
      <w:r>
        <w:rPr>
          <w:rFonts w:ascii="Arial" w:hAnsi="Arial" w:cs="Arial"/>
          <w:sz w:val="16"/>
          <w:szCs w:val="16"/>
        </w:rPr>
        <w:t xml:space="preserve">, chemicky N-etyl-3-fenylbicyklo[2.2.1]heptán-2amín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Fenobarbital</w:t>
      </w:r>
      <w:proofErr w:type="spellEnd"/>
      <w:r>
        <w:rPr>
          <w:rFonts w:ascii="Arial" w:hAnsi="Arial" w:cs="Arial"/>
          <w:sz w:val="16"/>
          <w:szCs w:val="16"/>
        </w:rPr>
        <w:t xml:space="preserve">, chemicky 5-etyl-5-fenylhexahydropyrimidín-2,4,6-trión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Fenproporex</w:t>
      </w:r>
      <w:proofErr w:type="spellEnd"/>
      <w:r>
        <w:rPr>
          <w:rFonts w:ascii="Arial" w:hAnsi="Arial" w:cs="Arial"/>
          <w:sz w:val="16"/>
          <w:szCs w:val="16"/>
        </w:rPr>
        <w:t xml:space="preserve">, chemicky (+)-6-fenyl-5-metyl-4-azahexánnitril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Fentermín</w:t>
      </w:r>
      <w:proofErr w:type="spellEnd"/>
      <w:r>
        <w:rPr>
          <w:rFonts w:ascii="Arial" w:hAnsi="Arial" w:cs="Arial"/>
          <w:sz w:val="16"/>
          <w:szCs w:val="16"/>
        </w:rPr>
        <w:t>, chemicky (2-benzylpropán-2-yl)</w:t>
      </w:r>
      <w:proofErr w:type="spellStart"/>
      <w:r>
        <w:rPr>
          <w:rFonts w:ascii="Arial" w:hAnsi="Arial" w:cs="Arial"/>
          <w:sz w:val="16"/>
          <w:szCs w:val="16"/>
        </w:rPr>
        <w:t>amín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Fludiazepam</w:t>
      </w:r>
      <w:proofErr w:type="spellEnd"/>
      <w:r>
        <w:rPr>
          <w:rFonts w:ascii="Arial" w:hAnsi="Arial" w:cs="Arial"/>
          <w:sz w:val="16"/>
          <w:szCs w:val="16"/>
        </w:rPr>
        <w:t xml:space="preserve">, chemicky 5-(2-fluórfenyl)-7-chlór-1-metyl-2,3-dihydro- -1H-benzo[f]1,4-diazepín-2-ón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Flunitrazepam</w:t>
      </w:r>
      <w:proofErr w:type="spellEnd"/>
      <w:r>
        <w:rPr>
          <w:rFonts w:ascii="Arial" w:hAnsi="Arial" w:cs="Arial"/>
          <w:sz w:val="16"/>
          <w:szCs w:val="16"/>
        </w:rPr>
        <w:t xml:space="preserve">, chemicky 5-(2-fluórfenyl)-1-metyl-7-nitro-2,3-dihydro- -1H-benzo[f]1,4-diazepín-2-ón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Flurazepam</w:t>
      </w:r>
      <w:proofErr w:type="spellEnd"/>
      <w:r>
        <w:rPr>
          <w:rFonts w:ascii="Arial" w:hAnsi="Arial" w:cs="Arial"/>
          <w:sz w:val="16"/>
          <w:szCs w:val="16"/>
        </w:rPr>
        <w:t xml:space="preserve">, chemicky 1-(2-dietylaminoetyl)-5-(2-fluórfenyl)-7-chlór- -2,3-dihydro-1H-benzo[f]1,4-diazepín-2-ón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GBL, chemicky dihydrofurán-2(3H)-</w:t>
      </w:r>
      <w:proofErr w:type="spellStart"/>
      <w:r>
        <w:rPr>
          <w:rFonts w:ascii="Arial" w:hAnsi="Arial" w:cs="Arial"/>
          <w:sz w:val="16"/>
          <w:szCs w:val="16"/>
        </w:rPr>
        <w:t>ón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Glutetimid</w:t>
      </w:r>
      <w:proofErr w:type="spellEnd"/>
      <w:r>
        <w:rPr>
          <w:rFonts w:ascii="Arial" w:hAnsi="Arial" w:cs="Arial"/>
          <w:sz w:val="16"/>
          <w:szCs w:val="16"/>
        </w:rPr>
        <w:t xml:space="preserve">, chemicky 3-etyl-3-fenylpiperidín-2,6-dión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Halazepam</w:t>
      </w:r>
      <w:proofErr w:type="spellEnd"/>
      <w:r>
        <w:rPr>
          <w:rFonts w:ascii="Arial" w:hAnsi="Arial" w:cs="Arial"/>
          <w:sz w:val="16"/>
          <w:szCs w:val="16"/>
        </w:rPr>
        <w:t xml:space="preserve">, chemicky 5-fenyl-7-chlór-1-(2,2,2-trifluóretyl)-2,3- -dihydro-1H-benzo[f]1,4-diazepín-2-ón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Haloxazolam</w:t>
      </w:r>
      <w:proofErr w:type="spellEnd"/>
      <w:r>
        <w:rPr>
          <w:rFonts w:ascii="Arial" w:hAnsi="Arial" w:cs="Arial"/>
          <w:sz w:val="16"/>
          <w:szCs w:val="16"/>
        </w:rPr>
        <w:t>, chemicky 10-bróm-11b-(2-fluórfenyl)-5,6-dihydro-7H- -</w:t>
      </w:r>
      <w:proofErr w:type="spellStart"/>
      <w:r>
        <w:rPr>
          <w:rFonts w:ascii="Arial" w:hAnsi="Arial" w:cs="Arial"/>
          <w:sz w:val="16"/>
          <w:szCs w:val="16"/>
        </w:rPr>
        <w:t>oxazolidino</w:t>
      </w:r>
      <w:proofErr w:type="spellEnd"/>
      <w:r>
        <w:rPr>
          <w:rFonts w:ascii="Arial" w:hAnsi="Arial" w:cs="Arial"/>
          <w:sz w:val="16"/>
          <w:szCs w:val="16"/>
        </w:rPr>
        <w:t>[3,2-d]</w:t>
      </w:r>
      <w:proofErr w:type="spellStart"/>
      <w:r>
        <w:rPr>
          <w:rFonts w:ascii="Arial" w:hAnsi="Arial" w:cs="Arial"/>
          <w:sz w:val="16"/>
          <w:szCs w:val="16"/>
        </w:rPr>
        <w:t>benzo</w:t>
      </w:r>
      <w:proofErr w:type="spellEnd"/>
      <w:r>
        <w:rPr>
          <w:rFonts w:ascii="Arial" w:hAnsi="Arial" w:cs="Arial"/>
          <w:sz w:val="16"/>
          <w:szCs w:val="16"/>
        </w:rPr>
        <w:t xml:space="preserve">[f]1,4-diazepín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Chlórdiazepoxid</w:t>
      </w:r>
      <w:proofErr w:type="spellEnd"/>
      <w:r>
        <w:rPr>
          <w:rFonts w:ascii="Arial" w:hAnsi="Arial" w:cs="Arial"/>
          <w:sz w:val="16"/>
          <w:szCs w:val="16"/>
        </w:rPr>
        <w:t xml:space="preserve">, chemicky 5-fenyl-7-chlór-2-metylamino-3H-benzo[f]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1,4-diazepín-4-oxid</w:t>
      </w:r>
    </w:p>
    <w:p w:rsidR="00E8324F" w:rsidRDefault="00E8324F">
      <w:pPr>
        <w:widowControl w:val="0"/>
        <w:autoSpaceDE w:val="0"/>
        <w:autoSpaceDN w:val="0"/>
        <w:adjustRightInd w:val="0"/>
        <w:spacing w:after="0" w:line="240" w:lineRule="auto"/>
        <w:jc w:val="both"/>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Kamazepam</w:t>
      </w:r>
      <w:proofErr w:type="spellEnd"/>
      <w:r>
        <w:rPr>
          <w:rFonts w:ascii="Arial" w:hAnsi="Arial" w:cs="Arial"/>
          <w:sz w:val="16"/>
          <w:szCs w:val="16"/>
        </w:rPr>
        <w:t>, chemicky N, N-</w:t>
      </w:r>
      <w:proofErr w:type="spellStart"/>
      <w:r>
        <w:rPr>
          <w:rFonts w:ascii="Arial" w:hAnsi="Arial" w:cs="Arial"/>
          <w:sz w:val="16"/>
          <w:szCs w:val="16"/>
        </w:rPr>
        <w:t>dimetyl</w:t>
      </w:r>
      <w:proofErr w:type="spellEnd"/>
      <w:r>
        <w:rPr>
          <w:rFonts w:ascii="Arial" w:hAnsi="Arial" w:cs="Arial"/>
          <w:sz w:val="16"/>
          <w:szCs w:val="16"/>
        </w:rPr>
        <w:t>-(5-fenyl-7-chlór-1-metyl-2-oxo- -2,3-dihydro-1H-benzo[f]1,4-diazepín-3--</w:t>
      </w:r>
      <w:proofErr w:type="spellStart"/>
      <w:r>
        <w:rPr>
          <w:rFonts w:ascii="Arial" w:hAnsi="Arial" w:cs="Arial"/>
          <w:sz w:val="16"/>
          <w:szCs w:val="16"/>
        </w:rPr>
        <w:t>yl</w:t>
      </w:r>
      <w:proofErr w:type="spellEnd"/>
      <w:r>
        <w:rPr>
          <w:rFonts w:ascii="Arial" w:hAnsi="Arial" w:cs="Arial"/>
          <w:sz w:val="16"/>
          <w:szCs w:val="16"/>
        </w:rPr>
        <w:t>)</w:t>
      </w:r>
      <w:proofErr w:type="spellStart"/>
      <w:r>
        <w:rPr>
          <w:rFonts w:ascii="Arial" w:hAnsi="Arial" w:cs="Arial"/>
          <w:sz w:val="16"/>
          <w:szCs w:val="16"/>
        </w:rPr>
        <w:t>karbamát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Katín</w:t>
      </w:r>
      <w:proofErr w:type="spellEnd"/>
      <w:r>
        <w:rPr>
          <w:rFonts w:ascii="Arial" w:hAnsi="Arial" w:cs="Arial"/>
          <w:sz w:val="16"/>
          <w:szCs w:val="16"/>
        </w:rPr>
        <w:t xml:space="preserve">, chemicky D-(+)-treo-2-amino-1-fenylpropán-1-ol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Ketazolam</w:t>
      </w:r>
      <w:proofErr w:type="spellEnd"/>
      <w:r>
        <w:rPr>
          <w:rFonts w:ascii="Arial" w:hAnsi="Arial" w:cs="Arial"/>
          <w:sz w:val="16"/>
          <w:szCs w:val="16"/>
        </w:rPr>
        <w:t xml:space="preserve">, chemicky 12b-fenyl-11-chlór-2,8-dimetyl-6,7-dihydro-4H,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8H-1,3-oxazino[3,2-d]</w:t>
      </w:r>
      <w:proofErr w:type="spellStart"/>
      <w:r>
        <w:rPr>
          <w:rFonts w:ascii="Arial" w:hAnsi="Arial" w:cs="Arial"/>
          <w:sz w:val="16"/>
          <w:szCs w:val="16"/>
        </w:rPr>
        <w:t>benzo</w:t>
      </w:r>
      <w:proofErr w:type="spellEnd"/>
      <w:r>
        <w:rPr>
          <w:rFonts w:ascii="Arial" w:hAnsi="Arial" w:cs="Arial"/>
          <w:sz w:val="16"/>
          <w:szCs w:val="16"/>
        </w:rPr>
        <w:t>[f]1,4-diazepín-4,7-dión</w:t>
      </w:r>
    </w:p>
    <w:p w:rsidR="00E8324F" w:rsidRDefault="00E8324F">
      <w:pPr>
        <w:widowControl w:val="0"/>
        <w:autoSpaceDE w:val="0"/>
        <w:autoSpaceDN w:val="0"/>
        <w:adjustRightInd w:val="0"/>
        <w:spacing w:after="0" w:line="240" w:lineRule="auto"/>
        <w:jc w:val="both"/>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Klobazam</w:t>
      </w:r>
      <w:proofErr w:type="spellEnd"/>
      <w:r>
        <w:rPr>
          <w:rFonts w:ascii="Arial" w:hAnsi="Arial" w:cs="Arial"/>
          <w:sz w:val="16"/>
          <w:szCs w:val="16"/>
        </w:rPr>
        <w:t>, chemicky 5-fenyl-7-chlór-1-metyl-2,3,4,5-tetrahydro-1H- -</w:t>
      </w:r>
      <w:proofErr w:type="spellStart"/>
      <w:r>
        <w:rPr>
          <w:rFonts w:ascii="Arial" w:hAnsi="Arial" w:cs="Arial"/>
          <w:sz w:val="16"/>
          <w:szCs w:val="16"/>
        </w:rPr>
        <w:t>benzo</w:t>
      </w:r>
      <w:proofErr w:type="spellEnd"/>
      <w:r>
        <w:rPr>
          <w:rFonts w:ascii="Arial" w:hAnsi="Arial" w:cs="Arial"/>
          <w:sz w:val="16"/>
          <w:szCs w:val="16"/>
        </w:rPr>
        <w:t xml:space="preserve">[f]-1, 5-diazepín-2,4-dión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Klonazepam</w:t>
      </w:r>
      <w:proofErr w:type="spellEnd"/>
      <w:r>
        <w:rPr>
          <w:rFonts w:ascii="Arial" w:hAnsi="Arial" w:cs="Arial"/>
          <w:sz w:val="16"/>
          <w:szCs w:val="16"/>
        </w:rPr>
        <w:t>, chemicky 5-(2-chlórfenyl)-7-nitro-2,3-dihydro-1H- -</w:t>
      </w:r>
      <w:proofErr w:type="spellStart"/>
      <w:r>
        <w:rPr>
          <w:rFonts w:ascii="Arial" w:hAnsi="Arial" w:cs="Arial"/>
          <w:sz w:val="16"/>
          <w:szCs w:val="16"/>
        </w:rPr>
        <w:t>benzo</w:t>
      </w:r>
      <w:proofErr w:type="spellEnd"/>
      <w:r>
        <w:rPr>
          <w:rFonts w:ascii="Arial" w:hAnsi="Arial" w:cs="Arial"/>
          <w:sz w:val="16"/>
          <w:szCs w:val="16"/>
        </w:rPr>
        <w:t xml:space="preserve">[f]1,4-diazepín-2-ón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Klorazepat</w:t>
      </w:r>
      <w:proofErr w:type="spellEnd"/>
      <w:r>
        <w:rPr>
          <w:rFonts w:ascii="Arial" w:hAnsi="Arial" w:cs="Arial"/>
          <w:sz w:val="16"/>
          <w:szCs w:val="16"/>
        </w:rPr>
        <w:t>, chemicky kyselina 5-fenyl-7-chlór-2,3-dihydro-1H- -</w:t>
      </w:r>
      <w:proofErr w:type="spellStart"/>
      <w:r>
        <w:rPr>
          <w:rFonts w:ascii="Arial" w:hAnsi="Arial" w:cs="Arial"/>
          <w:sz w:val="16"/>
          <w:szCs w:val="16"/>
        </w:rPr>
        <w:t>benzo</w:t>
      </w:r>
      <w:proofErr w:type="spellEnd"/>
      <w:r>
        <w:rPr>
          <w:rFonts w:ascii="Arial" w:hAnsi="Arial" w:cs="Arial"/>
          <w:sz w:val="16"/>
          <w:szCs w:val="16"/>
        </w:rPr>
        <w:t xml:space="preserve">[f]1,4-diazepín-2-karboxylová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Klotiazepam</w:t>
      </w:r>
      <w:proofErr w:type="spellEnd"/>
      <w:r>
        <w:rPr>
          <w:rFonts w:ascii="Arial" w:hAnsi="Arial" w:cs="Arial"/>
          <w:sz w:val="16"/>
          <w:szCs w:val="16"/>
        </w:rPr>
        <w:t xml:space="preserve">, chemicky 7-etyl-5-(2-chlórfenyl)-1-metyl-2,3-dihydro- -1H-tieno[2,3-f]1,4-diazepín-3-ón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Kloxazolam</w:t>
      </w:r>
      <w:proofErr w:type="spellEnd"/>
      <w:r>
        <w:rPr>
          <w:rFonts w:ascii="Arial" w:hAnsi="Arial" w:cs="Arial"/>
          <w:sz w:val="16"/>
          <w:szCs w:val="16"/>
        </w:rPr>
        <w:t>, chemicky 10-chlór-11b-(2-chlórfenyl)-5,6-dihydro-7H- -</w:t>
      </w:r>
      <w:proofErr w:type="spellStart"/>
      <w:r>
        <w:rPr>
          <w:rFonts w:ascii="Arial" w:hAnsi="Arial" w:cs="Arial"/>
          <w:sz w:val="16"/>
          <w:szCs w:val="16"/>
        </w:rPr>
        <w:t>oxazolidino</w:t>
      </w:r>
      <w:proofErr w:type="spellEnd"/>
      <w:r>
        <w:rPr>
          <w:rFonts w:ascii="Arial" w:hAnsi="Arial" w:cs="Arial"/>
          <w:sz w:val="16"/>
          <w:szCs w:val="16"/>
        </w:rPr>
        <w:t>[2,3-d]</w:t>
      </w:r>
      <w:proofErr w:type="spellStart"/>
      <w:r>
        <w:rPr>
          <w:rFonts w:ascii="Arial" w:hAnsi="Arial" w:cs="Arial"/>
          <w:sz w:val="16"/>
          <w:szCs w:val="16"/>
        </w:rPr>
        <w:t>benzo</w:t>
      </w:r>
      <w:proofErr w:type="spellEnd"/>
      <w:r>
        <w:rPr>
          <w:rFonts w:ascii="Arial" w:hAnsi="Arial" w:cs="Arial"/>
          <w:sz w:val="16"/>
          <w:szCs w:val="16"/>
        </w:rPr>
        <w:t xml:space="preserve">[f]1,4-diazepín-6-ón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Lefetamín</w:t>
      </w:r>
      <w:proofErr w:type="spellEnd"/>
      <w:r>
        <w:rPr>
          <w:rFonts w:ascii="Arial" w:hAnsi="Arial" w:cs="Arial"/>
          <w:sz w:val="16"/>
          <w:szCs w:val="16"/>
        </w:rPr>
        <w:t>, chemicky (-)-N,N-</w:t>
      </w:r>
      <w:proofErr w:type="spellStart"/>
      <w:r>
        <w:rPr>
          <w:rFonts w:ascii="Arial" w:hAnsi="Arial" w:cs="Arial"/>
          <w:sz w:val="16"/>
          <w:szCs w:val="16"/>
        </w:rPr>
        <w:t>dimetyl</w:t>
      </w:r>
      <w:proofErr w:type="spellEnd"/>
      <w:r>
        <w:rPr>
          <w:rFonts w:ascii="Arial" w:hAnsi="Arial" w:cs="Arial"/>
          <w:sz w:val="16"/>
          <w:szCs w:val="16"/>
        </w:rPr>
        <w:t>-(1,2-difenyletyl)</w:t>
      </w:r>
      <w:proofErr w:type="spellStart"/>
      <w:r>
        <w:rPr>
          <w:rFonts w:ascii="Arial" w:hAnsi="Arial" w:cs="Arial"/>
          <w:sz w:val="16"/>
          <w:szCs w:val="16"/>
        </w:rPr>
        <w:t>amín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Loprazolam</w:t>
      </w:r>
      <w:proofErr w:type="spellEnd"/>
      <w:r>
        <w:rPr>
          <w:rFonts w:ascii="Arial" w:hAnsi="Arial" w:cs="Arial"/>
          <w:sz w:val="16"/>
          <w:szCs w:val="16"/>
        </w:rPr>
        <w:t>, chemicky 6-(2-chlórfenyl)-2-[(4-metylpiperazín-1- -</w:t>
      </w:r>
      <w:proofErr w:type="spellStart"/>
      <w:r>
        <w:rPr>
          <w:rFonts w:ascii="Arial" w:hAnsi="Arial" w:cs="Arial"/>
          <w:sz w:val="16"/>
          <w:szCs w:val="16"/>
        </w:rPr>
        <w:t>yl</w:t>
      </w:r>
      <w:proofErr w:type="spellEnd"/>
      <w:r>
        <w:rPr>
          <w:rFonts w:ascii="Arial" w:hAnsi="Arial" w:cs="Arial"/>
          <w:sz w:val="16"/>
          <w:szCs w:val="16"/>
        </w:rPr>
        <w:t>)</w:t>
      </w:r>
      <w:proofErr w:type="spellStart"/>
      <w:r>
        <w:rPr>
          <w:rFonts w:ascii="Arial" w:hAnsi="Arial" w:cs="Arial"/>
          <w:sz w:val="16"/>
          <w:szCs w:val="16"/>
        </w:rPr>
        <w:t>metylén</w:t>
      </w:r>
      <w:proofErr w:type="spellEnd"/>
      <w:r>
        <w:rPr>
          <w:rFonts w:ascii="Arial" w:hAnsi="Arial" w:cs="Arial"/>
          <w:sz w:val="16"/>
          <w:szCs w:val="16"/>
        </w:rPr>
        <w:t>]-8-nitro-4H-imidazo[1,2-a]</w:t>
      </w:r>
      <w:proofErr w:type="spellStart"/>
      <w:r>
        <w:rPr>
          <w:rFonts w:ascii="Arial" w:hAnsi="Arial" w:cs="Arial"/>
          <w:sz w:val="16"/>
          <w:szCs w:val="16"/>
        </w:rPr>
        <w:t>benzo</w:t>
      </w:r>
      <w:proofErr w:type="spellEnd"/>
      <w:r>
        <w:rPr>
          <w:rFonts w:ascii="Arial" w:hAnsi="Arial" w:cs="Arial"/>
          <w:sz w:val="16"/>
          <w:szCs w:val="16"/>
        </w:rPr>
        <w:t xml:space="preserve">[f]1,4-diazepín-1-ón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Lorazepam</w:t>
      </w:r>
      <w:proofErr w:type="spellEnd"/>
      <w:r>
        <w:rPr>
          <w:rFonts w:ascii="Arial" w:hAnsi="Arial" w:cs="Arial"/>
          <w:sz w:val="16"/>
          <w:szCs w:val="16"/>
        </w:rPr>
        <w:t xml:space="preserve">, chemicky 3-hydroxy-7-chlór-5-(2-chlórfenyl)-2,3-dihydro- -1H-benzo[f]1,4-diazepín-2-ón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Lormetazepam</w:t>
      </w:r>
      <w:proofErr w:type="spellEnd"/>
      <w:r>
        <w:rPr>
          <w:rFonts w:ascii="Arial" w:hAnsi="Arial" w:cs="Arial"/>
          <w:sz w:val="16"/>
          <w:szCs w:val="16"/>
        </w:rPr>
        <w:t xml:space="preserve">, chemicky 3-hydroxy-7-chlór-5-(2-chlórfenyl)-1-metyl- -2,3-dihydro-1H-benzo[f]1,4-diazepín-2-ón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Mazindol</w:t>
      </w:r>
      <w:proofErr w:type="spellEnd"/>
      <w:r>
        <w:rPr>
          <w:rFonts w:ascii="Arial" w:hAnsi="Arial" w:cs="Arial"/>
          <w:sz w:val="16"/>
          <w:szCs w:val="16"/>
        </w:rPr>
        <w:t xml:space="preserve">, chemicky 5-(2-chlórfenyl)-2,3-dihydro-5H-imidazo[2,1- -a]izoindol-5-ol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Medazepam</w:t>
      </w:r>
      <w:proofErr w:type="spellEnd"/>
      <w:r>
        <w:rPr>
          <w:rFonts w:ascii="Arial" w:hAnsi="Arial" w:cs="Arial"/>
          <w:sz w:val="16"/>
          <w:szCs w:val="16"/>
        </w:rPr>
        <w:t>, chemicky 5-fenyl-7-chlór-1-metyl-2,3-dihydro-1H- -</w:t>
      </w:r>
      <w:proofErr w:type="spellStart"/>
      <w:r>
        <w:rPr>
          <w:rFonts w:ascii="Arial" w:hAnsi="Arial" w:cs="Arial"/>
          <w:sz w:val="16"/>
          <w:szCs w:val="16"/>
        </w:rPr>
        <w:t>benzo</w:t>
      </w:r>
      <w:proofErr w:type="spellEnd"/>
      <w:r>
        <w:rPr>
          <w:rFonts w:ascii="Arial" w:hAnsi="Arial" w:cs="Arial"/>
          <w:sz w:val="16"/>
          <w:szCs w:val="16"/>
        </w:rPr>
        <w:t xml:space="preserve">[f]1,4-diazepín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Mefenorex</w:t>
      </w:r>
      <w:proofErr w:type="spellEnd"/>
      <w:r>
        <w:rPr>
          <w:rFonts w:ascii="Arial" w:hAnsi="Arial" w:cs="Arial"/>
          <w:sz w:val="16"/>
          <w:szCs w:val="16"/>
        </w:rPr>
        <w:t>, chemicky N-(3-chlórpropyl)-(1-fenylpropán-2-yl)</w:t>
      </w:r>
      <w:proofErr w:type="spellStart"/>
      <w:r>
        <w:rPr>
          <w:rFonts w:ascii="Arial" w:hAnsi="Arial" w:cs="Arial"/>
          <w:sz w:val="16"/>
          <w:szCs w:val="16"/>
        </w:rPr>
        <w:t>amín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Meprobamát</w:t>
      </w:r>
      <w:proofErr w:type="spellEnd"/>
      <w:r>
        <w:rPr>
          <w:rFonts w:ascii="Arial" w:hAnsi="Arial" w:cs="Arial"/>
          <w:sz w:val="16"/>
          <w:szCs w:val="16"/>
        </w:rPr>
        <w:t>, chemicky (2-metyl-2-propylpropán-1,3-diyl)</w:t>
      </w:r>
      <w:proofErr w:type="spellStart"/>
      <w:r>
        <w:rPr>
          <w:rFonts w:ascii="Arial" w:hAnsi="Arial" w:cs="Arial"/>
          <w:sz w:val="16"/>
          <w:szCs w:val="16"/>
        </w:rPr>
        <w:t>dikarbamát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Mezokarb</w:t>
      </w:r>
      <w:proofErr w:type="spellEnd"/>
      <w:r>
        <w:rPr>
          <w:rFonts w:ascii="Arial" w:hAnsi="Arial" w:cs="Arial"/>
          <w:sz w:val="16"/>
          <w:szCs w:val="16"/>
        </w:rPr>
        <w:t>, chemicky 5-deoxo-N-(</w:t>
      </w:r>
      <w:proofErr w:type="spellStart"/>
      <w:r>
        <w:rPr>
          <w:rFonts w:ascii="Arial" w:hAnsi="Arial" w:cs="Arial"/>
          <w:sz w:val="16"/>
          <w:szCs w:val="16"/>
        </w:rPr>
        <w:t>fenylkarbamoyl</w:t>
      </w:r>
      <w:proofErr w:type="spellEnd"/>
      <w:r>
        <w:rPr>
          <w:rFonts w:ascii="Arial" w:hAnsi="Arial" w:cs="Arial"/>
          <w:sz w:val="16"/>
          <w:szCs w:val="16"/>
        </w:rPr>
        <w:t>)-3-(1-fenylpropán-2- -</w:t>
      </w:r>
      <w:proofErr w:type="spellStart"/>
      <w:r>
        <w:rPr>
          <w:rFonts w:ascii="Arial" w:hAnsi="Arial" w:cs="Arial"/>
          <w:sz w:val="16"/>
          <w:szCs w:val="16"/>
        </w:rPr>
        <w:t>yl</w:t>
      </w:r>
      <w:proofErr w:type="spellEnd"/>
      <w:r>
        <w:rPr>
          <w:rFonts w:ascii="Arial" w:hAnsi="Arial" w:cs="Arial"/>
          <w:sz w:val="16"/>
          <w:szCs w:val="16"/>
        </w:rPr>
        <w:t xml:space="preserve">)sydnón-5-imín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Metylfenobarbital</w:t>
      </w:r>
      <w:proofErr w:type="spellEnd"/>
      <w:r>
        <w:rPr>
          <w:rFonts w:ascii="Arial" w:hAnsi="Arial" w:cs="Arial"/>
          <w:sz w:val="16"/>
          <w:szCs w:val="16"/>
        </w:rPr>
        <w:t xml:space="preserve">, chemicky 5-etyl-5-fenyl-1-metylhexahydropyrimidín- -2,4,6-trión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Metyprylón</w:t>
      </w:r>
      <w:proofErr w:type="spellEnd"/>
      <w:r>
        <w:rPr>
          <w:rFonts w:ascii="Arial" w:hAnsi="Arial" w:cs="Arial"/>
          <w:sz w:val="16"/>
          <w:szCs w:val="16"/>
        </w:rPr>
        <w:t xml:space="preserve">, chemicky 3,3-dietyl-5-metylpiperidín-2,4-dión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Midazolam</w:t>
      </w:r>
      <w:proofErr w:type="spellEnd"/>
      <w:r>
        <w:rPr>
          <w:rFonts w:ascii="Arial" w:hAnsi="Arial" w:cs="Arial"/>
          <w:sz w:val="16"/>
          <w:szCs w:val="16"/>
        </w:rPr>
        <w:t>, chemicky 6-(2-fluórfenyl)-8-chlór-1-metyl-4H-imidazo[1,5- -a]</w:t>
      </w:r>
      <w:proofErr w:type="spellStart"/>
      <w:r>
        <w:rPr>
          <w:rFonts w:ascii="Arial" w:hAnsi="Arial" w:cs="Arial"/>
          <w:sz w:val="16"/>
          <w:szCs w:val="16"/>
        </w:rPr>
        <w:t>benzo</w:t>
      </w:r>
      <w:proofErr w:type="spellEnd"/>
      <w:r>
        <w:rPr>
          <w:rFonts w:ascii="Arial" w:hAnsi="Arial" w:cs="Arial"/>
          <w:sz w:val="16"/>
          <w:szCs w:val="16"/>
        </w:rPr>
        <w:t xml:space="preserve">[f]1,4-diazepín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Nimetazepam</w:t>
      </w:r>
      <w:proofErr w:type="spellEnd"/>
      <w:r>
        <w:rPr>
          <w:rFonts w:ascii="Arial" w:hAnsi="Arial" w:cs="Arial"/>
          <w:sz w:val="16"/>
          <w:szCs w:val="16"/>
        </w:rPr>
        <w:t xml:space="preserve">, chemicky 5-fenyl-1-metyl-7-nitro-2,3-dihydro-1H-benzo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[f]1,4-diazepín-2-ón</w:t>
      </w:r>
    </w:p>
    <w:p w:rsidR="00E8324F" w:rsidRDefault="00E8324F">
      <w:pPr>
        <w:widowControl w:val="0"/>
        <w:autoSpaceDE w:val="0"/>
        <w:autoSpaceDN w:val="0"/>
        <w:adjustRightInd w:val="0"/>
        <w:spacing w:after="0" w:line="240" w:lineRule="auto"/>
        <w:jc w:val="both"/>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Nitrazepam</w:t>
      </w:r>
      <w:proofErr w:type="spellEnd"/>
      <w:r>
        <w:rPr>
          <w:rFonts w:ascii="Arial" w:hAnsi="Arial" w:cs="Arial"/>
          <w:sz w:val="16"/>
          <w:szCs w:val="16"/>
        </w:rPr>
        <w:t xml:space="preserve">, chemicky 5-fenyl-7-nitro-2,3-dihydro-1H-benzo[f]1,4- -diazepín-2-ón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Nordazepam</w:t>
      </w:r>
      <w:proofErr w:type="spellEnd"/>
      <w:r>
        <w:rPr>
          <w:rFonts w:ascii="Arial" w:hAnsi="Arial" w:cs="Arial"/>
          <w:sz w:val="16"/>
          <w:szCs w:val="16"/>
        </w:rPr>
        <w:t xml:space="preserve">, chemicky 5-fenyl-7-chlór-2,3-dihydro-1H-benzo[f]1,4- -diazepín-2-ón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Oxazepam</w:t>
      </w:r>
      <w:proofErr w:type="spellEnd"/>
      <w:r>
        <w:rPr>
          <w:rFonts w:ascii="Arial" w:hAnsi="Arial" w:cs="Arial"/>
          <w:sz w:val="16"/>
          <w:szCs w:val="16"/>
        </w:rPr>
        <w:t>, chemicky 5-fenyl-3-hydroxy-7-chlór-2,3-dihydro-1H- -</w:t>
      </w:r>
      <w:proofErr w:type="spellStart"/>
      <w:r>
        <w:rPr>
          <w:rFonts w:ascii="Arial" w:hAnsi="Arial" w:cs="Arial"/>
          <w:sz w:val="16"/>
          <w:szCs w:val="16"/>
        </w:rPr>
        <w:t>benzo</w:t>
      </w:r>
      <w:proofErr w:type="spellEnd"/>
      <w:r>
        <w:rPr>
          <w:rFonts w:ascii="Arial" w:hAnsi="Arial" w:cs="Arial"/>
          <w:sz w:val="16"/>
          <w:szCs w:val="16"/>
        </w:rPr>
        <w:t xml:space="preserve">[f]1,4-diazepín-2-ón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Oxazolam</w:t>
      </w:r>
      <w:proofErr w:type="spellEnd"/>
      <w:r>
        <w:rPr>
          <w:rFonts w:ascii="Arial" w:hAnsi="Arial" w:cs="Arial"/>
          <w:sz w:val="16"/>
          <w:szCs w:val="16"/>
        </w:rPr>
        <w:t>, chemicky 10-chlór-11b-fenyl-2-metyl-5,6-dihydro-7H-1,3- -</w:t>
      </w:r>
      <w:proofErr w:type="spellStart"/>
      <w:r>
        <w:rPr>
          <w:rFonts w:ascii="Arial" w:hAnsi="Arial" w:cs="Arial"/>
          <w:sz w:val="16"/>
          <w:szCs w:val="16"/>
        </w:rPr>
        <w:t>oxazolidino</w:t>
      </w:r>
      <w:proofErr w:type="spellEnd"/>
      <w:r>
        <w:rPr>
          <w:rFonts w:ascii="Arial" w:hAnsi="Arial" w:cs="Arial"/>
          <w:sz w:val="16"/>
          <w:szCs w:val="16"/>
        </w:rPr>
        <w:t>[3,2-d]</w:t>
      </w:r>
      <w:proofErr w:type="spellStart"/>
      <w:r>
        <w:rPr>
          <w:rFonts w:ascii="Arial" w:hAnsi="Arial" w:cs="Arial"/>
          <w:sz w:val="16"/>
          <w:szCs w:val="16"/>
        </w:rPr>
        <w:t>benzo</w:t>
      </w:r>
      <w:proofErr w:type="spellEnd"/>
      <w:r>
        <w:rPr>
          <w:rFonts w:ascii="Arial" w:hAnsi="Arial" w:cs="Arial"/>
          <w:sz w:val="16"/>
          <w:szCs w:val="16"/>
        </w:rPr>
        <w:t xml:space="preserve">[f]1,4-diazepín--6-ón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Pemolín</w:t>
      </w:r>
      <w:proofErr w:type="spellEnd"/>
      <w:r>
        <w:rPr>
          <w:rFonts w:ascii="Arial" w:hAnsi="Arial" w:cs="Arial"/>
          <w:sz w:val="16"/>
          <w:szCs w:val="16"/>
        </w:rPr>
        <w:t xml:space="preserve">, chemicky 2-imino-5-fenyl-1,3-oxazolidín-4-ón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Pentazocín</w:t>
      </w:r>
      <w:proofErr w:type="spellEnd"/>
      <w:r>
        <w:rPr>
          <w:rFonts w:ascii="Arial" w:hAnsi="Arial" w:cs="Arial"/>
          <w:sz w:val="16"/>
          <w:szCs w:val="16"/>
        </w:rPr>
        <w:t xml:space="preserve">, chemicky 5,9-dimetyl- N-(3-metylbut-2-én-1-yl)-6,7- -benzomorfán-2'-ol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Pentobarbital</w:t>
      </w:r>
      <w:proofErr w:type="spellEnd"/>
      <w:r>
        <w:rPr>
          <w:rFonts w:ascii="Arial" w:hAnsi="Arial" w:cs="Arial"/>
          <w:sz w:val="16"/>
          <w:szCs w:val="16"/>
        </w:rPr>
        <w:t xml:space="preserve">, chemicky 5-etyl-5-(pentán-2-yl) </w:t>
      </w:r>
      <w:proofErr w:type="spellStart"/>
      <w:r>
        <w:rPr>
          <w:rFonts w:ascii="Arial" w:hAnsi="Arial" w:cs="Arial"/>
          <w:sz w:val="16"/>
          <w:szCs w:val="16"/>
        </w:rPr>
        <w:t>hexahydropyrimidín</w:t>
      </w:r>
      <w:proofErr w:type="spellEnd"/>
      <w:r>
        <w:rPr>
          <w:rFonts w:ascii="Arial" w:hAnsi="Arial" w:cs="Arial"/>
          <w:sz w:val="16"/>
          <w:szCs w:val="16"/>
        </w:rPr>
        <w:t xml:space="preserve">- -2,4,6-trión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Pinazepam</w:t>
      </w:r>
      <w:proofErr w:type="spellEnd"/>
      <w:r>
        <w:rPr>
          <w:rFonts w:ascii="Arial" w:hAnsi="Arial" w:cs="Arial"/>
          <w:sz w:val="16"/>
          <w:szCs w:val="16"/>
        </w:rPr>
        <w:t xml:space="preserve">, chemicky 5-fenyl-7-chlór-1-(prop-2-ín-1-yl)-2,3- -dihydro-1H-benzo[f]1,4-diazepín-2-ón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Pipradol</w:t>
      </w:r>
      <w:proofErr w:type="spellEnd"/>
      <w:r>
        <w:rPr>
          <w:rFonts w:ascii="Arial" w:hAnsi="Arial" w:cs="Arial"/>
          <w:sz w:val="16"/>
          <w:szCs w:val="16"/>
        </w:rPr>
        <w:t xml:space="preserve">, chemicky </w:t>
      </w:r>
      <w:proofErr w:type="spellStart"/>
      <w:r>
        <w:rPr>
          <w:rFonts w:ascii="Arial" w:hAnsi="Arial" w:cs="Arial"/>
          <w:sz w:val="16"/>
          <w:szCs w:val="16"/>
        </w:rPr>
        <w:t>difenyl</w:t>
      </w:r>
      <w:proofErr w:type="spellEnd"/>
      <w:r>
        <w:rPr>
          <w:rFonts w:ascii="Arial" w:hAnsi="Arial" w:cs="Arial"/>
          <w:sz w:val="16"/>
          <w:szCs w:val="16"/>
        </w:rPr>
        <w:t>-(2-piperidyl)</w:t>
      </w:r>
      <w:proofErr w:type="spellStart"/>
      <w:r>
        <w:rPr>
          <w:rFonts w:ascii="Arial" w:hAnsi="Arial" w:cs="Arial"/>
          <w:sz w:val="16"/>
          <w:szCs w:val="16"/>
        </w:rPr>
        <w:t>metanol</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Prazepam</w:t>
      </w:r>
      <w:proofErr w:type="spellEnd"/>
      <w:r>
        <w:rPr>
          <w:rFonts w:ascii="Arial" w:hAnsi="Arial" w:cs="Arial"/>
          <w:sz w:val="16"/>
          <w:szCs w:val="16"/>
        </w:rPr>
        <w:t>, chemicky 1-(</w:t>
      </w:r>
      <w:proofErr w:type="spellStart"/>
      <w:r>
        <w:rPr>
          <w:rFonts w:ascii="Arial" w:hAnsi="Arial" w:cs="Arial"/>
          <w:sz w:val="16"/>
          <w:szCs w:val="16"/>
        </w:rPr>
        <w:t>cyklopropylmetyl</w:t>
      </w:r>
      <w:proofErr w:type="spellEnd"/>
      <w:r>
        <w:rPr>
          <w:rFonts w:ascii="Arial" w:hAnsi="Arial" w:cs="Arial"/>
          <w:sz w:val="16"/>
          <w:szCs w:val="16"/>
        </w:rPr>
        <w:t xml:space="preserve">)-5-fenyl-7-chlór-2,3- -dihydro-1H-benzo [f]1,4-diazepín-2-ón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Pyrovalerón</w:t>
      </w:r>
      <w:proofErr w:type="spellEnd"/>
      <w:r>
        <w:rPr>
          <w:rFonts w:ascii="Arial" w:hAnsi="Arial" w:cs="Arial"/>
          <w:sz w:val="16"/>
          <w:szCs w:val="16"/>
        </w:rPr>
        <w:t xml:space="preserve">, chemicky 1-(4-metylfenyl)-2-(pyrolidín-1-yl)pentán-1-ón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Sekbutabarbital</w:t>
      </w:r>
      <w:proofErr w:type="spellEnd"/>
      <w:r>
        <w:rPr>
          <w:rFonts w:ascii="Arial" w:hAnsi="Arial" w:cs="Arial"/>
          <w:sz w:val="16"/>
          <w:szCs w:val="16"/>
        </w:rPr>
        <w:t xml:space="preserve">, chemicky 5-(bután-2-yl)-5-etylhexahydropyrimidín- -2,4,6-trión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Temazepam</w:t>
      </w:r>
      <w:proofErr w:type="spellEnd"/>
      <w:r>
        <w:rPr>
          <w:rFonts w:ascii="Arial" w:hAnsi="Arial" w:cs="Arial"/>
          <w:sz w:val="16"/>
          <w:szCs w:val="16"/>
        </w:rPr>
        <w:t xml:space="preserve">, chemicky 5-fenyl-3-hydroxy-7-chlór-1-metyl-2,3-dihydro- -1H-benzo[f]1,4-diazepín-2-ón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Tetrazepam</w:t>
      </w:r>
      <w:proofErr w:type="spellEnd"/>
      <w:r>
        <w:rPr>
          <w:rFonts w:ascii="Arial" w:hAnsi="Arial" w:cs="Arial"/>
          <w:sz w:val="16"/>
          <w:szCs w:val="16"/>
        </w:rPr>
        <w:t xml:space="preserve">, chemicky 5-(cyklohex-1-én-1-yl)-7-chlór-1-metyl-2,3- -dihydro-1H-benzo[f]1,4-diazepín-2-ón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Triazolam</w:t>
      </w:r>
      <w:proofErr w:type="spellEnd"/>
      <w:r>
        <w:rPr>
          <w:rFonts w:ascii="Arial" w:hAnsi="Arial" w:cs="Arial"/>
          <w:sz w:val="16"/>
          <w:szCs w:val="16"/>
        </w:rPr>
        <w:t>, chemicky 8-chlór-6-(2-chlórfenyl)-1-metyl-4H-1,2,4- -</w:t>
      </w:r>
      <w:proofErr w:type="spellStart"/>
      <w:r>
        <w:rPr>
          <w:rFonts w:ascii="Arial" w:hAnsi="Arial" w:cs="Arial"/>
          <w:sz w:val="16"/>
          <w:szCs w:val="16"/>
        </w:rPr>
        <w:t>triazolo</w:t>
      </w:r>
      <w:proofErr w:type="spellEnd"/>
      <w:r>
        <w:rPr>
          <w:rFonts w:ascii="Arial" w:hAnsi="Arial" w:cs="Arial"/>
          <w:sz w:val="16"/>
          <w:szCs w:val="16"/>
        </w:rPr>
        <w:t>[4,3-a]</w:t>
      </w:r>
      <w:proofErr w:type="spellStart"/>
      <w:r>
        <w:rPr>
          <w:rFonts w:ascii="Arial" w:hAnsi="Arial" w:cs="Arial"/>
          <w:sz w:val="16"/>
          <w:szCs w:val="16"/>
        </w:rPr>
        <w:t>benzo</w:t>
      </w:r>
      <w:proofErr w:type="spellEnd"/>
      <w:r>
        <w:rPr>
          <w:rFonts w:ascii="Arial" w:hAnsi="Arial" w:cs="Arial"/>
          <w:sz w:val="16"/>
          <w:szCs w:val="16"/>
        </w:rPr>
        <w:t xml:space="preserve">[f]1,4-diazepín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Vinylbital</w:t>
      </w:r>
      <w:proofErr w:type="spellEnd"/>
      <w:r>
        <w:rPr>
          <w:rFonts w:ascii="Arial" w:hAnsi="Arial" w:cs="Arial"/>
          <w:sz w:val="16"/>
          <w:szCs w:val="16"/>
        </w:rPr>
        <w:t xml:space="preserve">, chemicky 5-(pentán-2-yl)-5-vinylhexahydropyrimidín- -2,4,6-trión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Zolpidem</w:t>
      </w:r>
      <w:proofErr w:type="spellEnd"/>
      <w:r>
        <w:rPr>
          <w:rFonts w:ascii="Arial" w:hAnsi="Arial" w:cs="Arial"/>
          <w:sz w:val="16"/>
          <w:szCs w:val="16"/>
        </w:rPr>
        <w:t xml:space="preserve">(INN), chemicky N,N-dimetyl-2- [6-metyl-2-(4-metylfenyl)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imidazo</w:t>
      </w:r>
      <w:proofErr w:type="spellEnd"/>
      <w:r>
        <w:rPr>
          <w:rFonts w:ascii="Arial" w:hAnsi="Arial" w:cs="Arial"/>
          <w:sz w:val="16"/>
          <w:szCs w:val="16"/>
        </w:rPr>
        <w:t>[1,2-a]pyridín-3yl]</w:t>
      </w:r>
      <w:proofErr w:type="spellStart"/>
      <w:r>
        <w:rPr>
          <w:rFonts w:ascii="Arial" w:hAnsi="Arial" w:cs="Arial"/>
          <w:sz w:val="16"/>
          <w:szCs w:val="16"/>
        </w:rPr>
        <w:t>etánamid</w:t>
      </w:r>
      <w:proofErr w:type="spellEnd"/>
    </w:p>
    <w:p w:rsidR="00E8324F" w:rsidRDefault="00E8324F">
      <w:pPr>
        <w:widowControl w:val="0"/>
        <w:autoSpaceDE w:val="0"/>
        <w:autoSpaceDN w:val="0"/>
        <w:adjustRightInd w:val="0"/>
        <w:spacing w:after="0" w:line="240" w:lineRule="auto"/>
        <w:jc w:val="both"/>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soli látok uvedených v tejto skupine vo všetkých prípadoch, keď tieto soli môžu existovať.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E8324F" w:rsidRDefault="00E8324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VYŇATÝCH PRÍPRAVKOV </w:t>
      </w:r>
    </w:p>
    <w:p w:rsidR="00E8324F" w:rsidRDefault="00E8324F">
      <w:pPr>
        <w:widowControl w:val="0"/>
        <w:autoSpaceDE w:val="0"/>
        <w:autoSpaceDN w:val="0"/>
        <w:adjustRightInd w:val="0"/>
        <w:spacing w:after="0" w:line="240" w:lineRule="auto"/>
        <w:rPr>
          <w:rFonts w:ascii="Arial" w:hAnsi="Arial" w:cs="Arial"/>
          <w:b/>
          <w:bCs/>
          <w:sz w:val="18"/>
          <w:szCs w:val="18"/>
        </w:rPr>
      </w:pP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1. Prípravky obsahujúce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acetyldihydrokodeín</w:t>
      </w:r>
      <w:proofErr w:type="spellEnd"/>
      <w:r>
        <w:rPr>
          <w:rFonts w:ascii="Arial" w:hAnsi="Arial" w:cs="Arial"/>
          <w:sz w:val="16"/>
          <w:szCs w:val="16"/>
        </w:rPr>
        <w:t xml:space="preserve"> chemicky (3-metoxy-N-metyl-4,5-epoxymorfinán-6-yl)</w:t>
      </w:r>
      <w:proofErr w:type="spellStart"/>
      <w:r>
        <w:rPr>
          <w:rFonts w:ascii="Arial" w:hAnsi="Arial" w:cs="Arial"/>
          <w:sz w:val="16"/>
          <w:szCs w:val="16"/>
        </w:rPr>
        <w:t>acetát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dihydrokodeín</w:t>
      </w:r>
      <w:proofErr w:type="spellEnd"/>
      <w:r>
        <w:rPr>
          <w:rFonts w:ascii="Arial" w:hAnsi="Arial" w:cs="Arial"/>
          <w:sz w:val="16"/>
          <w:szCs w:val="16"/>
        </w:rPr>
        <w:t xml:space="preserve"> chemicky 7,8 </w:t>
      </w:r>
      <w:proofErr w:type="spellStart"/>
      <w:r>
        <w:rPr>
          <w:rFonts w:ascii="Arial" w:hAnsi="Arial" w:cs="Arial"/>
          <w:sz w:val="16"/>
          <w:szCs w:val="16"/>
        </w:rPr>
        <w:t>dihydrokodeín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etylmorfín</w:t>
      </w:r>
      <w:proofErr w:type="spellEnd"/>
      <w:r>
        <w:rPr>
          <w:rFonts w:ascii="Arial" w:hAnsi="Arial" w:cs="Arial"/>
          <w:sz w:val="16"/>
          <w:szCs w:val="16"/>
        </w:rPr>
        <w:t xml:space="preserve"> chemicky 3-etoxy-N-metyl-4,5-epoxy-7,8 didehydromorfinán-6-ol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folkodín</w:t>
      </w:r>
      <w:proofErr w:type="spellEnd"/>
      <w:r>
        <w:rPr>
          <w:rFonts w:ascii="Arial" w:hAnsi="Arial" w:cs="Arial"/>
          <w:sz w:val="16"/>
          <w:szCs w:val="16"/>
        </w:rPr>
        <w:t xml:space="preserve"> chemicky N-metyl-3-(2-morfolinoetoxy)-4,5-epoxy-7,8- -didehydromorfinán-6-ol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kodeín chemicky 3-metoxy-N-metyl-4,5-epoxy-7,8-didehydromorfinán-6-ol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nikodikodín</w:t>
      </w:r>
      <w:proofErr w:type="spellEnd"/>
      <w:r>
        <w:rPr>
          <w:rFonts w:ascii="Arial" w:hAnsi="Arial" w:cs="Arial"/>
          <w:sz w:val="16"/>
          <w:szCs w:val="16"/>
        </w:rPr>
        <w:t xml:space="preserve"> chemicky (3-metoxy-N-metyl-4,5-epoxymorfinán-6-yl)</w:t>
      </w:r>
      <w:proofErr w:type="spellStart"/>
      <w:r>
        <w:rPr>
          <w:rFonts w:ascii="Arial" w:hAnsi="Arial" w:cs="Arial"/>
          <w:sz w:val="16"/>
          <w:szCs w:val="16"/>
        </w:rPr>
        <w:t>nikotinát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nikokodín</w:t>
      </w:r>
      <w:proofErr w:type="spellEnd"/>
      <w:r>
        <w:rPr>
          <w:rFonts w:ascii="Arial" w:hAnsi="Arial" w:cs="Arial"/>
          <w:sz w:val="16"/>
          <w:szCs w:val="16"/>
        </w:rPr>
        <w:t xml:space="preserve"> chemicky (3-metoxy-N-metyl-4,5-epoxy-7,8-didehydromorfinán-6- -</w:t>
      </w:r>
      <w:proofErr w:type="spellStart"/>
      <w:r>
        <w:rPr>
          <w:rFonts w:ascii="Arial" w:hAnsi="Arial" w:cs="Arial"/>
          <w:sz w:val="16"/>
          <w:szCs w:val="16"/>
        </w:rPr>
        <w:t>yl</w:t>
      </w:r>
      <w:proofErr w:type="spellEnd"/>
      <w:r>
        <w:rPr>
          <w:rFonts w:ascii="Arial" w:hAnsi="Arial" w:cs="Arial"/>
          <w:sz w:val="16"/>
          <w:szCs w:val="16"/>
        </w:rPr>
        <w:t>)</w:t>
      </w:r>
      <w:proofErr w:type="spellStart"/>
      <w:r>
        <w:rPr>
          <w:rFonts w:ascii="Arial" w:hAnsi="Arial" w:cs="Arial"/>
          <w:sz w:val="16"/>
          <w:szCs w:val="16"/>
        </w:rPr>
        <w:t>nikotinát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norkodeín</w:t>
      </w:r>
      <w:proofErr w:type="spellEnd"/>
      <w:r>
        <w:rPr>
          <w:rFonts w:ascii="Arial" w:hAnsi="Arial" w:cs="Arial"/>
          <w:sz w:val="16"/>
          <w:szCs w:val="16"/>
        </w:rPr>
        <w:t xml:space="preserve"> chemicky N-</w:t>
      </w:r>
      <w:proofErr w:type="spellStart"/>
      <w:r>
        <w:rPr>
          <w:rFonts w:ascii="Arial" w:hAnsi="Arial" w:cs="Arial"/>
          <w:sz w:val="16"/>
          <w:szCs w:val="16"/>
        </w:rPr>
        <w:t>demetylkodeín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množstve neprevyšujúcom 100 mg omamnej látky v jednej dávke liekovej formy alebo nepresahujúcom koncentráciu 2,5% v nedelenom prípravku.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2. Prípravky obsahujúce </w:t>
      </w:r>
      <w:proofErr w:type="spellStart"/>
      <w:r>
        <w:rPr>
          <w:rFonts w:ascii="Arial" w:hAnsi="Arial" w:cs="Arial"/>
          <w:sz w:val="16"/>
          <w:szCs w:val="16"/>
        </w:rPr>
        <w:t>difenoxín</w:t>
      </w:r>
      <w:proofErr w:type="spellEnd"/>
      <w:r>
        <w:rPr>
          <w:rFonts w:ascii="Arial" w:hAnsi="Arial" w:cs="Arial"/>
          <w:sz w:val="16"/>
          <w:szCs w:val="16"/>
        </w:rPr>
        <w:t xml:space="preserve"> chemicky kyselina 4-fenyl-1-(3,3-difenyl-3-kyanopropán-1-yl)piperidín-4-karboxylová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množstve neprevyšujúcom 0,5 mg </w:t>
      </w:r>
      <w:proofErr w:type="spellStart"/>
      <w:r>
        <w:rPr>
          <w:rFonts w:ascii="Arial" w:hAnsi="Arial" w:cs="Arial"/>
          <w:sz w:val="16"/>
          <w:szCs w:val="16"/>
        </w:rPr>
        <w:t>difenoxínu</w:t>
      </w:r>
      <w:proofErr w:type="spellEnd"/>
      <w:r>
        <w:rPr>
          <w:rFonts w:ascii="Arial" w:hAnsi="Arial" w:cs="Arial"/>
          <w:sz w:val="16"/>
          <w:szCs w:val="16"/>
        </w:rPr>
        <w:t xml:space="preserve"> v jednej dávke liekovej formy a ak koncentrácia síranu </w:t>
      </w:r>
      <w:proofErr w:type="spellStart"/>
      <w:r>
        <w:rPr>
          <w:rFonts w:ascii="Arial" w:hAnsi="Arial" w:cs="Arial"/>
          <w:sz w:val="16"/>
          <w:szCs w:val="16"/>
        </w:rPr>
        <w:t>atropínia</w:t>
      </w:r>
      <w:proofErr w:type="spellEnd"/>
      <w:r>
        <w:rPr>
          <w:rFonts w:ascii="Arial" w:hAnsi="Arial" w:cs="Arial"/>
          <w:sz w:val="16"/>
          <w:szCs w:val="16"/>
        </w:rPr>
        <w:t xml:space="preserve"> je najmenej 5% v jednej dávke liekovej formy obsahujúcej </w:t>
      </w:r>
      <w:proofErr w:type="spellStart"/>
      <w:r>
        <w:rPr>
          <w:rFonts w:ascii="Arial" w:hAnsi="Arial" w:cs="Arial"/>
          <w:sz w:val="16"/>
          <w:szCs w:val="16"/>
        </w:rPr>
        <w:t>difenoxín</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3. Prípravky obsahujúce </w:t>
      </w:r>
      <w:proofErr w:type="spellStart"/>
      <w:r>
        <w:rPr>
          <w:rFonts w:ascii="Arial" w:hAnsi="Arial" w:cs="Arial"/>
          <w:sz w:val="16"/>
          <w:szCs w:val="16"/>
        </w:rPr>
        <w:t>difenoxylát</w:t>
      </w:r>
      <w:proofErr w:type="spellEnd"/>
      <w:r>
        <w:rPr>
          <w:rFonts w:ascii="Arial" w:hAnsi="Arial" w:cs="Arial"/>
          <w:sz w:val="16"/>
          <w:szCs w:val="16"/>
        </w:rPr>
        <w:t xml:space="preserve"> chemicky etyl-4-fenyl-1-(3,3-difenyl-3-kyanopropán-1-yl)piperidín-4-karboxylát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množstve neprevyšujúcom 2,5 mg </w:t>
      </w:r>
      <w:proofErr w:type="spellStart"/>
      <w:r>
        <w:rPr>
          <w:rFonts w:ascii="Arial" w:hAnsi="Arial" w:cs="Arial"/>
          <w:sz w:val="16"/>
          <w:szCs w:val="16"/>
        </w:rPr>
        <w:t>difenoxylátu</w:t>
      </w:r>
      <w:proofErr w:type="spellEnd"/>
      <w:r>
        <w:rPr>
          <w:rFonts w:ascii="Arial" w:hAnsi="Arial" w:cs="Arial"/>
          <w:sz w:val="16"/>
          <w:szCs w:val="16"/>
        </w:rPr>
        <w:t xml:space="preserve"> v jednej dávke liekovej formy, ak koncentrácia síranu </w:t>
      </w:r>
      <w:proofErr w:type="spellStart"/>
      <w:r>
        <w:rPr>
          <w:rFonts w:ascii="Arial" w:hAnsi="Arial" w:cs="Arial"/>
          <w:sz w:val="16"/>
          <w:szCs w:val="16"/>
        </w:rPr>
        <w:t>atropínia</w:t>
      </w:r>
      <w:proofErr w:type="spellEnd"/>
      <w:r>
        <w:rPr>
          <w:rFonts w:ascii="Arial" w:hAnsi="Arial" w:cs="Arial"/>
          <w:sz w:val="16"/>
          <w:szCs w:val="16"/>
        </w:rPr>
        <w:t xml:space="preserve"> je najmenej 1% v jednej dávke liekovej formy obsahujúcej </w:t>
      </w:r>
      <w:proofErr w:type="spellStart"/>
      <w:r>
        <w:rPr>
          <w:rFonts w:ascii="Arial" w:hAnsi="Arial" w:cs="Arial"/>
          <w:sz w:val="16"/>
          <w:szCs w:val="16"/>
        </w:rPr>
        <w:t>difenoxylát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4. Prípravky obsahujúce </w:t>
      </w:r>
      <w:proofErr w:type="spellStart"/>
      <w:r>
        <w:rPr>
          <w:rFonts w:ascii="Arial" w:hAnsi="Arial" w:cs="Arial"/>
          <w:sz w:val="16"/>
          <w:szCs w:val="16"/>
        </w:rPr>
        <w:t>dextropropoxyfén</w:t>
      </w:r>
      <w:proofErr w:type="spellEnd"/>
      <w:r>
        <w:rPr>
          <w:rFonts w:ascii="Arial" w:hAnsi="Arial" w:cs="Arial"/>
          <w:sz w:val="16"/>
          <w:szCs w:val="16"/>
        </w:rPr>
        <w:t xml:space="preserve"> chemicky [(+)-4-(</w:t>
      </w:r>
      <w:proofErr w:type="spellStart"/>
      <w:r>
        <w:rPr>
          <w:rFonts w:ascii="Arial" w:hAnsi="Arial" w:cs="Arial"/>
          <w:sz w:val="16"/>
          <w:szCs w:val="16"/>
        </w:rPr>
        <w:t>dimetylamino</w:t>
      </w:r>
      <w:proofErr w:type="spellEnd"/>
      <w:r>
        <w:rPr>
          <w:rFonts w:ascii="Arial" w:hAnsi="Arial" w:cs="Arial"/>
          <w:sz w:val="16"/>
          <w:szCs w:val="16"/>
        </w:rPr>
        <w:t>)-1,2-difenyl-3-metylbután-2-yl]</w:t>
      </w:r>
      <w:proofErr w:type="spellStart"/>
      <w:r>
        <w:rPr>
          <w:rFonts w:ascii="Arial" w:hAnsi="Arial" w:cs="Arial"/>
          <w:sz w:val="16"/>
          <w:szCs w:val="16"/>
        </w:rPr>
        <w:t>propionát</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množstve neprevyšujúcom 135 mg </w:t>
      </w:r>
      <w:proofErr w:type="spellStart"/>
      <w:r>
        <w:rPr>
          <w:rFonts w:ascii="Arial" w:hAnsi="Arial" w:cs="Arial"/>
          <w:sz w:val="16"/>
          <w:szCs w:val="16"/>
        </w:rPr>
        <w:t>dextropropoxyfénu</w:t>
      </w:r>
      <w:proofErr w:type="spellEnd"/>
      <w:r>
        <w:rPr>
          <w:rFonts w:ascii="Arial" w:hAnsi="Arial" w:cs="Arial"/>
          <w:sz w:val="16"/>
          <w:szCs w:val="16"/>
        </w:rPr>
        <w:t xml:space="preserve"> v jednej dávke liekovej formy alebo nepresahujúcom koncentráciu 2,5% v nedelenom prípravku, ak neobsahuje žiadnu psychotropnú látku.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5. Prípravky obsahujúce </w:t>
      </w:r>
      <w:proofErr w:type="spellStart"/>
      <w:r>
        <w:rPr>
          <w:rFonts w:ascii="Arial" w:hAnsi="Arial" w:cs="Arial"/>
          <w:sz w:val="16"/>
          <w:szCs w:val="16"/>
        </w:rPr>
        <w:t>propiram</w:t>
      </w:r>
      <w:proofErr w:type="spellEnd"/>
      <w:r>
        <w:rPr>
          <w:rFonts w:ascii="Arial" w:hAnsi="Arial" w:cs="Arial"/>
          <w:sz w:val="16"/>
          <w:szCs w:val="16"/>
        </w:rPr>
        <w:t xml:space="preserve"> chemicky N-(1-piperidinopropán-2-yl)-N-(2-pyridyl)</w:t>
      </w:r>
      <w:proofErr w:type="spellStart"/>
      <w:r>
        <w:rPr>
          <w:rFonts w:ascii="Arial" w:hAnsi="Arial" w:cs="Arial"/>
          <w:sz w:val="16"/>
          <w:szCs w:val="16"/>
        </w:rPr>
        <w:t>propiónamid</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množstve neprevyšujúcom 100 mg </w:t>
      </w:r>
      <w:proofErr w:type="spellStart"/>
      <w:r>
        <w:rPr>
          <w:rFonts w:ascii="Arial" w:hAnsi="Arial" w:cs="Arial"/>
          <w:sz w:val="16"/>
          <w:szCs w:val="16"/>
        </w:rPr>
        <w:t>propiramu</w:t>
      </w:r>
      <w:proofErr w:type="spellEnd"/>
      <w:r>
        <w:rPr>
          <w:rFonts w:ascii="Arial" w:hAnsi="Arial" w:cs="Arial"/>
          <w:sz w:val="16"/>
          <w:szCs w:val="16"/>
        </w:rPr>
        <w:t xml:space="preserve"> v jednej dávke liekovej formy a množstvo </w:t>
      </w:r>
      <w:proofErr w:type="spellStart"/>
      <w:r>
        <w:rPr>
          <w:rFonts w:ascii="Arial" w:hAnsi="Arial" w:cs="Arial"/>
          <w:sz w:val="16"/>
          <w:szCs w:val="16"/>
        </w:rPr>
        <w:t>metylcelulózy</w:t>
      </w:r>
      <w:proofErr w:type="spellEnd"/>
      <w:r>
        <w:rPr>
          <w:rFonts w:ascii="Arial" w:hAnsi="Arial" w:cs="Arial"/>
          <w:sz w:val="16"/>
          <w:szCs w:val="16"/>
        </w:rPr>
        <w:t xml:space="preserve"> v prípravku musí byť rovnaké alebo väčšie ako množstvo </w:t>
      </w:r>
      <w:proofErr w:type="spellStart"/>
      <w:r>
        <w:rPr>
          <w:rFonts w:ascii="Arial" w:hAnsi="Arial" w:cs="Arial"/>
          <w:sz w:val="16"/>
          <w:szCs w:val="16"/>
        </w:rPr>
        <w:t>propiramu</w:t>
      </w:r>
      <w:proofErr w:type="spellEnd"/>
      <w:r>
        <w:rPr>
          <w:rFonts w:ascii="Arial" w:hAnsi="Arial" w:cs="Arial"/>
          <w:sz w:val="16"/>
          <w:szCs w:val="16"/>
        </w:rPr>
        <w:t xml:space="preserve">. </w:t>
      </w: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E8324F" w:rsidRDefault="00E8324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E8324F" w:rsidRDefault="00E8324F">
      <w:pPr>
        <w:widowControl w:val="0"/>
        <w:autoSpaceDE w:val="0"/>
        <w:autoSpaceDN w:val="0"/>
        <w:adjustRightInd w:val="0"/>
        <w:spacing w:after="0" w:line="240" w:lineRule="auto"/>
        <w:rPr>
          <w:rFonts w:ascii="Arial" w:hAnsi="Arial" w:cs="Arial"/>
          <w:b/>
          <w:bCs/>
          <w:sz w:val="18"/>
          <w:szCs w:val="18"/>
        </w:rPr>
      </w:pPr>
    </w:p>
    <w:p w:rsidR="00E8324F" w:rsidRDefault="00E8324F" w:rsidP="00BC467F">
      <w:pPr>
        <w:widowControl w:val="0"/>
        <w:numPr>
          <w:ilvl w:val="0"/>
          <w:numId w:val="1"/>
        </w:numPr>
        <w:autoSpaceDE w:val="0"/>
        <w:autoSpaceDN w:val="0"/>
        <w:adjustRightInd w:val="0"/>
        <w:spacing w:after="0" w:line="240" w:lineRule="auto"/>
        <w:jc w:val="both"/>
        <w:rPr>
          <w:rFonts w:ascii="Arial" w:hAnsi="Arial" w:cs="Arial"/>
          <w:sz w:val="16"/>
          <w:szCs w:val="16"/>
        </w:rPr>
        <w:pPrChange w:id="167" w:author="Vincová Veronika" w:date="2019-08-07T22:19:00Z">
          <w:pPr>
            <w:widowControl w:val="0"/>
            <w:autoSpaceDE w:val="0"/>
            <w:autoSpaceDN w:val="0"/>
            <w:adjustRightInd w:val="0"/>
            <w:spacing w:after="0" w:line="240" w:lineRule="auto"/>
            <w:jc w:val="both"/>
          </w:pPr>
        </w:pPrChange>
      </w:pPr>
      <w:del w:id="168" w:author="Vincová Veronika" w:date="2019-08-07T22:19:00Z">
        <w:r w:rsidDel="00BC467F">
          <w:rPr>
            <w:rFonts w:ascii="Arial" w:hAnsi="Arial" w:cs="Arial"/>
            <w:sz w:val="16"/>
            <w:szCs w:val="16"/>
          </w:rPr>
          <w:tab/>
        </w:r>
      </w:del>
      <w:r>
        <w:rPr>
          <w:rFonts w:ascii="Arial" w:hAnsi="Arial" w:cs="Arial"/>
          <w:sz w:val="16"/>
          <w:szCs w:val="16"/>
        </w:rPr>
        <w:t>Rámcové rozhodnutie Rady 2004/757/SVV z 25. októbra 2004, ktorým sa stanovujú minimálne ustanovenia o znakoch skutkových podstát trestných činov a trestov v oblasti nezákonného obchodu s drogami (</w:t>
      </w:r>
      <w:proofErr w:type="spellStart"/>
      <w:r>
        <w:rPr>
          <w:rFonts w:ascii="Arial" w:hAnsi="Arial" w:cs="Arial"/>
          <w:sz w:val="16"/>
          <w:szCs w:val="16"/>
        </w:rPr>
        <w:t>Ú.v</w:t>
      </w:r>
      <w:proofErr w:type="spellEnd"/>
      <w:r>
        <w:rPr>
          <w:rFonts w:ascii="Arial" w:hAnsi="Arial" w:cs="Arial"/>
          <w:sz w:val="16"/>
          <w:szCs w:val="16"/>
        </w:rPr>
        <w:t xml:space="preserve">. EÚ L 335, 11.11.2004) v znení smernice Európskeho parlamentu a Rady (EÚ) 2017/2103 z 15. novembra 2017, ktorou sa mení rámcové rozhodnutie Rady 2004/757/SVV s cieľom zahrnúť nové </w:t>
      </w:r>
      <w:proofErr w:type="spellStart"/>
      <w:r>
        <w:rPr>
          <w:rFonts w:ascii="Arial" w:hAnsi="Arial" w:cs="Arial"/>
          <w:sz w:val="16"/>
          <w:szCs w:val="16"/>
        </w:rPr>
        <w:t>psychoaktívne</w:t>
      </w:r>
      <w:proofErr w:type="spellEnd"/>
      <w:r>
        <w:rPr>
          <w:rFonts w:ascii="Arial" w:hAnsi="Arial" w:cs="Arial"/>
          <w:sz w:val="16"/>
          <w:szCs w:val="16"/>
        </w:rPr>
        <w:t xml:space="preserve"> látky do vymedzenia pojmu drogy a ktorou sa zrušuje rozhodnutie Rady 2005/387/SVV (</w:t>
      </w:r>
      <w:proofErr w:type="spellStart"/>
      <w:r>
        <w:rPr>
          <w:rFonts w:ascii="Arial" w:hAnsi="Arial" w:cs="Arial"/>
          <w:sz w:val="16"/>
          <w:szCs w:val="16"/>
        </w:rPr>
        <w:t>Ú.v</w:t>
      </w:r>
      <w:proofErr w:type="spellEnd"/>
      <w:r>
        <w:rPr>
          <w:rFonts w:ascii="Arial" w:hAnsi="Arial" w:cs="Arial"/>
          <w:sz w:val="16"/>
          <w:szCs w:val="16"/>
        </w:rPr>
        <w:t xml:space="preserve">. EÚ L 305, 21.11.2017). </w:t>
      </w:r>
    </w:p>
    <w:p w:rsidR="00E8324F" w:rsidRDefault="00E8324F" w:rsidP="00BC467F">
      <w:pPr>
        <w:widowControl w:val="0"/>
        <w:numPr>
          <w:ilvl w:val="0"/>
          <w:numId w:val="1"/>
        </w:numPr>
        <w:autoSpaceDE w:val="0"/>
        <w:autoSpaceDN w:val="0"/>
        <w:adjustRightInd w:val="0"/>
        <w:spacing w:after="0" w:line="240" w:lineRule="auto"/>
        <w:rPr>
          <w:rFonts w:ascii="Arial" w:hAnsi="Arial" w:cs="Arial"/>
          <w:sz w:val="16"/>
          <w:szCs w:val="16"/>
        </w:rPr>
        <w:pPrChange w:id="169" w:author="Vincová Veronika" w:date="2019-08-07T22:19:00Z">
          <w:pPr>
            <w:widowControl w:val="0"/>
            <w:autoSpaceDE w:val="0"/>
            <w:autoSpaceDN w:val="0"/>
            <w:adjustRightInd w:val="0"/>
            <w:spacing w:after="0" w:line="240" w:lineRule="auto"/>
          </w:pPr>
        </w:pPrChange>
      </w:pPr>
      <w:del w:id="170" w:author="Vincová Veronika" w:date="2019-08-07T22:19:00Z">
        <w:r w:rsidDel="00BC467F">
          <w:rPr>
            <w:rFonts w:ascii="Arial" w:hAnsi="Arial" w:cs="Arial"/>
            <w:sz w:val="16"/>
            <w:szCs w:val="16"/>
          </w:rPr>
          <w:delText xml:space="preserve"> </w:delText>
        </w:r>
      </w:del>
      <w:ins w:id="171" w:author="Vincová Veronika" w:date="2019-08-07T22:19:00Z">
        <w:r w:rsidR="00BC467F" w:rsidRPr="00BC467F">
          <w:rPr>
            <w:rFonts w:ascii="Arial" w:hAnsi="Arial" w:cs="Arial"/>
            <w:sz w:val="16"/>
            <w:szCs w:val="16"/>
          </w:rPr>
          <w:t xml:space="preserve">Delegovaná smernica  Komisie (EÚ) 2019/369 z 13. decembra 2018, ktorou sa mení príloha k rámcovému rozhodnutiu Rady 2004/757/SVV, pokiaľ ide o zahrnutie nových </w:t>
        </w:r>
        <w:proofErr w:type="spellStart"/>
        <w:r w:rsidR="00BC467F" w:rsidRPr="00BC467F">
          <w:rPr>
            <w:rFonts w:ascii="Arial" w:hAnsi="Arial" w:cs="Arial"/>
            <w:sz w:val="16"/>
            <w:szCs w:val="16"/>
          </w:rPr>
          <w:t>psychoaktívnych</w:t>
        </w:r>
        <w:proofErr w:type="spellEnd"/>
        <w:r w:rsidR="00BC467F" w:rsidRPr="00BC467F">
          <w:rPr>
            <w:rFonts w:ascii="Arial" w:hAnsi="Arial" w:cs="Arial"/>
            <w:sz w:val="16"/>
            <w:szCs w:val="16"/>
          </w:rPr>
          <w:t xml:space="preserve"> látok do vymedzenia pojmu drogy (Ú. v. EÚ L 66,  7. 3. 2019</w:t>
        </w:r>
      </w:ins>
      <w:bookmarkStart w:id="172" w:name="_GoBack"/>
      <w:bookmarkEnd w:id="172"/>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E8324F"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Jednotný dohovor o omamných látkach (vyhláška ministra zahraničných vecí č. </w:t>
      </w:r>
      <w:hyperlink r:id="rId120" w:history="1">
        <w:r>
          <w:rPr>
            <w:rFonts w:ascii="Arial" w:hAnsi="Arial" w:cs="Arial"/>
            <w:color w:val="0000FF"/>
            <w:sz w:val="14"/>
            <w:szCs w:val="14"/>
            <w:u w:val="single"/>
          </w:rPr>
          <w:t>47/1965 Zb.</w:t>
        </w:r>
      </w:hyperlink>
      <w:r>
        <w:rPr>
          <w:rFonts w:ascii="Arial" w:hAnsi="Arial" w:cs="Arial"/>
          <w:sz w:val="14"/>
          <w:szCs w:val="14"/>
        </w:rPr>
        <w:t xml:space="preserve"> v znení oznámenia Federálneho ministerstva zahraničných vecí č. </w:t>
      </w:r>
      <w:hyperlink r:id="rId121" w:history="1">
        <w:r>
          <w:rPr>
            <w:rFonts w:ascii="Arial" w:hAnsi="Arial" w:cs="Arial"/>
            <w:color w:val="0000FF"/>
            <w:sz w:val="14"/>
            <w:szCs w:val="14"/>
            <w:u w:val="single"/>
          </w:rPr>
          <w:t>458/1991 Zb.</w:t>
        </w:r>
      </w:hyperlink>
      <w:r>
        <w:rPr>
          <w:rFonts w:ascii="Arial" w:hAnsi="Arial" w:cs="Arial"/>
          <w:sz w:val="14"/>
          <w:szCs w:val="14"/>
        </w:rPr>
        <w:t xml:space="preserve">).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Dohovor o psychotropných látkach (vyhláška ministra zahraničných vecí č. </w:t>
      </w:r>
      <w:hyperlink r:id="rId122" w:history="1">
        <w:r>
          <w:rPr>
            <w:rFonts w:ascii="Arial" w:hAnsi="Arial" w:cs="Arial"/>
            <w:color w:val="0000FF"/>
            <w:sz w:val="14"/>
            <w:szCs w:val="14"/>
            <w:u w:val="single"/>
          </w:rPr>
          <w:t>62/1989 Zb.</w:t>
        </w:r>
      </w:hyperlink>
      <w:r>
        <w:rPr>
          <w:rFonts w:ascii="Arial" w:hAnsi="Arial" w:cs="Arial"/>
          <w:sz w:val="14"/>
          <w:szCs w:val="14"/>
        </w:rPr>
        <w:t xml:space="preserve">).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1aa) Jednotný dohovor o omamných látkach (vyhláška ministra zahraničných vecí č. </w:t>
      </w:r>
      <w:hyperlink r:id="rId123" w:history="1">
        <w:r>
          <w:rPr>
            <w:rFonts w:ascii="Arial" w:hAnsi="Arial" w:cs="Arial"/>
            <w:color w:val="0000FF"/>
            <w:sz w:val="14"/>
            <w:szCs w:val="14"/>
            <w:u w:val="single"/>
          </w:rPr>
          <w:t>47/1965 Zb.</w:t>
        </w:r>
      </w:hyperlink>
      <w:r>
        <w:rPr>
          <w:rFonts w:ascii="Arial" w:hAnsi="Arial" w:cs="Arial"/>
          <w:sz w:val="14"/>
          <w:szCs w:val="14"/>
        </w:rPr>
        <w:t xml:space="preserve"> v znení oznámenia Federálneho ministerstva zahraničných vecí č. </w:t>
      </w:r>
      <w:hyperlink r:id="rId124" w:history="1">
        <w:r>
          <w:rPr>
            <w:rFonts w:ascii="Arial" w:hAnsi="Arial" w:cs="Arial"/>
            <w:color w:val="0000FF"/>
            <w:sz w:val="14"/>
            <w:szCs w:val="14"/>
            <w:u w:val="single"/>
          </w:rPr>
          <w:t>458/1991 Zb.</w:t>
        </w:r>
      </w:hyperlink>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Dohovor o psychotropných látkach (vyhláška ministra zahraničných vecí č. </w:t>
      </w:r>
      <w:hyperlink r:id="rId125" w:history="1">
        <w:r>
          <w:rPr>
            <w:rFonts w:ascii="Arial" w:hAnsi="Arial" w:cs="Arial"/>
            <w:color w:val="0000FF"/>
            <w:sz w:val="14"/>
            <w:szCs w:val="14"/>
            <w:u w:val="single"/>
          </w:rPr>
          <w:t>62/1989 Zb.</w:t>
        </w:r>
      </w:hyperlink>
      <w:r>
        <w:rPr>
          <w:rFonts w:ascii="Arial" w:hAnsi="Arial" w:cs="Arial"/>
          <w:sz w:val="14"/>
          <w:szCs w:val="14"/>
        </w:rPr>
        <w:t xml:space="preserve">).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1ab) Nariadenie Európskeho parlamentu a Rady č. 1920/2006 z 12. decembra 2006 o Európskom monitorovacom centre pre drogy a drogovú závislosť (</w:t>
      </w:r>
      <w:proofErr w:type="spellStart"/>
      <w:r>
        <w:rPr>
          <w:rFonts w:ascii="Arial" w:hAnsi="Arial" w:cs="Arial"/>
          <w:sz w:val="14"/>
          <w:szCs w:val="14"/>
        </w:rPr>
        <w:t>Ú.v</w:t>
      </w:r>
      <w:proofErr w:type="spellEnd"/>
      <w:r>
        <w:rPr>
          <w:rFonts w:ascii="Arial" w:hAnsi="Arial" w:cs="Arial"/>
          <w:sz w:val="14"/>
          <w:szCs w:val="14"/>
        </w:rPr>
        <w:t xml:space="preserve">. EÚ L 376, 27.12.2006).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Rámcové rozhodnutie Rady 2004/757/SVV z 25. októbra 2004, ktorým sa stanovujú minimálne ustanovenia o znakoch skutkových podstát trestných činov a trestov v oblasti nezákonného obchodu s drogami (</w:t>
      </w:r>
      <w:proofErr w:type="spellStart"/>
      <w:r>
        <w:rPr>
          <w:rFonts w:ascii="Arial" w:hAnsi="Arial" w:cs="Arial"/>
          <w:sz w:val="14"/>
          <w:szCs w:val="14"/>
        </w:rPr>
        <w:t>Ú.v</w:t>
      </w:r>
      <w:proofErr w:type="spellEnd"/>
      <w:r>
        <w:rPr>
          <w:rFonts w:ascii="Arial" w:hAnsi="Arial" w:cs="Arial"/>
          <w:sz w:val="14"/>
          <w:szCs w:val="14"/>
        </w:rPr>
        <w:t xml:space="preserve">. EÚ L 335, 11.11.2004) v platnom znení.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1ac) </w:t>
      </w:r>
      <w:hyperlink r:id="rId126" w:history="1">
        <w:r>
          <w:rPr>
            <w:rFonts w:ascii="Arial" w:hAnsi="Arial" w:cs="Arial"/>
            <w:color w:val="0000FF"/>
            <w:sz w:val="14"/>
            <w:szCs w:val="14"/>
            <w:u w:val="single"/>
          </w:rPr>
          <w:t xml:space="preserve">§ 7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1ad) </w:t>
      </w:r>
      <w:hyperlink r:id="rId127" w:history="1">
        <w:r>
          <w:rPr>
            <w:rFonts w:ascii="Arial" w:hAnsi="Arial" w:cs="Arial"/>
            <w:color w:val="0000FF"/>
            <w:sz w:val="14"/>
            <w:szCs w:val="14"/>
            <w:u w:val="single"/>
          </w:rPr>
          <w:t>§ 20</w:t>
        </w:r>
      </w:hyperlink>
      <w:r>
        <w:rPr>
          <w:rFonts w:ascii="Arial" w:hAnsi="Arial" w:cs="Arial"/>
          <w:sz w:val="14"/>
          <w:szCs w:val="14"/>
        </w:rPr>
        <w:t xml:space="preserve"> a </w:t>
      </w:r>
      <w:hyperlink r:id="rId128" w:history="1">
        <w:r>
          <w:rPr>
            <w:rFonts w:ascii="Arial" w:hAnsi="Arial" w:cs="Arial"/>
            <w:color w:val="0000FF"/>
            <w:sz w:val="14"/>
            <w:szCs w:val="14"/>
            <w:u w:val="single"/>
          </w:rPr>
          <w:t xml:space="preserve">21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liekoch a zdravotníckych pomôckach a o zmene a doplnení niektorých zákonov v znení neskorších predpisov.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 </w:t>
      </w:r>
      <w:hyperlink r:id="rId129" w:history="1">
        <w:r>
          <w:rPr>
            <w:rFonts w:ascii="Arial" w:hAnsi="Arial" w:cs="Arial"/>
            <w:color w:val="0000FF"/>
            <w:sz w:val="14"/>
            <w:szCs w:val="14"/>
            <w:u w:val="single"/>
          </w:rPr>
          <w:t xml:space="preserve">§ 2 ods. 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zdravotnej starostlivosti, službách súvisiacich s poskytovaním zdravotnej starostlivosti a o zmene a doplnení niektorých zákonov v znení neskorších predpisov.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1ba) </w:t>
      </w:r>
      <w:hyperlink r:id="rId130" w:history="1">
        <w:r>
          <w:rPr>
            <w:rFonts w:ascii="Arial" w:hAnsi="Arial" w:cs="Arial"/>
            <w:color w:val="0000FF"/>
            <w:sz w:val="14"/>
            <w:szCs w:val="14"/>
            <w:u w:val="single"/>
          </w:rPr>
          <w:t xml:space="preserve">§ 10 zákona č. 39/2007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veterinárnej starostlivosti v znení neskorších predpisov.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1bb) </w:t>
      </w:r>
      <w:hyperlink r:id="rId131" w:history="1">
        <w:r>
          <w:rPr>
            <w:rFonts w:ascii="Arial" w:hAnsi="Arial" w:cs="Arial"/>
            <w:color w:val="0000FF"/>
            <w:sz w:val="14"/>
            <w:szCs w:val="14"/>
            <w:u w:val="single"/>
          </w:rPr>
          <w:t xml:space="preserve">§ 2 ods. 5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1bc) </w:t>
      </w:r>
      <w:hyperlink r:id="rId132" w:history="1">
        <w:r>
          <w:rPr>
            <w:rFonts w:ascii="Arial" w:hAnsi="Arial" w:cs="Arial"/>
            <w:color w:val="0000FF"/>
            <w:sz w:val="14"/>
            <w:szCs w:val="14"/>
            <w:u w:val="single"/>
          </w:rPr>
          <w:t xml:space="preserve">§ 2 ods. 7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 </w:t>
      </w:r>
      <w:hyperlink r:id="rId133" w:history="1">
        <w:r>
          <w:rPr>
            <w:rFonts w:ascii="Arial" w:hAnsi="Arial" w:cs="Arial"/>
            <w:color w:val="0000FF"/>
            <w:sz w:val="14"/>
            <w:szCs w:val="14"/>
            <w:u w:val="single"/>
          </w:rPr>
          <w:t xml:space="preserve">§ 31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Policajnom zbore.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1d) </w:t>
      </w:r>
      <w:hyperlink r:id="rId134" w:history="1">
        <w:r>
          <w:rPr>
            <w:rFonts w:ascii="Arial" w:hAnsi="Arial" w:cs="Arial"/>
            <w:color w:val="0000FF"/>
            <w:sz w:val="14"/>
            <w:szCs w:val="14"/>
            <w:u w:val="single"/>
          </w:rPr>
          <w:t xml:space="preserve">§ 71 ods. 6 zákona č. 35/2019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finančnej správe a o zmene a doplnení niektorých zákonov.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1e) </w:t>
      </w:r>
      <w:hyperlink r:id="rId135" w:history="1">
        <w:r>
          <w:rPr>
            <w:rFonts w:ascii="Arial" w:hAnsi="Arial" w:cs="Arial"/>
            <w:color w:val="0000FF"/>
            <w:sz w:val="14"/>
            <w:szCs w:val="14"/>
            <w:u w:val="single"/>
          </w:rPr>
          <w:t>§ 20c zákona č. 124/1992 Zb.</w:t>
        </w:r>
      </w:hyperlink>
      <w:r>
        <w:rPr>
          <w:rFonts w:ascii="Arial" w:hAnsi="Arial" w:cs="Arial"/>
          <w:sz w:val="14"/>
          <w:szCs w:val="14"/>
        </w:rPr>
        <w:t xml:space="preserve"> o Vojenskej polícii v znení zákona č. </w:t>
      </w:r>
      <w:hyperlink r:id="rId136" w:history="1">
        <w:r>
          <w:rPr>
            <w:rFonts w:ascii="Arial" w:hAnsi="Arial" w:cs="Arial"/>
            <w:color w:val="0000FF"/>
            <w:sz w:val="14"/>
            <w:szCs w:val="14"/>
            <w:u w:val="single"/>
          </w:rPr>
          <w:t xml:space="preserve">393/2008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ins w:id="173" w:author="Vincová Veronika" w:date="2019-08-07T22:06:00Z"/>
          <w:rFonts w:ascii="Arial" w:hAnsi="Arial" w:cs="Arial"/>
          <w:sz w:val="14"/>
          <w:szCs w:val="14"/>
        </w:rPr>
      </w:pPr>
      <w:r>
        <w:rPr>
          <w:rFonts w:ascii="Arial" w:hAnsi="Arial" w:cs="Arial"/>
          <w:sz w:val="14"/>
          <w:szCs w:val="14"/>
        </w:rPr>
        <w:t xml:space="preserve">1ea) </w:t>
      </w:r>
      <w:hyperlink r:id="rId137" w:history="1">
        <w:r>
          <w:rPr>
            <w:rFonts w:ascii="Arial" w:hAnsi="Arial" w:cs="Arial"/>
            <w:color w:val="0000FF"/>
            <w:sz w:val="14"/>
            <w:szCs w:val="14"/>
            <w:u w:val="single"/>
          </w:rPr>
          <w:t xml:space="preserve">§ 2 ods. 1 písm. d) zákona Národnej rady Slovenskej republiky č. 46/1993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Slovenskej informačnej službe v znení zákona č. </w:t>
      </w:r>
      <w:hyperlink r:id="rId138" w:history="1">
        <w:r>
          <w:rPr>
            <w:rFonts w:ascii="Arial" w:hAnsi="Arial" w:cs="Arial"/>
            <w:color w:val="0000FF"/>
            <w:sz w:val="14"/>
            <w:szCs w:val="14"/>
            <w:u w:val="single"/>
          </w:rPr>
          <w:t xml:space="preserve">256/1999 </w:t>
        </w:r>
        <w:proofErr w:type="spellStart"/>
        <w:r>
          <w:rPr>
            <w:rFonts w:ascii="Arial" w:hAnsi="Arial" w:cs="Arial"/>
            <w:color w:val="0000FF"/>
            <w:sz w:val="14"/>
            <w:szCs w:val="14"/>
            <w:u w:val="single"/>
          </w:rPr>
          <w:lastRenderedPageBreak/>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ins w:id="174" w:author="Vincová Veronika" w:date="2019-08-07T22:06:00Z">
        <w:r w:rsidRPr="00E8324F">
          <w:rPr>
            <w:rFonts w:ascii="Arial" w:hAnsi="Arial" w:cs="Arial"/>
            <w:sz w:val="14"/>
            <w:szCs w:val="14"/>
          </w:rPr>
          <w:t>„§ 14a zákona Národnej rady Slovenskej republiky č. 198/1994 Z. z. o Vojenskom spravodajstve v znení zákona č. 444/2015 Z. z.</w:t>
        </w:r>
      </w:ins>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1eaa) </w:t>
      </w:r>
      <w:hyperlink r:id="rId139" w:history="1">
        <w:r>
          <w:rPr>
            <w:rFonts w:ascii="Arial" w:hAnsi="Arial" w:cs="Arial"/>
            <w:color w:val="0000FF"/>
            <w:sz w:val="14"/>
            <w:szCs w:val="14"/>
            <w:u w:val="single"/>
          </w:rPr>
          <w:t xml:space="preserve">§ 18 zákona č. 4/2001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Zbore väzenskej a justičnej stráže v znení neskorších predpisov.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1eab) </w:t>
      </w:r>
      <w:hyperlink r:id="rId140" w:history="1">
        <w:r>
          <w:rPr>
            <w:rFonts w:ascii="Arial" w:hAnsi="Arial" w:cs="Arial"/>
            <w:color w:val="0000FF"/>
            <w:sz w:val="14"/>
            <w:szCs w:val="14"/>
            <w:u w:val="single"/>
          </w:rPr>
          <w:t xml:space="preserve">§ 13 ods. 4 zákona č. 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1eb) Nariadenie vlády Slovenskej republiky č. </w:t>
      </w:r>
      <w:hyperlink r:id="rId141" w:history="1">
        <w:r>
          <w:rPr>
            <w:rFonts w:ascii="Arial" w:hAnsi="Arial" w:cs="Arial"/>
            <w:color w:val="0000FF"/>
            <w:sz w:val="14"/>
            <w:szCs w:val="14"/>
            <w:u w:val="single"/>
          </w:rPr>
          <w:t xml:space="preserve">296/2010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odbornej spôsobilosti na výkon zdravotníckeho povolania, spôsobe ďalšieho vzdelávania zdravotníckych pracovníkov, sústave špecializačných odborov a sústave certifikovaných pracovných činností v znení nariadenia vlády Slovenskej republiky č. </w:t>
      </w:r>
      <w:hyperlink r:id="rId142" w:history="1">
        <w:r>
          <w:rPr>
            <w:rFonts w:ascii="Arial" w:hAnsi="Arial" w:cs="Arial"/>
            <w:color w:val="0000FF"/>
            <w:sz w:val="14"/>
            <w:szCs w:val="14"/>
            <w:u w:val="single"/>
          </w:rPr>
          <w:t xml:space="preserve">320/2012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1f) Zákon č. </w:t>
      </w:r>
      <w:hyperlink r:id="rId143" w:history="1">
        <w:r>
          <w:rPr>
            <w:rFonts w:ascii="Arial" w:hAnsi="Arial" w:cs="Arial"/>
            <w:color w:val="0000FF"/>
            <w:sz w:val="14"/>
            <w:szCs w:val="14"/>
            <w:u w:val="single"/>
          </w:rPr>
          <w:t xml:space="preserve">293/2007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uznávaní odborných kvalifikácií v znení zákona č. </w:t>
      </w:r>
      <w:hyperlink r:id="rId144" w:history="1">
        <w:r>
          <w:rPr>
            <w:rFonts w:ascii="Arial" w:hAnsi="Arial" w:cs="Arial"/>
            <w:color w:val="0000FF"/>
            <w:sz w:val="14"/>
            <w:szCs w:val="14"/>
            <w:u w:val="single"/>
          </w:rPr>
          <w:t xml:space="preserve">560/2008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1fa) </w:t>
      </w:r>
      <w:hyperlink r:id="rId145" w:history="1">
        <w:r>
          <w:rPr>
            <w:rFonts w:ascii="Arial" w:hAnsi="Arial" w:cs="Arial"/>
            <w:color w:val="0000FF"/>
            <w:sz w:val="14"/>
            <w:szCs w:val="14"/>
            <w:u w:val="single"/>
          </w:rPr>
          <w:t xml:space="preserve">§ 2 písm. f) nariadenia vlády Slovenskej republiky č. 50/2007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registrácii odrôd pestovaných rastlín.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1g) </w:t>
      </w:r>
      <w:hyperlink r:id="rId146" w:history="1">
        <w:r>
          <w:rPr>
            <w:rFonts w:ascii="Arial" w:hAnsi="Arial" w:cs="Arial"/>
            <w:color w:val="0000FF"/>
            <w:sz w:val="14"/>
            <w:szCs w:val="14"/>
            <w:u w:val="single"/>
          </w:rPr>
          <w:t xml:space="preserve">§ 3 ods. 1 zákona č. 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podpore a rozvoji verejného zdravia a o zmene a doplnení niektorých zákonov.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1h) </w:t>
      </w:r>
      <w:hyperlink r:id="rId147" w:history="1">
        <w:r>
          <w:rPr>
            <w:rFonts w:ascii="Arial" w:hAnsi="Arial" w:cs="Arial"/>
            <w:color w:val="0000FF"/>
            <w:sz w:val="14"/>
            <w:szCs w:val="14"/>
            <w:u w:val="single"/>
          </w:rPr>
          <w:t xml:space="preserve">§ 60 ods. 3 vyhlášky Úradu geodézie, kartografie a katastra Slovenskej republiky č. 461/2009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ktorou sa vykonáva zákon Národnej rady Slovenskej republiky č. </w:t>
      </w:r>
      <w:hyperlink r:id="rId148" w:history="1">
        <w:r>
          <w:rPr>
            <w:rFonts w:ascii="Arial" w:hAnsi="Arial" w:cs="Arial"/>
            <w:color w:val="0000FF"/>
            <w:sz w:val="14"/>
            <w:szCs w:val="14"/>
            <w:u w:val="single"/>
          </w:rPr>
          <w:t xml:space="preserve">162/1995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katastri nehnuteľností a o zápise vlastníckych a iných práv k nehnuteľnostiam (katastrálny zákon) v znení neskorších predpisov.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1i) Zákon č. </w:t>
      </w:r>
      <w:hyperlink r:id="rId149" w:history="1">
        <w:r>
          <w:rPr>
            <w:rFonts w:ascii="Arial" w:hAnsi="Arial" w:cs="Arial"/>
            <w:color w:val="0000FF"/>
            <w:sz w:val="14"/>
            <w:szCs w:val="14"/>
            <w:u w:val="single"/>
          </w:rPr>
          <w:t xml:space="preserve">223/2001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odpadoch a o zmene a doplnení niektorých zákonov v znení neskorších predpisov.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1j) </w:t>
      </w:r>
      <w:hyperlink r:id="rId150" w:history="1">
        <w:r>
          <w:rPr>
            <w:rFonts w:ascii="Arial" w:hAnsi="Arial" w:cs="Arial"/>
            <w:color w:val="0000FF"/>
            <w:sz w:val="14"/>
            <w:szCs w:val="14"/>
            <w:u w:val="single"/>
          </w:rPr>
          <w:t xml:space="preserve">§ 3 ods. 1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1k) </w:t>
      </w:r>
      <w:hyperlink r:id="rId151" w:history="1">
        <w:r>
          <w:rPr>
            <w:rFonts w:ascii="Arial" w:hAnsi="Arial" w:cs="Arial"/>
            <w:color w:val="0000FF"/>
            <w:sz w:val="14"/>
            <w:szCs w:val="14"/>
            <w:u w:val="single"/>
          </w:rPr>
          <w:t xml:space="preserve">§ 11 až 26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Národnej rady Slovenskej republiky č. </w:t>
      </w:r>
      <w:hyperlink r:id="rId152" w:history="1">
        <w:r>
          <w:rPr>
            <w:rFonts w:ascii="Arial" w:hAnsi="Arial" w:cs="Arial"/>
            <w:color w:val="0000FF"/>
            <w:sz w:val="14"/>
            <w:szCs w:val="14"/>
            <w:u w:val="single"/>
          </w:rPr>
          <w:t xml:space="preserve">145/1995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správnych poplatkoch v znení neskorších predpisov.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153" w:history="1">
        <w:r>
          <w:rPr>
            <w:rFonts w:ascii="Arial" w:hAnsi="Arial" w:cs="Arial"/>
            <w:color w:val="0000FF"/>
            <w:sz w:val="14"/>
            <w:szCs w:val="14"/>
            <w:u w:val="single"/>
          </w:rPr>
          <w:t>Trestný zákon</w:t>
        </w:r>
      </w:hyperlink>
      <w:r>
        <w:rPr>
          <w:rFonts w:ascii="Arial" w:hAnsi="Arial" w:cs="Arial"/>
          <w:sz w:val="14"/>
          <w:szCs w:val="14"/>
        </w:rPr>
        <w:t xml:space="preserve">.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ins w:id="175" w:author="Vincová Veronika" w:date="2019-08-07T22:07:00Z">
        <w:r w:rsidRPr="00E8324F">
          <w:rPr>
            <w:rFonts w:ascii="Arial" w:hAnsi="Arial" w:cs="Arial"/>
            <w:sz w:val="14"/>
            <w:szCs w:val="14"/>
          </w:rPr>
          <w:t>9 ods. 1 čl. 9 ods. 1 delegovaného nariadenia Komisie (EÚ) č. 639/2014 z 11. marca 2014, ktorým sa dopĺňa nariadenie Európskeho parlamentu a Rady (EÚ) č. 1307/2013, ktorým sa ustanovujú pravidlá priamych platieb pre poľnohospodárov na základe režimov podpory v rámci spoločnej poľnohospodárskej politiky, a ktorým sa mení príloha X k uvedenému nariadeniu (</w:t>
        </w:r>
        <w:proofErr w:type="spellStart"/>
        <w:r w:rsidRPr="00E8324F">
          <w:rPr>
            <w:rFonts w:ascii="Arial" w:hAnsi="Arial" w:cs="Arial"/>
            <w:sz w:val="14"/>
            <w:szCs w:val="14"/>
          </w:rPr>
          <w:t>Ú.v</w:t>
        </w:r>
        <w:proofErr w:type="spellEnd"/>
        <w:r w:rsidRPr="00E8324F">
          <w:rPr>
            <w:rFonts w:ascii="Arial" w:hAnsi="Arial" w:cs="Arial"/>
            <w:sz w:val="14"/>
            <w:szCs w:val="14"/>
          </w:rPr>
          <w:t>. EÚ L 181, 20.6.2014) v platnom znení</w:t>
        </w:r>
      </w:ins>
      <w:del w:id="176" w:author="Vincová Veronika" w:date="2019-08-07T22:07:00Z">
        <w:r w:rsidDel="00E8324F">
          <w:rPr>
            <w:rFonts w:ascii="Arial" w:hAnsi="Arial" w:cs="Arial"/>
            <w:sz w:val="14"/>
            <w:szCs w:val="14"/>
          </w:rPr>
          <w:delText xml:space="preserve">Čl. 10 nariadenia Komisie (ES) č. 1120/2009 z 29. októbra 2009, ktorým sa ustanovujú podrobné pravidlá na vykonávanie režimu jednotnej platby ustanoveného v hlave III nariadenia Rady (ES) č. 73/2009, ktorým sa ustanovujú spoločné pravidlá režimov priamej podpory pre poľnohospodárov v rámci spoločnej poľnohospodárskej politiky a ktorým sa ustanovujú niektoré režimy podpory pre poľnohospodárov (Ú.v. EÚ L 316, 2.12.2009) v platnom znení. </w:delText>
        </w:r>
      </w:del>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Pr="00E8324F" w:rsidRDefault="00E8324F" w:rsidP="00E8324F">
      <w:pPr>
        <w:widowControl w:val="0"/>
        <w:autoSpaceDE w:val="0"/>
        <w:autoSpaceDN w:val="0"/>
        <w:adjustRightInd w:val="0"/>
        <w:spacing w:after="0" w:line="240" w:lineRule="auto"/>
        <w:jc w:val="both"/>
        <w:rPr>
          <w:ins w:id="177" w:author="Vincová Veronika" w:date="2019-08-07T22:09:00Z"/>
          <w:rFonts w:ascii="Arial" w:hAnsi="Arial" w:cs="Arial"/>
          <w:sz w:val="14"/>
          <w:szCs w:val="14"/>
        </w:rPr>
      </w:pPr>
      <w:ins w:id="178" w:author="Vincová Veronika" w:date="2019-08-07T22:09:00Z">
        <w:r w:rsidRPr="00E8324F">
          <w:rPr>
            <w:rFonts w:ascii="Arial" w:hAnsi="Arial" w:cs="Arial"/>
            <w:sz w:val="14"/>
            <w:szCs w:val="14"/>
          </w:rPr>
          <w:t>„5) Čl. 4 ods. 1 písm. a) nariadenia Európskeho parlamentu a Rady (EÚ) č. 1307/2013 zo 17. decembra 2013, ktorým sa ustanovujú pravidlá priamych platieb pre poľnohospodárov na základe režimov podpory v rámci spoločnej poľnohospodárskej politiky a ktorým sa zrušuje nariadenie Rady (ES) č. 637/2008 a nariadenie Rady (ES) č. 73/2009.</w:t>
        </w:r>
      </w:ins>
    </w:p>
    <w:p w:rsidR="00E8324F" w:rsidRPr="00E8324F" w:rsidRDefault="00E8324F" w:rsidP="00E8324F">
      <w:pPr>
        <w:widowControl w:val="0"/>
        <w:autoSpaceDE w:val="0"/>
        <w:autoSpaceDN w:val="0"/>
        <w:adjustRightInd w:val="0"/>
        <w:spacing w:after="0" w:line="240" w:lineRule="auto"/>
        <w:jc w:val="both"/>
        <w:rPr>
          <w:ins w:id="179" w:author="Vincová Veronika" w:date="2019-08-07T22:09:00Z"/>
          <w:rFonts w:ascii="Arial" w:hAnsi="Arial" w:cs="Arial"/>
          <w:sz w:val="14"/>
          <w:szCs w:val="14"/>
        </w:rPr>
      </w:pPr>
      <w:ins w:id="180" w:author="Vincová Veronika" w:date="2019-08-07T22:09:00Z">
        <w:r w:rsidRPr="00E8324F">
          <w:rPr>
            <w:rFonts w:ascii="Arial" w:hAnsi="Arial" w:cs="Arial"/>
            <w:sz w:val="14"/>
            <w:szCs w:val="14"/>
          </w:rPr>
          <w:t xml:space="preserve"> 5a) Nariadenie Európskeho parlamentu a Rady (EÚ) č. 1307/2013 zo 17. decembra 2013, ktorým sa ustanovujú pravidlá priamych platieb pre poľnohospodárov na základe režimov podpory v rámci spoločnej poľnohospodárskej politiky a ktorým sa zrušuje nariadenie Rady (ES) č. 637/2008 a nariadenie Rady (ES) č. 73/2009 (</w:t>
        </w:r>
        <w:proofErr w:type="spellStart"/>
        <w:r w:rsidRPr="00E8324F">
          <w:rPr>
            <w:rFonts w:ascii="Arial" w:hAnsi="Arial" w:cs="Arial"/>
            <w:sz w:val="14"/>
            <w:szCs w:val="14"/>
          </w:rPr>
          <w:t>Ú.v</w:t>
        </w:r>
        <w:proofErr w:type="spellEnd"/>
        <w:r w:rsidRPr="00E8324F">
          <w:rPr>
            <w:rFonts w:ascii="Arial" w:hAnsi="Arial" w:cs="Arial"/>
            <w:sz w:val="14"/>
            <w:szCs w:val="14"/>
          </w:rPr>
          <w:t>. EÚ L 347, 20.12.2013) v platnom znení.</w:t>
        </w:r>
      </w:ins>
    </w:p>
    <w:p w:rsidR="00E8324F" w:rsidRPr="00E8324F" w:rsidRDefault="00E8324F" w:rsidP="00E8324F">
      <w:pPr>
        <w:widowControl w:val="0"/>
        <w:autoSpaceDE w:val="0"/>
        <w:autoSpaceDN w:val="0"/>
        <w:adjustRightInd w:val="0"/>
        <w:spacing w:after="0" w:line="240" w:lineRule="auto"/>
        <w:jc w:val="both"/>
        <w:rPr>
          <w:ins w:id="181" w:author="Vincová Veronika" w:date="2019-08-07T22:09:00Z"/>
          <w:rFonts w:ascii="Arial" w:hAnsi="Arial" w:cs="Arial"/>
          <w:sz w:val="14"/>
          <w:szCs w:val="14"/>
        </w:rPr>
      </w:pPr>
      <w:ins w:id="182" w:author="Vincová Veronika" w:date="2019-08-07T22:09:00Z">
        <w:r w:rsidRPr="00E8324F">
          <w:rPr>
            <w:rFonts w:ascii="Arial" w:hAnsi="Arial" w:cs="Arial"/>
            <w:sz w:val="14"/>
            <w:szCs w:val="14"/>
          </w:rPr>
          <w:t>Čl. 17 ods. 7  a čl. 30 písm. g) vykonávacieho nariadenia Komisie (EÚ) č. 809/2014 zo 17. júla 2014, ktorým sa stanovujú pravidlá uplatňovania nariadenia Európskeho parlamentu a Rady (EÚ) č. 1306/2013 v súvislosti s integrovaným administratívnym a kontrolným systémom, opatreniami na rozvoj vidieka a krížovým plnením (</w:t>
        </w:r>
        <w:proofErr w:type="spellStart"/>
        <w:r w:rsidRPr="00E8324F">
          <w:rPr>
            <w:rFonts w:ascii="Arial" w:hAnsi="Arial" w:cs="Arial"/>
            <w:sz w:val="14"/>
            <w:szCs w:val="14"/>
          </w:rPr>
          <w:t>Ú.v</w:t>
        </w:r>
        <w:proofErr w:type="spellEnd"/>
        <w:r w:rsidRPr="00E8324F">
          <w:rPr>
            <w:rFonts w:ascii="Arial" w:hAnsi="Arial" w:cs="Arial"/>
            <w:sz w:val="14"/>
            <w:szCs w:val="14"/>
          </w:rPr>
          <w:t>. EÚ L 227, 31.7.2014) v platnom znení..</w:t>
        </w:r>
      </w:ins>
    </w:p>
    <w:p w:rsidR="00E8324F" w:rsidRPr="00E8324F" w:rsidRDefault="00E8324F" w:rsidP="00E8324F">
      <w:pPr>
        <w:widowControl w:val="0"/>
        <w:autoSpaceDE w:val="0"/>
        <w:autoSpaceDN w:val="0"/>
        <w:adjustRightInd w:val="0"/>
        <w:spacing w:after="0" w:line="240" w:lineRule="auto"/>
        <w:jc w:val="both"/>
        <w:rPr>
          <w:ins w:id="183" w:author="Vincová Veronika" w:date="2019-08-07T22:09:00Z"/>
          <w:rFonts w:ascii="Arial" w:hAnsi="Arial" w:cs="Arial"/>
          <w:sz w:val="14"/>
          <w:szCs w:val="14"/>
        </w:rPr>
      </w:pPr>
      <w:ins w:id="184" w:author="Vincová Veronika" w:date="2019-08-07T22:09:00Z">
        <w:r w:rsidRPr="00E8324F">
          <w:rPr>
            <w:rFonts w:ascii="Arial" w:hAnsi="Arial" w:cs="Arial"/>
            <w:sz w:val="14"/>
            <w:szCs w:val="14"/>
          </w:rPr>
          <w:t>Nariadenie vlády Slovenskej republiky č. 75/2015 Z. z., ktorým sa ustanovujú pravidlá poskytovania podpory v súvislosti s opatreniami programu rozvoja vidieka v znení neskorších predpisov.</w:t>
        </w:r>
      </w:ins>
    </w:p>
    <w:p w:rsidR="00E8324F" w:rsidRPr="00E8324F" w:rsidRDefault="00E8324F" w:rsidP="00E8324F">
      <w:pPr>
        <w:widowControl w:val="0"/>
        <w:autoSpaceDE w:val="0"/>
        <w:autoSpaceDN w:val="0"/>
        <w:adjustRightInd w:val="0"/>
        <w:spacing w:after="0" w:line="240" w:lineRule="auto"/>
        <w:jc w:val="both"/>
        <w:rPr>
          <w:ins w:id="185" w:author="Vincová Veronika" w:date="2019-08-07T22:09:00Z"/>
          <w:rFonts w:ascii="Arial" w:hAnsi="Arial" w:cs="Arial"/>
          <w:sz w:val="14"/>
          <w:szCs w:val="14"/>
        </w:rPr>
      </w:pPr>
      <w:ins w:id="186" w:author="Vincová Veronika" w:date="2019-08-07T22:09:00Z">
        <w:r w:rsidRPr="00E8324F">
          <w:rPr>
            <w:rFonts w:ascii="Arial" w:hAnsi="Arial" w:cs="Arial"/>
            <w:sz w:val="14"/>
            <w:szCs w:val="14"/>
          </w:rPr>
          <w:t>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ins>
    </w:p>
    <w:p w:rsidR="00E8324F" w:rsidDel="00E8324F" w:rsidRDefault="00E8324F" w:rsidP="00E8324F">
      <w:pPr>
        <w:widowControl w:val="0"/>
        <w:autoSpaceDE w:val="0"/>
        <w:autoSpaceDN w:val="0"/>
        <w:adjustRightInd w:val="0"/>
        <w:spacing w:after="0" w:line="240" w:lineRule="auto"/>
        <w:jc w:val="both"/>
        <w:rPr>
          <w:del w:id="187" w:author="Vincová Veronika" w:date="2019-08-07T22:09:00Z"/>
          <w:rFonts w:ascii="Arial" w:hAnsi="Arial" w:cs="Arial"/>
          <w:sz w:val="14"/>
          <w:szCs w:val="14"/>
        </w:rPr>
      </w:pPr>
      <w:ins w:id="188" w:author="Vincová Veronika" w:date="2019-08-07T22:09:00Z">
        <w:r w:rsidRPr="00E8324F">
          <w:rPr>
            <w:rFonts w:ascii="Arial" w:hAnsi="Arial" w:cs="Arial"/>
            <w:sz w:val="14"/>
            <w:szCs w:val="14"/>
          </w:rPr>
          <w:t>Nariadenie vlády Slovenskej republiky č. 342/2014 Z. z.  ktorým sa ustanovujú pravidlá poskytovania podpory v poľnohospodárstve v súvislosti so schémami oddelených priamych platieb v znení neskorších predpisov.“.</w:t>
        </w:r>
      </w:ins>
      <w:del w:id="189" w:author="Vincová Veronika" w:date="2019-08-07T22:09:00Z">
        <w:r w:rsidDel="00E8324F">
          <w:rPr>
            <w:rFonts w:ascii="Arial" w:hAnsi="Arial" w:cs="Arial"/>
            <w:sz w:val="14"/>
            <w:szCs w:val="14"/>
          </w:rPr>
          <w:delText xml:space="preserve">5) Čl. 2 písm. a) nariadenia Rady (ES) č. 73/2009 z 19. januára 2009, ktorým sa ustanovujú spoločné pravidlá režimov priamej podpory pre poľnohospodárov v rámci spoločnej poľnohospodárskej politiky a ktorým sa ustanovujú niektoré režimy podpory pre poľnohospodárov, ktorým sa menia a dopĺňajú nariadenia (ES) č. 1290/2005, (ES) č. 247/2006, (ES) č. 378/2007 a ktorým sa zrušuje nariadenie (ES) č. 1782/2003 (Ú.v. EÚ L 30, 31.1.2009) v platnom znení. </w:delText>
        </w:r>
      </w:del>
    </w:p>
    <w:p w:rsidR="00E8324F" w:rsidDel="00E8324F" w:rsidRDefault="00E8324F">
      <w:pPr>
        <w:widowControl w:val="0"/>
        <w:autoSpaceDE w:val="0"/>
        <w:autoSpaceDN w:val="0"/>
        <w:adjustRightInd w:val="0"/>
        <w:spacing w:after="0" w:line="240" w:lineRule="auto"/>
        <w:rPr>
          <w:del w:id="190" w:author="Vincová Veronika" w:date="2019-08-07T22:09:00Z"/>
          <w:rFonts w:ascii="Arial" w:hAnsi="Arial" w:cs="Arial"/>
          <w:sz w:val="14"/>
          <w:szCs w:val="14"/>
        </w:rPr>
      </w:pPr>
      <w:del w:id="191" w:author="Vincová Veronika" w:date="2019-08-07T22:09:00Z">
        <w:r w:rsidDel="00E8324F">
          <w:rPr>
            <w:rFonts w:ascii="Arial" w:hAnsi="Arial" w:cs="Arial"/>
            <w:sz w:val="14"/>
            <w:szCs w:val="14"/>
          </w:rPr>
          <w:delText xml:space="preserve"> </w:delText>
        </w:r>
      </w:del>
    </w:p>
    <w:p w:rsidR="00E8324F" w:rsidDel="00E8324F" w:rsidRDefault="00E8324F">
      <w:pPr>
        <w:widowControl w:val="0"/>
        <w:autoSpaceDE w:val="0"/>
        <w:autoSpaceDN w:val="0"/>
        <w:adjustRightInd w:val="0"/>
        <w:spacing w:after="0" w:line="240" w:lineRule="auto"/>
        <w:jc w:val="both"/>
        <w:rPr>
          <w:del w:id="192" w:author="Vincová Veronika" w:date="2019-08-07T22:09:00Z"/>
          <w:rFonts w:ascii="Arial" w:hAnsi="Arial" w:cs="Arial"/>
          <w:sz w:val="14"/>
          <w:szCs w:val="14"/>
        </w:rPr>
      </w:pPr>
      <w:del w:id="193" w:author="Vincová Veronika" w:date="2019-08-07T22:09:00Z">
        <w:r w:rsidDel="00E8324F">
          <w:rPr>
            <w:rFonts w:ascii="Arial" w:hAnsi="Arial" w:cs="Arial"/>
            <w:sz w:val="14"/>
            <w:szCs w:val="14"/>
          </w:rPr>
          <w:delText xml:space="preserve">5a) Nariadenie Rady (ES) č. 73/2009. </w:delText>
        </w:r>
      </w:del>
    </w:p>
    <w:p w:rsidR="00E8324F" w:rsidDel="00E8324F" w:rsidRDefault="00E8324F">
      <w:pPr>
        <w:widowControl w:val="0"/>
        <w:autoSpaceDE w:val="0"/>
        <w:autoSpaceDN w:val="0"/>
        <w:adjustRightInd w:val="0"/>
        <w:spacing w:after="0" w:line="240" w:lineRule="auto"/>
        <w:jc w:val="both"/>
        <w:rPr>
          <w:del w:id="194" w:author="Vincová Veronika" w:date="2019-08-07T22:09:00Z"/>
          <w:rFonts w:ascii="Arial" w:hAnsi="Arial" w:cs="Arial"/>
          <w:sz w:val="14"/>
          <w:szCs w:val="14"/>
        </w:rPr>
      </w:pPr>
      <w:del w:id="195" w:author="Vincová Veronika" w:date="2019-08-07T22:09:00Z">
        <w:r w:rsidDel="00E8324F">
          <w:rPr>
            <w:rFonts w:ascii="Arial" w:hAnsi="Arial" w:cs="Arial"/>
            <w:sz w:val="14"/>
            <w:szCs w:val="14"/>
          </w:rPr>
          <w:delText xml:space="preserve">Čl. 91 až 95 nariadenia Rady (ES) č. 1234/2007 z 22. októbra 2007 o vytvorení spoločnej organizácie poľnohospodárskych trhov a o osobitných ustanoveniach pre určité poľnohospodárske výrobky (nariadenie o jednotnej spoločnej organizácii trhov) (Ú.v. EÚ L 299, 16.11.2007) v platnom znení. </w:delText>
        </w:r>
      </w:del>
    </w:p>
    <w:p w:rsidR="00E8324F" w:rsidDel="00E8324F" w:rsidRDefault="00E8324F">
      <w:pPr>
        <w:widowControl w:val="0"/>
        <w:autoSpaceDE w:val="0"/>
        <w:autoSpaceDN w:val="0"/>
        <w:adjustRightInd w:val="0"/>
        <w:spacing w:after="0" w:line="240" w:lineRule="auto"/>
        <w:jc w:val="both"/>
        <w:rPr>
          <w:del w:id="196" w:author="Vincová Veronika" w:date="2019-08-07T22:09:00Z"/>
          <w:rFonts w:ascii="Arial" w:hAnsi="Arial" w:cs="Arial"/>
          <w:sz w:val="14"/>
          <w:szCs w:val="14"/>
        </w:rPr>
      </w:pPr>
      <w:del w:id="197" w:author="Vincová Veronika" w:date="2019-08-07T22:09:00Z">
        <w:r w:rsidDel="00E8324F">
          <w:rPr>
            <w:rFonts w:ascii="Arial" w:hAnsi="Arial" w:cs="Arial"/>
            <w:sz w:val="14"/>
            <w:szCs w:val="14"/>
          </w:rPr>
          <w:delText xml:space="preserve">Čl. 13 ods. 1 a čl. 30 nariadenia Komisie (ES) č. 1122/2009 z 30. novembra 2009, ktorým sa ustanovujú podrobné pravidlá vykonávania nariadenia Rady (ES) č. 73/2009, pokiaľ ide o krížové plnenie, moduláciu a integrovaný správny a kontrolný systém v rámci schém priamej podpory pre poľnohospodárov ustanovených uvedeným nariadením, ako aj podrobné pravidlá vykonávania nariadenia Rady (ES) č. 1234/2007, pokiaľ ide o krížové plnenie v rámci schémy podpory ustanovenej pre odvetvie vinohradníctva a vinárstva (Ú.v. EÚ L 316, 2.12.2009) v platnom znení. </w:delText>
        </w:r>
      </w:del>
    </w:p>
    <w:p w:rsidR="00E8324F" w:rsidDel="00E8324F" w:rsidRDefault="00E8324F">
      <w:pPr>
        <w:widowControl w:val="0"/>
        <w:autoSpaceDE w:val="0"/>
        <w:autoSpaceDN w:val="0"/>
        <w:adjustRightInd w:val="0"/>
        <w:spacing w:after="0" w:line="240" w:lineRule="auto"/>
        <w:jc w:val="both"/>
        <w:rPr>
          <w:del w:id="198" w:author="Vincová Veronika" w:date="2019-08-07T22:09:00Z"/>
          <w:rFonts w:ascii="Arial" w:hAnsi="Arial" w:cs="Arial"/>
          <w:sz w:val="14"/>
          <w:szCs w:val="14"/>
        </w:rPr>
      </w:pPr>
      <w:del w:id="199" w:author="Vincová Veronika" w:date="2019-08-07T22:09:00Z">
        <w:r w:rsidDel="00E8324F">
          <w:rPr>
            <w:rFonts w:ascii="Arial" w:hAnsi="Arial" w:cs="Arial"/>
            <w:sz w:val="14"/>
            <w:szCs w:val="14"/>
          </w:rPr>
          <w:delText xml:space="preserve">Zákon č. </w:delText>
        </w:r>
        <w:r w:rsidDel="00E8324F">
          <w:rPr>
            <w:rFonts w:ascii="Arial" w:hAnsi="Arial" w:cs="Arial"/>
            <w:sz w:val="14"/>
            <w:szCs w:val="14"/>
          </w:rPr>
          <w:fldChar w:fldCharType="begin"/>
        </w:r>
        <w:r w:rsidDel="00E8324F">
          <w:rPr>
            <w:rFonts w:ascii="Arial" w:hAnsi="Arial" w:cs="Arial"/>
            <w:sz w:val="14"/>
            <w:szCs w:val="14"/>
          </w:rPr>
          <w:delInstrText xml:space="preserve">HYPERLINK "aspi://module='ASPI'&amp;link='543/2007 Z.z.'&amp;ucin-k-dni='30.12.9999'" </w:delInstrText>
        </w:r>
        <w:r w:rsidDel="00E8324F">
          <w:rPr>
            <w:rFonts w:ascii="Arial" w:hAnsi="Arial" w:cs="Arial"/>
            <w:sz w:val="14"/>
            <w:szCs w:val="14"/>
          </w:rPr>
        </w:r>
        <w:r w:rsidDel="00E8324F">
          <w:rPr>
            <w:rFonts w:ascii="Arial" w:hAnsi="Arial" w:cs="Arial"/>
            <w:sz w:val="14"/>
            <w:szCs w:val="14"/>
          </w:rPr>
          <w:fldChar w:fldCharType="separate"/>
        </w:r>
        <w:r w:rsidDel="00E8324F">
          <w:rPr>
            <w:rFonts w:ascii="Arial" w:hAnsi="Arial" w:cs="Arial"/>
            <w:color w:val="0000FF"/>
            <w:sz w:val="14"/>
            <w:szCs w:val="14"/>
            <w:u w:val="single"/>
          </w:rPr>
          <w:delText>543/2007 Z.z.</w:delText>
        </w:r>
        <w:r w:rsidDel="00E8324F">
          <w:rPr>
            <w:rFonts w:ascii="Arial" w:hAnsi="Arial" w:cs="Arial"/>
            <w:sz w:val="14"/>
            <w:szCs w:val="14"/>
          </w:rPr>
          <w:fldChar w:fldCharType="end"/>
        </w:r>
        <w:r w:rsidDel="00E8324F">
          <w:rPr>
            <w:rFonts w:ascii="Arial" w:hAnsi="Arial" w:cs="Arial"/>
            <w:sz w:val="14"/>
            <w:szCs w:val="14"/>
          </w:rPr>
          <w:delText xml:space="preserve"> o pôsobnosti orgánov štátnej správy pri poskytovaní podpory v pôdohospodárstve a rozvoji vidieka v znení neskorších predpisov. </w:delText>
        </w:r>
      </w:del>
    </w:p>
    <w:p w:rsidR="00E8324F" w:rsidDel="00E8324F" w:rsidRDefault="00E8324F">
      <w:pPr>
        <w:widowControl w:val="0"/>
        <w:autoSpaceDE w:val="0"/>
        <w:autoSpaceDN w:val="0"/>
        <w:adjustRightInd w:val="0"/>
        <w:spacing w:after="0" w:line="240" w:lineRule="auto"/>
        <w:jc w:val="both"/>
        <w:rPr>
          <w:del w:id="200" w:author="Vincová Veronika" w:date="2019-08-07T22:09:00Z"/>
          <w:rFonts w:ascii="Arial" w:hAnsi="Arial" w:cs="Arial"/>
          <w:sz w:val="14"/>
          <w:szCs w:val="14"/>
        </w:rPr>
      </w:pPr>
      <w:del w:id="201" w:author="Vincová Veronika" w:date="2019-08-07T22:09:00Z">
        <w:r w:rsidDel="00E8324F">
          <w:rPr>
            <w:rFonts w:ascii="Arial" w:hAnsi="Arial" w:cs="Arial"/>
            <w:sz w:val="14"/>
            <w:szCs w:val="14"/>
          </w:rPr>
          <w:delText xml:space="preserve">Nariadenie vlády Slovenskej republiky č. </w:delText>
        </w:r>
        <w:r w:rsidDel="00E8324F">
          <w:rPr>
            <w:rFonts w:ascii="Arial" w:hAnsi="Arial" w:cs="Arial"/>
            <w:sz w:val="14"/>
            <w:szCs w:val="14"/>
          </w:rPr>
          <w:fldChar w:fldCharType="begin"/>
        </w:r>
        <w:r w:rsidDel="00E8324F">
          <w:rPr>
            <w:rFonts w:ascii="Arial" w:hAnsi="Arial" w:cs="Arial"/>
            <w:sz w:val="14"/>
            <w:szCs w:val="14"/>
          </w:rPr>
          <w:delInstrText xml:space="preserve">HYPERLINK "aspi://module='ASPI'&amp;link='488/2010 Z.z.'&amp;ucin-k-dni='30.12.9999'" </w:delInstrText>
        </w:r>
        <w:r w:rsidDel="00E8324F">
          <w:rPr>
            <w:rFonts w:ascii="Arial" w:hAnsi="Arial" w:cs="Arial"/>
            <w:sz w:val="14"/>
            <w:szCs w:val="14"/>
          </w:rPr>
        </w:r>
        <w:r w:rsidDel="00E8324F">
          <w:rPr>
            <w:rFonts w:ascii="Arial" w:hAnsi="Arial" w:cs="Arial"/>
            <w:sz w:val="14"/>
            <w:szCs w:val="14"/>
          </w:rPr>
          <w:fldChar w:fldCharType="separate"/>
        </w:r>
        <w:r w:rsidDel="00E8324F">
          <w:rPr>
            <w:rFonts w:ascii="Arial" w:hAnsi="Arial" w:cs="Arial"/>
            <w:color w:val="0000FF"/>
            <w:sz w:val="14"/>
            <w:szCs w:val="14"/>
            <w:u w:val="single"/>
          </w:rPr>
          <w:delText>488/2010 Z.z.</w:delText>
        </w:r>
        <w:r w:rsidDel="00E8324F">
          <w:rPr>
            <w:rFonts w:ascii="Arial" w:hAnsi="Arial" w:cs="Arial"/>
            <w:sz w:val="14"/>
            <w:szCs w:val="14"/>
          </w:rPr>
          <w:fldChar w:fldCharType="end"/>
        </w:r>
        <w:r w:rsidDel="00E8324F">
          <w:rPr>
            <w:rFonts w:ascii="Arial" w:hAnsi="Arial" w:cs="Arial"/>
            <w:sz w:val="14"/>
            <w:szCs w:val="14"/>
          </w:rPr>
          <w:delText xml:space="preserve"> o podmienkach poskytovania podpory v poľnohospodárstve formou priamych platieb v znení neskorších predpisov. </w:delText>
        </w:r>
      </w:del>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5b) Čl. 157 nariadenia Rady (ES) č. 1234/2007 z 22. októbra 2007 o vytvorení spoločnej organizácie poľnohospodárskych trhov a o osobitných ustanoveniach pre určité poľnohospodárske výrobky (nariadenie o jednotnej spoločnej organizácii trhov), (</w:t>
      </w:r>
      <w:proofErr w:type="spellStart"/>
      <w:r>
        <w:rPr>
          <w:rFonts w:ascii="Arial" w:hAnsi="Arial" w:cs="Arial"/>
          <w:sz w:val="14"/>
          <w:szCs w:val="14"/>
        </w:rPr>
        <w:t>Ú.v</w:t>
      </w:r>
      <w:proofErr w:type="spellEnd"/>
      <w:r>
        <w:rPr>
          <w:rFonts w:ascii="Arial" w:hAnsi="Arial" w:cs="Arial"/>
          <w:sz w:val="14"/>
          <w:szCs w:val="14"/>
        </w:rPr>
        <w:t xml:space="preserve">. EÚ L 299, 16.11.2007).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154" w:history="1">
        <w:r>
          <w:rPr>
            <w:rFonts w:ascii="Arial" w:hAnsi="Arial" w:cs="Arial"/>
            <w:color w:val="0000FF"/>
            <w:sz w:val="14"/>
            <w:szCs w:val="14"/>
            <w:u w:val="single"/>
          </w:rPr>
          <w:t xml:space="preserve">§ 19 ods. 2 písm. e) zákona č. 308/2000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vysielaní a retransmisii a o zmene zákona č. </w:t>
      </w:r>
      <w:hyperlink r:id="rId155" w:history="1">
        <w:r>
          <w:rPr>
            <w:rFonts w:ascii="Arial" w:hAnsi="Arial" w:cs="Arial"/>
            <w:color w:val="0000FF"/>
            <w:sz w:val="14"/>
            <w:szCs w:val="14"/>
            <w:u w:val="single"/>
          </w:rPr>
          <w:t xml:space="preserve">195/2000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telekomunikáciách v znení neskorších predpisov.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56" w:history="1">
        <w:r>
          <w:rPr>
            <w:rFonts w:ascii="Arial" w:hAnsi="Arial" w:cs="Arial"/>
            <w:color w:val="0000FF"/>
            <w:sz w:val="14"/>
            <w:szCs w:val="14"/>
            <w:u w:val="single"/>
          </w:rPr>
          <w:t xml:space="preserve">§ 8 zákona č. 147/2001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reklame a o zmene a doplnení niektorých zákonov v znení neskorších predpisov.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w:t>
      </w:r>
      <w:ins w:id="202" w:author="Vincová Veronika" w:date="2019-08-07T22:10:00Z">
        <w:r w:rsidRPr="00F26D7E">
          <w:t xml:space="preserve">§ 9 až § 11 </w:t>
        </w:r>
        <w:r w:rsidRPr="00A934B1">
          <w:t>zákona č. 280/2017 Z. z.“.</w:t>
        </w:r>
      </w:ins>
      <w:del w:id="203" w:author="Vincová Veronika" w:date="2019-08-07T22:10:00Z">
        <w:r w:rsidDel="00E8324F">
          <w:rPr>
            <w:rFonts w:ascii="Arial" w:hAnsi="Arial" w:cs="Arial"/>
            <w:sz w:val="14"/>
            <w:szCs w:val="14"/>
          </w:rPr>
          <w:fldChar w:fldCharType="begin"/>
        </w:r>
        <w:r w:rsidDel="00E8324F">
          <w:rPr>
            <w:rFonts w:ascii="Arial" w:hAnsi="Arial" w:cs="Arial"/>
            <w:sz w:val="14"/>
            <w:szCs w:val="14"/>
          </w:rPr>
          <w:delInstrText xml:space="preserve">HYPERLINK "aspi://module='ASPI'&amp;link='543/2007 Z.z.%25236-11'&amp;ucin-k-dni='30.12.9999'" </w:delInstrText>
        </w:r>
        <w:r w:rsidDel="00E8324F">
          <w:rPr>
            <w:rFonts w:ascii="Arial" w:hAnsi="Arial" w:cs="Arial"/>
            <w:sz w:val="14"/>
            <w:szCs w:val="14"/>
          </w:rPr>
        </w:r>
        <w:r w:rsidDel="00E8324F">
          <w:rPr>
            <w:rFonts w:ascii="Arial" w:hAnsi="Arial" w:cs="Arial"/>
            <w:sz w:val="14"/>
            <w:szCs w:val="14"/>
          </w:rPr>
          <w:fldChar w:fldCharType="separate"/>
        </w:r>
        <w:r w:rsidDel="00E8324F">
          <w:rPr>
            <w:rFonts w:ascii="Arial" w:hAnsi="Arial" w:cs="Arial"/>
            <w:color w:val="0000FF"/>
            <w:sz w:val="14"/>
            <w:szCs w:val="14"/>
            <w:u w:val="single"/>
          </w:rPr>
          <w:delText>§ 6 až 11 zákona č. 543/2007 Z.z.</w:delText>
        </w:r>
        <w:r w:rsidDel="00E8324F">
          <w:rPr>
            <w:rFonts w:ascii="Arial" w:hAnsi="Arial" w:cs="Arial"/>
            <w:sz w:val="14"/>
            <w:szCs w:val="14"/>
          </w:rPr>
          <w:fldChar w:fldCharType="end"/>
        </w:r>
        <w:r w:rsidDel="00E8324F">
          <w:rPr>
            <w:rFonts w:ascii="Arial" w:hAnsi="Arial" w:cs="Arial"/>
            <w:sz w:val="14"/>
            <w:szCs w:val="14"/>
          </w:rPr>
          <w:delText xml:space="preserve"> v znení zákona č. </w:delText>
        </w:r>
        <w:r w:rsidDel="00E8324F">
          <w:rPr>
            <w:rFonts w:ascii="Arial" w:hAnsi="Arial" w:cs="Arial"/>
            <w:sz w:val="14"/>
            <w:szCs w:val="14"/>
          </w:rPr>
          <w:fldChar w:fldCharType="begin"/>
        </w:r>
        <w:r w:rsidDel="00E8324F">
          <w:rPr>
            <w:rFonts w:ascii="Arial" w:hAnsi="Arial" w:cs="Arial"/>
            <w:sz w:val="14"/>
            <w:szCs w:val="14"/>
          </w:rPr>
          <w:delInstrText xml:space="preserve">HYPERLINK "aspi://module='ASPI'&amp;link='601/2008 Z.z.'&amp;ucin-k-dni='30.12.9999'" </w:delInstrText>
        </w:r>
        <w:r w:rsidDel="00E8324F">
          <w:rPr>
            <w:rFonts w:ascii="Arial" w:hAnsi="Arial" w:cs="Arial"/>
            <w:sz w:val="14"/>
            <w:szCs w:val="14"/>
          </w:rPr>
        </w:r>
        <w:r w:rsidDel="00E8324F">
          <w:rPr>
            <w:rFonts w:ascii="Arial" w:hAnsi="Arial" w:cs="Arial"/>
            <w:sz w:val="14"/>
            <w:szCs w:val="14"/>
          </w:rPr>
          <w:fldChar w:fldCharType="separate"/>
        </w:r>
        <w:r w:rsidDel="00E8324F">
          <w:rPr>
            <w:rFonts w:ascii="Arial" w:hAnsi="Arial" w:cs="Arial"/>
            <w:color w:val="0000FF"/>
            <w:sz w:val="14"/>
            <w:szCs w:val="14"/>
            <w:u w:val="single"/>
          </w:rPr>
          <w:delText>601/2008 Z.z.</w:delText>
        </w:r>
        <w:r w:rsidDel="00E8324F">
          <w:rPr>
            <w:rFonts w:ascii="Arial" w:hAnsi="Arial" w:cs="Arial"/>
            <w:sz w:val="14"/>
            <w:szCs w:val="14"/>
          </w:rPr>
          <w:fldChar w:fldCharType="end"/>
        </w:r>
      </w:del>
      <w:r>
        <w:rPr>
          <w:rFonts w:ascii="Arial" w:hAnsi="Arial" w:cs="Arial"/>
          <w:sz w:val="14"/>
          <w:szCs w:val="14"/>
        </w:rPr>
        <w:t xml:space="preserve">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 Čl. 39 ods. 1 nariadenia Rady (ES) č. 73/2009.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30 a 40 nariadenia Komisie (ES) č. 1122/2009.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6c) Čl. 39 ods. 1 nariadenia Rady (ES) č. 73/2009.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10 nariadenia Komisie (ES) č. 1120/2009.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324F" w:rsidRDefault="00E8324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Národnej rady Slovenskej republiky č. </w:t>
      </w:r>
      <w:hyperlink r:id="rId157" w:history="1">
        <w:r>
          <w:rPr>
            <w:rFonts w:ascii="Arial" w:hAnsi="Arial" w:cs="Arial"/>
            <w:color w:val="0000FF"/>
            <w:sz w:val="14"/>
            <w:szCs w:val="14"/>
            <w:u w:val="single"/>
          </w:rPr>
          <w:t xml:space="preserve">10/1996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kontrole v štátnej správe. </w:t>
      </w:r>
    </w:p>
    <w:p w:rsidR="00E8324F" w:rsidRDefault="00E8324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E8324F" w:rsidRDefault="00E8324F">
      <w:pPr>
        <w:widowControl w:val="0"/>
        <w:autoSpaceDE w:val="0"/>
        <w:autoSpaceDN w:val="0"/>
        <w:adjustRightInd w:val="0"/>
        <w:spacing w:after="0" w:line="240" w:lineRule="auto"/>
        <w:jc w:val="both"/>
      </w:pPr>
      <w:r>
        <w:rPr>
          <w:rFonts w:ascii="Arial" w:hAnsi="Arial" w:cs="Arial"/>
          <w:sz w:val="14"/>
          <w:szCs w:val="14"/>
        </w:rPr>
        <w:t xml:space="preserve">8) Zákon č. </w:t>
      </w:r>
      <w:hyperlink r:id="rId158"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w:t>
      </w:r>
    </w:p>
    <w:sectPr w:rsidR="00E8324F">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E0092"/>
    <w:multiLevelType w:val="hybridMultilevel"/>
    <w:tmpl w:val="29D40B16"/>
    <w:lvl w:ilvl="0" w:tplc="A68268E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ncová Veronika">
    <w15:presenceInfo w15:providerId="AD" w15:userId="S-1-5-21-2838862273-1504005852-978793069-6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4F"/>
    <w:rsid w:val="00BC467F"/>
    <w:rsid w:val="00E832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5AA6D"/>
  <w14:defaultImageDpi w14:val="0"/>
  <w15:docId w15:val="{6379AAA7-09BC-40C1-9CE7-DC27441B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8324F"/>
    <w:pPr>
      <w:spacing w:after="0" w:line="240" w:lineRule="auto"/>
      <w:jc w:val="both"/>
    </w:pPr>
    <w:rPr>
      <w:rFonts w:ascii="Times New Roman" w:eastAsia="Times New Roman" w:hAnsi="Times New Roman" w:cs="Times New Roman"/>
      <w:b/>
      <w:bCs/>
      <w:sz w:val="24"/>
      <w:szCs w:val="24"/>
    </w:rPr>
  </w:style>
  <w:style w:type="character" w:customStyle="1" w:styleId="ZkladntextChar">
    <w:name w:val="Základný text Char"/>
    <w:basedOn w:val="Predvolenpsmoodseku"/>
    <w:link w:val="Zkladntext"/>
    <w:uiPriority w:val="99"/>
    <w:rsid w:val="00E8324F"/>
    <w:rPr>
      <w:rFonts w:ascii="Times New Roman" w:eastAsia="Times New Roman" w:hAnsi="Times New Roman" w:cs="Times New Roman"/>
      <w:b/>
      <w:bCs/>
      <w:sz w:val="24"/>
      <w:szCs w:val="24"/>
    </w:rPr>
  </w:style>
  <w:style w:type="paragraph" w:styleId="Odsekzoznamu">
    <w:name w:val="List Paragraph"/>
    <w:basedOn w:val="Normlny"/>
    <w:uiPriority w:val="34"/>
    <w:qFormat/>
    <w:rsid w:val="00E8324F"/>
    <w:pPr>
      <w:ind w:left="720"/>
      <w:contextualSpacing/>
      <w:jc w:val="both"/>
    </w:pPr>
    <w:rPr>
      <w:rFonts w:eastAsia="Calibri"/>
      <w:lang w:eastAsia="en-US"/>
    </w:rPr>
  </w:style>
  <w:style w:type="paragraph" w:styleId="Textbubliny">
    <w:name w:val="Balloon Text"/>
    <w:basedOn w:val="Normlny"/>
    <w:link w:val="TextbublinyChar"/>
    <w:uiPriority w:val="99"/>
    <w:semiHidden/>
    <w:unhideWhenUsed/>
    <w:rsid w:val="00BC467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C4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139/1998%20Z.z.%2523Pr%25EDl.2'&amp;ucin-k-dni='30.12.9999'" TargetMode="External"/><Relationship Id="rId117" Type="http://schemas.openxmlformats.org/officeDocument/2006/relationships/hyperlink" Target="aspi://module='ASPI'&amp;link='177/2018%20Z.z.'&amp;ucin-k-dni='30.12.9999'" TargetMode="External"/><Relationship Id="rId21" Type="http://schemas.openxmlformats.org/officeDocument/2006/relationships/hyperlink" Target="aspi://module='ASPI'&amp;link='177/2018%20Z.z.'&amp;ucin-k-dni='30.12.9999'" TargetMode="External"/><Relationship Id="rId42" Type="http://schemas.openxmlformats.org/officeDocument/2006/relationships/hyperlink" Target="aspi://module='ASPI'&amp;link='139/1998%20Z.z.%25236'&amp;ucin-k-dni='30.12.9999'" TargetMode="External"/><Relationship Id="rId47" Type="http://schemas.openxmlformats.org/officeDocument/2006/relationships/hyperlink" Target="aspi://module='ASPI'&amp;link='139/1998%20Z.z.%25239'&amp;ucin-k-dni='30.12.9999'" TargetMode="External"/><Relationship Id="rId63" Type="http://schemas.openxmlformats.org/officeDocument/2006/relationships/hyperlink" Target="aspi://module='ASPI'&amp;link='139/1998%20Z.z.%25238'&amp;ucin-k-dni='30.12.9999'" TargetMode="External"/><Relationship Id="rId68" Type="http://schemas.openxmlformats.org/officeDocument/2006/relationships/hyperlink" Target="aspi://module='ASPI'&amp;link='139/1998%20Z.z.%252329'&amp;ucin-k-dni='30.12.9999'" TargetMode="External"/><Relationship Id="rId84" Type="http://schemas.openxmlformats.org/officeDocument/2006/relationships/hyperlink" Target="aspi://module='ASPI'&amp;link='139/1998%20Z.z.%25235'&amp;ucin-k-dni='30.12.9999'" TargetMode="External"/><Relationship Id="rId89" Type="http://schemas.openxmlformats.org/officeDocument/2006/relationships/hyperlink" Target="aspi://module='ASPI'&amp;link='139/1998%20Z.z.%252328'&amp;ucin-k-dni='30.12.9999'" TargetMode="External"/><Relationship Id="rId112" Type="http://schemas.openxmlformats.org/officeDocument/2006/relationships/hyperlink" Target="aspi://module='ASPI'&amp;link='40/2013%20Z.z.'&amp;ucin-k-dni='30.12.9999'" TargetMode="External"/><Relationship Id="rId133" Type="http://schemas.openxmlformats.org/officeDocument/2006/relationships/hyperlink" Target="aspi://module='ASPI'&amp;link='171/1993%20Z.z.%252331'&amp;ucin-k-dni='30.12.9999'" TargetMode="External"/><Relationship Id="rId138" Type="http://schemas.openxmlformats.org/officeDocument/2006/relationships/hyperlink" Target="aspi://module='ASPI'&amp;link='256/1999%20Z.z.'&amp;ucin-k-dni='30.12.9999'" TargetMode="External"/><Relationship Id="rId154" Type="http://schemas.openxmlformats.org/officeDocument/2006/relationships/hyperlink" Target="aspi://module='ASPI'&amp;link='308/2000%20Z.z.%252319'&amp;ucin-k-dni='30.12.9999'" TargetMode="External"/><Relationship Id="rId159" Type="http://schemas.openxmlformats.org/officeDocument/2006/relationships/fontTable" Target="fontTable.xml"/><Relationship Id="rId16" Type="http://schemas.openxmlformats.org/officeDocument/2006/relationships/hyperlink" Target="aspi://module='ASPI'&amp;link='40/2013%20Z.z.'&amp;ucin-k-dni='30.12.9999'" TargetMode="External"/><Relationship Id="rId107" Type="http://schemas.openxmlformats.org/officeDocument/2006/relationships/hyperlink" Target="aspi://module='ASPI'&amp;link='461/2008%20Z.z.'&amp;ucin-k-dni='30.12.9999'" TargetMode="External"/><Relationship Id="rId11" Type="http://schemas.openxmlformats.org/officeDocument/2006/relationships/hyperlink" Target="aspi://module='ASPI'&amp;link='461/2008%20Z.z.'&amp;ucin-k-dni='30.12.9999'" TargetMode="External"/><Relationship Id="rId32" Type="http://schemas.openxmlformats.org/officeDocument/2006/relationships/hyperlink" Target="aspi://module='ASPI'&amp;link='139/1998%20Z.z.%25236'&amp;ucin-k-dni='30.12.9999'" TargetMode="External"/><Relationship Id="rId37" Type="http://schemas.openxmlformats.org/officeDocument/2006/relationships/hyperlink" Target="aspi://module='ASPI'&amp;link='139/1998%20Z.z.%25236'&amp;ucin-k-dni='30.12.9999'" TargetMode="External"/><Relationship Id="rId53" Type="http://schemas.openxmlformats.org/officeDocument/2006/relationships/hyperlink" Target="aspi://module='ASPI'&amp;link='139/1998%20Z.z.%25238'&amp;ucin-k-dni='30.12.9999'" TargetMode="External"/><Relationship Id="rId58" Type="http://schemas.openxmlformats.org/officeDocument/2006/relationships/hyperlink" Target="aspi://module='ASPI'&amp;link='139/1998%20Z.z.%252312'&amp;ucin-k-dni='30.12.9999'" TargetMode="External"/><Relationship Id="rId74" Type="http://schemas.openxmlformats.org/officeDocument/2006/relationships/hyperlink" Target="aspi://module='ASPI'&amp;link='139/1998%20Z.z.%252338'&amp;ucin-k-dni='30.12.9999'" TargetMode="External"/><Relationship Id="rId79" Type="http://schemas.openxmlformats.org/officeDocument/2006/relationships/hyperlink" Target="aspi://module='ASPI'&amp;link='139/1998%20Z.z.%252316'&amp;ucin-k-dni='30.12.9999'" TargetMode="External"/><Relationship Id="rId102" Type="http://schemas.openxmlformats.org/officeDocument/2006/relationships/hyperlink" Target="aspi://module='ASPI'&amp;link='13/2004%20Z.z.'&amp;ucin-k-dni='30.12.9999'" TargetMode="External"/><Relationship Id="rId123" Type="http://schemas.openxmlformats.org/officeDocument/2006/relationships/hyperlink" Target="aspi://module='ASPI'&amp;link='47/1965%20Zb.'&amp;ucin-k-dni='30.12.9999'" TargetMode="External"/><Relationship Id="rId128" Type="http://schemas.openxmlformats.org/officeDocument/2006/relationships/hyperlink" Target="aspi://module='ASPI'&amp;link='362/2011%20Z.z.%252321'&amp;ucin-k-dni='30.12.9999'" TargetMode="External"/><Relationship Id="rId144" Type="http://schemas.openxmlformats.org/officeDocument/2006/relationships/hyperlink" Target="aspi://module='ASPI'&amp;link='560/2008%20Z.z.'&amp;ucin-k-dni='30.12.9999'" TargetMode="External"/><Relationship Id="rId149" Type="http://schemas.openxmlformats.org/officeDocument/2006/relationships/hyperlink" Target="aspi://module='ASPI'&amp;link='223/2001%20Z.z.'&amp;ucin-k-dni='30.12.9999'" TargetMode="External"/><Relationship Id="rId5" Type="http://schemas.openxmlformats.org/officeDocument/2006/relationships/hyperlink" Target="aspi://module='ASPI'&amp;link='260/1999%20Z.z.'&amp;ucin-k-dni='30.12.9999'" TargetMode="External"/><Relationship Id="rId90" Type="http://schemas.openxmlformats.org/officeDocument/2006/relationships/hyperlink" Target="aspi://module='ASPI'&amp;link='139/1998%20Z.z.%252337'&amp;ucin-k-dni='30.12.9999'" TargetMode="External"/><Relationship Id="rId95" Type="http://schemas.openxmlformats.org/officeDocument/2006/relationships/hyperlink" Target="aspi://module='ASPI'&amp;link='206/1988%20Zb.%252326-38'&amp;ucin-k-dni='30.12.9999'" TargetMode="External"/><Relationship Id="rId160" Type="http://schemas.microsoft.com/office/2011/relationships/people" Target="people.xml"/><Relationship Id="rId22" Type="http://schemas.openxmlformats.org/officeDocument/2006/relationships/hyperlink" Target="aspi://module='ASPI'&amp;link='287/2018%20Z.z.'&amp;ucin-k-dni='30.12.9999'" TargetMode="External"/><Relationship Id="rId27" Type="http://schemas.openxmlformats.org/officeDocument/2006/relationships/hyperlink" Target="aspi://module='ASPI'&amp;link='139/1998%20Z.z.%2523Pr%25EDl.2'&amp;ucin-k-dni='30.12.9999'" TargetMode="External"/><Relationship Id="rId43" Type="http://schemas.openxmlformats.org/officeDocument/2006/relationships/hyperlink" Target="aspi://module='ASPI'&amp;link='139/1998%20Z.z.%25235'&amp;ucin-k-dni='30.12.9999'" TargetMode="External"/><Relationship Id="rId48" Type="http://schemas.openxmlformats.org/officeDocument/2006/relationships/hyperlink" Target="aspi://module='ASPI'&amp;link='139/1998%20Z.z.%25239'&amp;ucin-k-dni='30.12.9999'" TargetMode="External"/><Relationship Id="rId64" Type="http://schemas.openxmlformats.org/officeDocument/2006/relationships/hyperlink" Target="aspi://module='ASPI'&amp;link='139/1998%20Z.z.%25239'&amp;ucin-k-dni='30.12.9999'" TargetMode="External"/><Relationship Id="rId69" Type="http://schemas.openxmlformats.org/officeDocument/2006/relationships/hyperlink" Target="aspi://module='ASPI'&amp;link='139/1998%20Z.z.%25239'&amp;ucin-k-dni='30.12.9999'" TargetMode="External"/><Relationship Id="rId113" Type="http://schemas.openxmlformats.org/officeDocument/2006/relationships/hyperlink" Target="aspi://module='ASPI'&amp;link='43/2014%20Z.z.'&amp;ucin-k-dni='30.12.9999'" TargetMode="External"/><Relationship Id="rId118" Type="http://schemas.openxmlformats.org/officeDocument/2006/relationships/hyperlink" Target="aspi://module='ASPI'&amp;link='287/2018%20Z.z.'&amp;ucin-k-dni='30.12.9999'" TargetMode="External"/><Relationship Id="rId134" Type="http://schemas.openxmlformats.org/officeDocument/2006/relationships/hyperlink" Target="aspi://module='ASPI'&amp;link='35/2019%20Z.z.'&amp;ucin-k-dni='30.12.9999'" TargetMode="External"/><Relationship Id="rId139" Type="http://schemas.openxmlformats.org/officeDocument/2006/relationships/hyperlink" Target="aspi://module='ASPI'&amp;link='4/2001%20Z.z.%252318'&amp;ucin-k-dni='30.12.9999'" TargetMode="External"/><Relationship Id="rId80" Type="http://schemas.openxmlformats.org/officeDocument/2006/relationships/hyperlink" Target="aspi://module='ASPI'&amp;link='139/1998%20Z.z.%252323'&amp;ucin-k-dni='30.12.9999'" TargetMode="External"/><Relationship Id="rId85" Type="http://schemas.openxmlformats.org/officeDocument/2006/relationships/hyperlink" Target="aspi://module='ASPI'&amp;link='139/1998%20Z.z.%252314'&amp;ucin-k-dni='30.12.9999'" TargetMode="External"/><Relationship Id="rId150" Type="http://schemas.openxmlformats.org/officeDocument/2006/relationships/hyperlink" Target="aspi://module='ASPI'&amp;link='362/2011%20Z.z.%25233'&amp;ucin-k-dni='30.12.9999'" TargetMode="External"/><Relationship Id="rId155" Type="http://schemas.openxmlformats.org/officeDocument/2006/relationships/hyperlink" Target="aspi://module='ASPI'&amp;link='195/2000%20Z.z.'&amp;ucin-k-dni='30.12.9999'" TargetMode="External"/><Relationship Id="rId12" Type="http://schemas.openxmlformats.org/officeDocument/2006/relationships/hyperlink" Target="aspi://module='ASPI'&amp;link='77/2009%20Z.z.'&amp;ucin-k-dni='30.12.9999'" TargetMode="External"/><Relationship Id="rId17" Type="http://schemas.openxmlformats.org/officeDocument/2006/relationships/hyperlink" Target="aspi://module='ASPI'&amp;link='43/2014%20Z.z.'&amp;ucin-k-dni='30.12.9999'" TargetMode="External"/><Relationship Id="rId33" Type="http://schemas.openxmlformats.org/officeDocument/2006/relationships/hyperlink" Target="aspi://module='ASPI'&amp;link='139/1998%20Z.z.%25235'&amp;ucin-k-dni='30.12.9999'" TargetMode="External"/><Relationship Id="rId38" Type="http://schemas.openxmlformats.org/officeDocument/2006/relationships/hyperlink" Target="aspi://module='ASPI'&amp;link='139/1998%20Z.z.%25236'&amp;ucin-k-dni='30.12.9999'" TargetMode="External"/><Relationship Id="rId59" Type="http://schemas.openxmlformats.org/officeDocument/2006/relationships/hyperlink" Target="aspi://module='ASPI'&amp;link='139/1998%20Z.z.%252328'&amp;ucin-k-dni='30.12.9999'" TargetMode="External"/><Relationship Id="rId103" Type="http://schemas.openxmlformats.org/officeDocument/2006/relationships/hyperlink" Target="aspi://module='ASPI'&amp;link='633/2004%20Z.z.'&amp;ucin-k-dni='30.12.9999'" TargetMode="External"/><Relationship Id="rId108" Type="http://schemas.openxmlformats.org/officeDocument/2006/relationships/hyperlink" Target="aspi://module='ASPI'&amp;link='77/2009%20Z.z.'&amp;ucin-k-dni='30.12.9999'" TargetMode="External"/><Relationship Id="rId124" Type="http://schemas.openxmlformats.org/officeDocument/2006/relationships/hyperlink" Target="aspi://module='ASPI'&amp;link='458/1991%20Zb.'&amp;ucin-k-dni='30.12.9999'" TargetMode="External"/><Relationship Id="rId129" Type="http://schemas.openxmlformats.org/officeDocument/2006/relationships/hyperlink" Target="aspi://module='ASPI'&amp;link='576/2004%20Z.z.%25232'&amp;ucin-k-dni='30.12.9999'" TargetMode="External"/><Relationship Id="rId20" Type="http://schemas.openxmlformats.org/officeDocument/2006/relationships/hyperlink" Target="aspi://module='ASPI'&amp;link='288/2017%20Z.z.'&amp;ucin-k-dni='30.12.9999'" TargetMode="External"/><Relationship Id="rId41" Type="http://schemas.openxmlformats.org/officeDocument/2006/relationships/hyperlink" Target="aspi://module='ASPI'&amp;link='139/1998%20Z.z.%252316'&amp;ucin-k-dni='30.12.9999'" TargetMode="External"/><Relationship Id="rId54" Type="http://schemas.openxmlformats.org/officeDocument/2006/relationships/hyperlink" Target="aspi://module='ASPI'&amp;link='139/1998%20Z.z.%25238'&amp;ucin-k-dni='30.12.9999'" TargetMode="External"/><Relationship Id="rId62" Type="http://schemas.openxmlformats.org/officeDocument/2006/relationships/hyperlink" Target="aspi://module='ASPI'&amp;link='139/1998%20Z.z.%252324'&amp;ucin-k-dni='30.12.9999'" TargetMode="External"/><Relationship Id="rId70" Type="http://schemas.openxmlformats.org/officeDocument/2006/relationships/hyperlink" Target="aspi://module='ASPI'&amp;link='139/1998%20Z.z.%25239'&amp;ucin-k-dni='30.12.9999'" TargetMode="External"/><Relationship Id="rId75" Type="http://schemas.openxmlformats.org/officeDocument/2006/relationships/hyperlink" Target="aspi://module='ASPI'&amp;link='139/1998%20Z.z.%252314-16'&amp;ucin-k-dni='30.12.9999'" TargetMode="External"/><Relationship Id="rId83" Type="http://schemas.openxmlformats.org/officeDocument/2006/relationships/hyperlink" Target="aspi://module='ASPI'&amp;link='139/1998%20Z.z.%25234'&amp;ucin-k-dni='30.12.9999'" TargetMode="External"/><Relationship Id="rId88" Type="http://schemas.openxmlformats.org/officeDocument/2006/relationships/hyperlink" Target="aspi://module='ASPI'&amp;link='139/1998%20Z.z.%252321'&amp;ucin-k-dni='30.12.9999'" TargetMode="External"/><Relationship Id="rId91" Type="http://schemas.openxmlformats.org/officeDocument/2006/relationships/hyperlink" Target="aspi://module='ASPI'&amp;link='139/1998%20Z.z.%252314'&amp;ucin-k-dni='30.12.9999'" TargetMode="External"/><Relationship Id="rId96" Type="http://schemas.openxmlformats.org/officeDocument/2006/relationships/hyperlink" Target="aspi://module='ASPI'&amp;link='206/1988%20Zb.'&amp;ucin-k-dni='30.12.9999'" TargetMode="External"/><Relationship Id="rId111" Type="http://schemas.openxmlformats.org/officeDocument/2006/relationships/hyperlink" Target="aspi://module='ASPI'&amp;link='362/2011%20Z.z.'&amp;ucin-k-dni='30.12.9999'" TargetMode="External"/><Relationship Id="rId132" Type="http://schemas.openxmlformats.org/officeDocument/2006/relationships/hyperlink" Target="aspi://module='ASPI'&amp;link='362/2011%20Z.z.%25232'&amp;ucin-k-dni='30.12.9999'" TargetMode="External"/><Relationship Id="rId140" Type="http://schemas.openxmlformats.org/officeDocument/2006/relationships/hyperlink" Target="aspi://module='ASPI'&amp;link='330/2007%20Z.z.%252313'&amp;ucin-k-dni='30.12.9999'" TargetMode="External"/><Relationship Id="rId145" Type="http://schemas.openxmlformats.org/officeDocument/2006/relationships/hyperlink" Target="aspi://module='ASPI'&amp;link='50/2007%20Z.z.%25232'&amp;ucin-k-dni='30.12.9999'" TargetMode="External"/><Relationship Id="rId153" Type="http://schemas.openxmlformats.org/officeDocument/2006/relationships/hyperlink" Target="aspi://module='ASPI'&amp;link='140/1961%20Zb.'&amp;ucin-k-dni='30.12.9999'"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spi://module='ASPI'&amp;link='13/2004%20Z.z.'&amp;ucin-k-dni='30.12.9999'" TargetMode="External"/><Relationship Id="rId15" Type="http://schemas.openxmlformats.org/officeDocument/2006/relationships/hyperlink" Target="aspi://module='ASPI'&amp;link='362/2011%20Z.z.'&amp;ucin-k-dni='30.12.9999'" TargetMode="External"/><Relationship Id="rId23" Type="http://schemas.openxmlformats.org/officeDocument/2006/relationships/hyperlink" Target="aspi://module='ASPI'&amp;link='177/2018%20Z.z.'&amp;ucin-k-dni='30.12.9999'" TargetMode="External"/><Relationship Id="rId28" Type="http://schemas.openxmlformats.org/officeDocument/2006/relationships/hyperlink" Target="aspi://module='ASPI'&amp;link='139/1998%20Z.z.%25233'&amp;ucin-k-dni='30.12.9999'" TargetMode="External"/><Relationship Id="rId36" Type="http://schemas.openxmlformats.org/officeDocument/2006/relationships/hyperlink" Target="aspi://module='ASPI'&amp;link='139/1998%20Z.z.%25235'&amp;ucin-k-dni='30.12.9999'" TargetMode="External"/><Relationship Id="rId49" Type="http://schemas.openxmlformats.org/officeDocument/2006/relationships/hyperlink" Target="aspi://module='ASPI'&amp;link='139/1998%20Z.z.%25239'&amp;ucin-k-dni='30.12.9999'" TargetMode="External"/><Relationship Id="rId57" Type="http://schemas.openxmlformats.org/officeDocument/2006/relationships/hyperlink" Target="aspi://module='ASPI'&amp;link='139/1998%20Z.z.%252310'&amp;ucin-k-dni='30.12.9999'" TargetMode="External"/><Relationship Id="rId106" Type="http://schemas.openxmlformats.org/officeDocument/2006/relationships/hyperlink" Target="aspi://module='ASPI'&amp;link='393/2008%20Z.z.'&amp;ucin-k-dni='30.12.9999'" TargetMode="External"/><Relationship Id="rId114" Type="http://schemas.openxmlformats.org/officeDocument/2006/relationships/hyperlink" Target="aspi://module='ASPI'&amp;link='148/2015%20Z.z.'&amp;ucin-k-dni='30.12.9999'" TargetMode="External"/><Relationship Id="rId119" Type="http://schemas.openxmlformats.org/officeDocument/2006/relationships/hyperlink" Target="aspi://module='ASPI'&amp;link='35/2019%20Z.z.'&amp;ucin-k-dni='30.12.9999'" TargetMode="External"/><Relationship Id="rId127" Type="http://schemas.openxmlformats.org/officeDocument/2006/relationships/hyperlink" Target="aspi://module='ASPI'&amp;link='362/2011%20Z.z.%252320'&amp;ucin-k-dni='30.12.9999'" TargetMode="External"/><Relationship Id="rId10" Type="http://schemas.openxmlformats.org/officeDocument/2006/relationships/hyperlink" Target="aspi://module='ASPI'&amp;link='393/2008%20Z.z.'&amp;ucin-k-dni='30.12.9999'" TargetMode="External"/><Relationship Id="rId31" Type="http://schemas.openxmlformats.org/officeDocument/2006/relationships/hyperlink" Target="aspi://module='ASPI'&amp;link='139/1998%20Z.z.%252328'&amp;ucin-k-dni='30.12.9999'" TargetMode="External"/><Relationship Id="rId44" Type="http://schemas.openxmlformats.org/officeDocument/2006/relationships/hyperlink" Target="aspi://module='ASPI'&amp;link='139/1998%20Z.z.%25235'&amp;ucin-k-dni='30.12.9999'" TargetMode="External"/><Relationship Id="rId52" Type="http://schemas.openxmlformats.org/officeDocument/2006/relationships/hyperlink" Target="aspi://module='ASPI'&amp;link='139/1998%20Z.z.%25238'&amp;ucin-k-dni='30.12.9999'" TargetMode="External"/><Relationship Id="rId60" Type="http://schemas.openxmlformats.org/officeDocument/2006/relationships/hyperlink" Target="aspi://module='ASPI'&amp;link='139/1998%20Z.z.%252338'&amp;ucin-k-dni='30.12.9999'" TargetMode="External"/><Relationship Id="rId65" Type="http://schemas.openxmlformats.org/officeDocument/2006/relationships/hyperlink" Target="aspi://module='ASPI'&amp;link='139/1998%20Z.z.%252327'&amp;ucin-k-dni='30.12.9999'" TargetMode="External"/><Relationship Id="rId73" Type="http://schemas.openxmlformats.org/officeDocument/2006/relationships/hyperlink" Target="aspi://module='ASPI'&amp;link='139/1998%20Z.z.%25235'&amp;ucin-k-dni='30.12.9999'" TargetMode="External"/><Relationship Id="rId78" Type="http://schemas.openxmlformats.org/officeDocument/2006/relationships/hyperlink" Target="aspi://module='ASPI'&amp;link='139/1998%20Z.z.%252315'&amp;ucin-k-dni='30.12.9999'" TargetMode="External"/><Relationship Id="rId81" Type="http://schemas.openxmlformats.org/officeDocument/2006/relationships/hyperlink" Target="aspi://module='ASPI'&amp;link='139/1998%20Z.z.%252330'&amp;ucin-k-dni='30.12.9999'" TargetMode="External"/><Relationship Id="rId86" Type="http://schemas.openxmlformats.org/officeDocument/2006/relationships/hyperlink" Target="aspi://module='ASPI'&amp;link='139/1998%20Z.z.%252315'&amp;ucin-k-dni='30.12.9999'" TargetMode="External"/><Relationship Id="rId94" Type="http://schemas.openxmlformats.org/officeDocument/2006/relationships/hyperlink" Target="aspi://module='ASPI'&amp;link='139/1998%20Z.z.%252339'&amp;ucin-k-dni='30.12.9999'" TargetMode="External"/><Relationship Id="rId99" Type="http://schemas.openxmlformats.org/officeDocument/2006/relationships/hyperlink" Target="aspi://module='ASPI'&amp;link='83/1992%20Zb.'&amp;ucin-k-dni='30.12.9999'" TargetMode="External"/><Relationship Id="rId101" Type="http://schemas.openxmlformats.org/officeDocument/2006/relationships/hyperlink" Target="aspi://module='ASPI'&amp;link='260/1999%20Z.z.'&amp;ucin-k-dni='30.12.9999'" TargetMode="External"/><Relationship Id="rId122" Type="http://schemas.openxmlformats.org/officeDocument/2006/relationships/hyperlink" Target="aspi://module='ASPI'&amp;link='62/1989%20Zb.'&amp;ucin-k-dni='30.12.9999'" TargetMode="External"/><Relationship Id="rId130" Type="http://schemas.openxmlformats.org/officeDocument/2006/relationships/hyperlink" Target="aspi://module='ASPI'&amp;link='39/2007%20Z.z.%252310'&amp;ucin-k-dni='30.12.9999'" TargetMode="External"/><Relationship Id="rId135" Type="http://schemas.openxmlformats.org/officeDocument/2006/relationships/hyperlink" Target="aspi://module='ASPI'&amp;link='124/1992%20Zb.%252320c'&amp;ucin-k-dni='30.12.9999'" TargetMode="External"/><Relationship Id="rId143" Type="http://schemas.openxmlformats.org/officeDocument/2006/relationships/hyperlink" Target="aspi://module='ASPI'&amp;link='293/2007%20Z.z.'&amp;ucin-k-dni='30.12.9999'" TargetMode="External"/><Relationship Id="rId148" Type="http://schemas.openxmlformats.org/officeDocument/2006/relationships/hyperlink" Target="aspi://module='ASPI'&amp;link='162/1995%20Z.z.'&amp;ucin-k-dni='30.12.9999'" TargetMode="External"/><Relationship Id="rId151" Type="http://schemas.openxmlformats.org/officeDocument/2006/relationships/hyperlink" Target="aspi://module='ASPI'&amp;link='578/2004%20Z.z.'&amp;ucin-k-dni='30.12.9999'" TargetMode="External"/><Relationship Id="rId156" Type="http://schemas.openxmlformats.org/officeDocument/2006/relationships/hyperlink" Target="aspi://module='ASPI'&amp;link='147/2001%20Z.z.%25238'&amp;ucin-k-dni='30.12.9999'" TargetMode="External"/><Relationship Id="rId4" Type="http://schemas.openxmlformats.org/officeDocument/2006/relationships/webSettings" Target="webSettings.xml"/><Relationship Id="rId9" Type="http://schemas.openxmlformats.org/officeDocument/2006/relationships/hyperlink" Target="aspi://module='ASPI'&amp;link='330/2007%20Z.z.'&amp;ucin-k-dni='30.12.9999'" TargetMode="External"/><Relationship Id="rId13" Type="http://schemas.openxmlformats.org/officeDocument/2006/relationships/hyperlink" Target="aspi://module='ASPI'&amp;link='468/2009%20Z.z.'&amp;ucin-k-dni='30.12.9999'" TargetMode="External"/><Relationship Id="rId18" Type="http://schemas.openxmlformats.org/officeDocument/2006/relationships/hyperlink" Target="aspi://module='ASPI'&amp;link='148/2015%20Z.z.'&amp;ucin-k-dni='30.12.9999'" TargetMode="External"/><Relationship Id="rId39" Type="http://schemas.openxmlformats.org/officeDocument/2006/relationships/hyperlink" Target="aspi://module='ASPI'&amp;link='139/1998%20Z.z.%25236'&amp;ucin-k-dni='30.12.9999'" TargetMode="External"/><Relationship Id="rId109" Type="http://schemas.openxmlformats.org/officeDocument/2006/relationships/hyperlink" Target="aspi://module='ASPI'&amp;link='468/2009%20Z.z.'&amp;ucin-k-dni='30.12.9999'" TargetMode="External"/><Relationship Id="rId34" Type="http://schemas.openxmlformats.org/officeDocument/2006/relationships/hyperlink" Target="aspi://module='ASPI'&amp;link='139/1998%20Z.z.%25235'&amp;ucin-k-dni='30.12.9999'" TargetMode="External"/><Relationship Id="rId50" Type="http://schemas.openxmlformats.org/officeDocument/2006/relationships/hyperlink" Target="aspi://module='ASPI'&amp;link='139/1998%20Z.z.%25239'&amp;ucin-k-dni='30.12.9999'" TargetMode="External"/><Relationship Id="rId55" Type="http://schemas.openxmlformats.org/officeDocument/2006/relationships/hyperlink" Target="aspi://module='ASPI'&amp;link='139/1998%20Z.z.%25238'&amp;ucin-k-dni='30.12.9999'" TargetMode="External"/><Relationship Id="rId76" Type="http://schemas.openxmlformats.org/officeDocument/2006/relationships/hyperlink" Target="aspi://module='ASPI'&amp;link='139/1998%20Z.z.%252328'&amp;ucin-k-dni='30.12.9999'" TargetMode="External"/><Relationship Id="rId97" Type="http://schemas.openxmlformats.org/officeDocument/2006/relationships/hyperlink" Target="aspi://module='ASPI'&amp;link='206/1988%20Zb.'&amp;ucin-k-dni='30.12.9999'" TargetMode="External"/><Relationship Id="rId104" Type="http://schemas.openxmlformats.org/officeDocument/2006/relationships/hyperlink" Target="aspi://module='ASPI'&amp;link='455/2007%20Z.z.'&amp;ucin-k-dni='30.12.9999'" TargetMode="External"/><Relationship Id="rId120" Type="http://schemas.openxmlformats.org/officeDocument/2006/relationships/hyperlink" Target="aspi://module='ASPI'&amp;link='47/1965%20Zb.'&amp;ucin-k-dni='30.12.9999'" TargetMode="External"/><Relationship Id="rId125" Type="http://schemas.openxmlformats.org/officeDocument/2006/relationships/hyperlink" Target="aspi://module='ASPI'&amp;link='62/1989%20Zb.'&amp;ucin-k-dni='30.12.9999'" TargetMode="External"/><Relationship Id="rId141" Type="http://schemas.openxmlformats.org/officeDocument/2006/relationships/hyperlink" Target="aspi://module='ASPI'&amp;link='296/2010%20Z.z.'&amp;ucin-k-dni='30.12.9999'" TargetMode="External"/><Relationship Id="rId146" Type="http://schemas.openxmlformats.org/officeDocument/2006/relationships/hyperlink" Target="aspi://module='ASPI'&amp;link='355/2007%20Z.z.%25233'&amp;ucin-k-dni='30.12.9999'" TargetMode="External"/><Relationship Id="rId7" Type="http://schemas.openxmlformats.org/officeDocument/2006/relationships/hyperlink" Target="aspi://module='ASPI'&amp;link='633/2004%20Z.z.'&amp;ucin-k-dni='30.12.9999'" TargetMode="External"/><Relationship Id="rId71" Type="http://schemas.openxmlformats.org/officeDocument/2006/relationships/hyperlink" Target="aspi://module='ASPI'&amp;link='139/1998%20Z.z.%252333'&amp;ucin-k-dni='30.12.9999'" TargetMode="External"/><Relationship Id="rId92" Type="http://schemas.openxmlformats.org/officeDocument/2006/relationships/hyperlink" Target="aspi://module='ASPI'&amp;link='139/1998%20Z.z.%252314'&amp;ucin-k-dni='30.12.9999'" TargetMode="External"/><Relationship Id="rId2" Type="http://schemas.openxmlformats.org/officeDocument/2006/relationships/styles" Target="styles.xml"/><Relationship Id="rId29" Type="http://schemas.openxmlformats.org/officeDocument/2006/relationships/hyperlink" Target="aspi://module='ASPI'&amp;link='139/1998%20Z.z.%25232'&amp;ucin-k-dni='30.12.9999'" TargetMode="External"/><Relationship Id="rId24" Type="http://schemas.openxmlformats.org/officeDocument/2006/relationships/hyperlink" Target="aspi://module='ASPI'&amp;link='35/2019%20Z.z.'&amp;ucin-k-dni='30.12.9999'" TargetMode="External"/><Relationship Id="rId40" Type="http://schemas.openxmlformats.org/officeDocument/2006/relationships/hyperlink" Target="aspi://module='ASPI'&amp;link='139/1998%20Z.z.%25236'&amp;ucin-k-dni='30.12.9999'" TargetMode="External"/><Relationship Id="rId45" Type="http://schemas.openxmlformats.org/officeDocument/2006/relationships/hyperlink" Target="aspi://module='ASPI'&amp;link='139/1998%20Z.z.%25239'&amp;ucin-k-dni='30.12.9999'" TargetMode="External"/><Relationship Id="rId66" Type="http://schemas.openxmlformats.org/officeDocument/2006/relationships/hyperlink" Target="aspi://module='ASPI'&amp;link='139/1998%20Z.z.%252328'&amp;ucin-k-dni='30.12.9999'" TargetMode="External"/><Relationship Id="rId87" Type="http://schemas.openxmlformats.org/officeDocument/2006/relationships/hyperlink" Target="aspi://module='ASPI'&amp;link='139/1998%20Z.z.%252320'&amp;ucin-k-dni='30.12.9999'" TargetMode="External"/><Relationship Id="rId110" Type="http://schemas.openxmlformats.org/officeDocument/2006/relationships/hyperlink" Target="aspi://module='ASPI'&amp;link='43/2011%20Z.z.'&amp;ucin-k-dni='30.12.9999'" TargetMode="External"/><Relationship Id="rId115" Type="http://schemas.openxmlformats.org/officeDocument/2006/relationships/hyperlink" Target="aspi://module='ASPI'&amp;link='91/2016%20Z.z.'&amp;ucin-k-dni='30.12.9999'" TargetMode="External"/><Relationship Id="rId131" Type="http://schemas.openxmlformats.org/officeDocument/2006/relationships/hyperlink" Target="aspi://module='ASPI'&amp;link='362/2011%20Z.z.%25232'&amp;ucin-k-dni='30.12.9999'" TargetMode="External"/><Relationship Id="rId136" Type="http://schemas.openxmlformats.org/officeDocument/2006/relationships/hyperlink" Target="aspi://module='ASPI'&amp;link='393/2008%20Z.z.'&amp;ucin-k-dni='30.12.9999'" TargetMode="External"/><Relationship Id="rId157" Type="http://schemas.openxmlformats.org/officeDocument/2006/relationships/hyperlink" Target="aspi://module='ASPI'&amp;link='10/1996%20Z.z.'&amp;ucin-k-dni='30.12.9999'" TargetMode="External"/><Relationship Id="rId61" Type="http://schemas.openxmlformats.org/officeDocument/2006/relationships/hyperlink" Target="aspi://module='ASPI'&amp;link='139/1998%20Z.z.%25239'&amp;ucin-k-dni='30.12.9999'" TargetMode="External"/><Relationship Id="rId82" Type="http://schemas.openxmlformats.org/officeDocument/2006/relationships/hyperlink" Target="aspi://module='ASPI'&amp;link='139/1998%20Z.z.%252333'&amp;ucin-k-dni='30.12.9999'" TargetMode="External"/><Relationship Id="rId152" Type="http://schemas.openxmlformats.org/officeDocument/2006/relationships/hyperlink" Target="aspi://module='ASPI'&amp;link='145/1995%20Z.z.'&amp;ucin-k-dni='30.12.9999'" TargetMode="External"/><Relationship Id="rId19" Type="http://schemas.openxmlformats.org/officeDocument/2006/relationships/hyperlink" Target="aspi://module='ASPI'&amp;link='91/2016%20Z.z.'&amp;ucin-k-dni='30.12.9999'" TargetMode="External"/><Relationship Id="rId14" Type="http://schemas.openxmlformats.org/officeDocument/2006/relationships/hyperlink" Target="aspi://module='ASPI'&amp;link='43/2011%20Z.z.'&amp;ucin-k-dni='30.12.9999'" TargetMode="External"/><Relationship Id="rId30" Type="http://schemas.openxmlformats.org/officeDocument/2006/relationships/hyperlink" Target="aspi://module='ASPI'&amp;link='139/1998%20Z.z.%252319-22'&amp;ucin-k-dni='30.12.9999'" TargetMode="External"/><Relationship Id="rId35" Type="http://schemas.openxmlformats.org/officeDocument/2006/relationships/hyperlink" Target="aspi://module='ASPI'&amp;link='139/1998%20Z.z.%25235'&amp;ucin-k-dni='30.12.9999'" TargetMode="External"/><Relationship Id="rId56" Type="http://schemas.openxmlformats.org/officeDocument/2006/relationships/hyperlink" Target="aspi://module='ASPI'&amp;link='139/1998%20Z.z.%25238'&amp;ucin-k-dni='30.12.9999'" TargetMode="External"/><Relationship Id="rId77" Type="http://schemas.openxmlformats.org/officeDocument/2006/relationships/hyperlink" Target="aspi://module='ASPI'&amp;link='139/1998%20Z.z.%252314'&amp;ucin-k-dni='30.12.9999'" TargetMode="External"/><Relationship Id="rId100" Type="http://schemas.openxmlformats.org/officeDocument/2006/relationships/hyperlink" Target="aspi://module='ASPI'&amp;link='92/1993%20Z.z.'&amp;ucin-k-dni='30.12.9999'" TargetMode="External"/><Relationship Id="rId105" Type="http://schemas.openxmlformats.org/officeDocument/2006/relationships/hyperlink" Target="aspi://module='ASPI'&amp;link='330/2007%20Z.z.'&amp;ucin-k-dni='30.12.9999'" TargetMode="External"/><Relationship Id="rId126" Type="http://schemas.openxmlformats.org/officeDocument/2006/relationships/hyperlink" Target="aspi://module='ASPI'&amp;link='578/2004%20Z.z.%25237'&amp;ucin-k-dni='30.12.9999'" TargetMode="External"/><Relationship Id="rId147" Type="http://schemas.openxmlformats.org/officeDocument/2006/relationships/hyperlink" Target="aspi://module='ASPI'&amp;link='461/2009%20Z.z.%252360'&amp;ucin-k-dni='30.12.9999'" TargetMode="External"/><Relationship Id="rId8" Type="http://schemas.openxmlformats.org/officeDocument/2006/relationships/hyperlink" Target="aspi://module='ASPI'&amp;link='455/2007%20Z.z.'&amp;ucin-k-dni='30.12.9999'" TargetMode="External"/><Relationship Id="rId51" Type="http://schemas.openxmlformats.org/officeDocument/2006/relationships/hyperlink" Target="aspi://module='ASPI'&amp;link='139/1998%20Z.z.%25238'&amp;ucin-k-dni='30.12.9999'" TargetMode="External"/><Relationship Id="rId72" Type="http://schemas.openxmlformats.org/officeDocument/2006/relationships/hyperlink" Target="aspi://module='ASPI'&amp;link='139/1998%20Z.z.%25235'&amp;ucin-k-dni='30.12.9999'" TargetMode="External"/><Relationship Id="rId93" Type="http://schemas.openxmlformats.org/officeDocument/2006/relationships/hyperlink" Target="aspi://module='ASPI'&amp;link='139/1998%20Z.z.%252339'&amp;ucin-k-dni='30.12.9999'" TargetMode="External"/><Relationship Id="rId98" Type="http://schemas.openxmlformats.org/officeDocument/2006/relationships/hyperlink" Target="aspi://module='ASPI'&amp;link='232/1990%20Zb.'&amp;ucin-k-dni='30.12.9999'" TargetMode="External"/><Relationship Id="rId121" Type="http://schemas.openxmlformats.org/officeDocument/2006/relationships/hyperlink" Target="aspi://module='ASPI'&amp;link='458/1991%20Zb.'&amp;ucin-k-dni='30.12.9999'" TargetMode="External"/><Relationship Id="rId142" Type="http://schemas.openxmlformats.org/officeDocument/2006/relationships/hyperlink" Target="aspi://module='ASPI'&amp;link='320/2012%20Z.z.'&amp;ucin-k-dni='30.12.9999'" TargetMode="External"/><Relationship Id="rId3" Type="http://schemas.openxmlformats.org/officeDocument/2006/relationships/settings" Target="settings.xml"/><Relationship Id="rId25" Type="http://schemas.openxmlformats.org/officeDocument/2006/relationships/hyperlink" Target="aspi://module='ASPI'&amp;link='139/1998%20Z.z.%2523Pr%25EDl.1'&amp;ucin-k-dni='30.12.9999'" TargetMode="External"/><Relationship Id="rId46" Type="http://schemas.openxmlformats.org/officeDocument/2006/relationships/hyperlink" Target="aspi://module='ASPI'&amp;link='139/1998%20Z.z.%25239'&amp;ucin-k-dni='30.12.9999'" TargetMode="External"/><Relationship Id="rId67" Type="http://schemas.openxmlformats.org/officeDocument/2006/relationships/hyperlink" Target="aspi://module='ASPI'&amp;link='139/1998%20Z.z.%252328'&amp;ucin-k-dni='30.12.9999'" TargetMode="External"/><Relationship Id="rId116" Type="http://schemas.openxmlformats.org/officeDocument/2006/relationships/hyperlink" Target="aspi://module='ASPI'&amp;link='288/2017%20Z.z.'&amp;ucin-k-dni='30.12.9999'" TargetMode="External"/><Relationship Id="rId137" Type="http://schemas.openxmlformats.org/officeDocument/2006/relationships/hyperlink" Target="aspi://module='ASPI'&amp;link='46/1993%20Z.z.%25232'&amp;ucin-k-dni='30.12.9999'" TargetMode="External"/><Relationship Id="rId158" Type="http://schemas.openxmlformats.org/officeDocument/2006/relationships/hyperlink" Target="aspi://module='ASPI'&amp;link='71/1967%20Zb.'&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17453</Words>
  <Characters>99486</Characters>
  <Application>Microsoft Office Word</Application>
  <DocSecurity>0</DocSecurity>
  <Lines>829</Lines>
  <Paragraphs>233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Vincová Veronika</dc:creator>
  <cp:keywords/>
  <dc:description/>
  <cp:lastModifiedBy>Vincová Veronika</cp:lastModifiedBy>
  <cp:revision>2</cp:revision>
  <dcterms:created xsi:type="dcterms:W3CDTF">2019-08-07T20:19:00Z</dcterms:created>
  <dcterms:modified xsi:type="dcterms:W3CDTF">2019-08-07T20:19:00Z</dcterms:modified>
</cp:coreProperties>
</file>