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760"/>
        <w:gridCol w:w="909"/>
        <w:gridCol w:w="779"/>
        <w:gridCol w:w="4819"/>
        <w:gridCol w:w="709"/>
        <w:gridCol w:w="2145"/>
      </w:tblGrid>
      <w:tr w:rsidR="007E13D5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DA3508" w:rsidRDefault="00240F2E" w:rsidP="00160C4F">
            <w:pPr>
              <w:pStyle w:val="Nadpis1"/>
              <w:rPr>
                <w:szCs w:val="20"/>
              </w:rPr>
            </w:pPr>
            <w:bookmarkStart w:id="0" w:name="_GoBack"/>
            <w:bookmarkEnd w:id="0"/>
            <w:r w:rsidRPr="00DA3508">
              <w:rPr>
                <w:szCs w:val="20"/>
              </w:rPr>
              <w:t>TABUĽKA  ZHODY</w:t>
            </w:r>
          </w:p>
          <w:p w:rsidR="00160C4F" w:rsidRPr="00DA3508" w:rsidRDefault="00240F2E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7E13D5">
        <w:trPr>
          <w:trHeight w:val="95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1E3696" w:rsidP="00220F02">
            <w:pPr>
              <w:jc w:val="both"/>
              <w:rPr>
                <w:b/>
                <w:bCs/>
                <w:sz w:val="20"/>
                <w:szCs w:val="20"/>
              </w:rPr>
            </w:pPr>
            <w:r w:rsidRPr="001E3696">
              <w:rPr>
                <w:b/>
                <w:bCs/>
                <w:sz w:val="20"/>
                <w:szCs w:val="20"/>
              </w:rPr>
              <w:t xml:space="preserve">Rámcové rozhodnutie Rady 2008/909/SVV z 27. novembra 2008 o uplatňovaní zásady vzájomného uznávania na rozsudky v trestných veciach, ktorými sa ukladajú tresty odňatia slobody alebo opatrenia zahŕňajúce pozbavenie osobnej slobody, na účely ich výkonu v Európskej únii (Ú. v. EÚ L 327, 5.12.2008) v znení rámcového rozhodnutia Rady 2009/299/SVV z 26. februára 2009 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8E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0336BA" w:rsidRPr="000336BA">
              <w:rPr>
                <w:b/>
                <w:bCs/>
                <w:sz w:val="20"/>
                <w:szCs w:val="20"/>
              </w:rPr>
              <w:t>Návrh zákona, 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BE3B8E" w:rsidP="00BE3B8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2F38FA" w:rsidRPr="00DA3508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549/2011 Z. z.</w:t>
            </w:r>
            <w:r w:rsidR="002F38FA" w:rsidRPr="00DA3508">
              <w:rPr>
                <w:b/>
                <w:bCs/>
                <w:sz w:val="20"/>
                <w:szCs w:val="20"/>
              </w:rPr>
              <w:t xml:space="preserve"> </w:t>
            </w:r>
            <w:r w:rsidR="00220F02" w:rsidRPr="00220F02">
              <w:rPr>
                <w:b/>
                <w:bCs/>
                <w:sz w:val="20"/>
                <w:szCs w:val="20"/>
              </w:rPr>
              <w:t>o uznávaní a výkone rozhodnutí, ktorými sa ukladá trestná sankcia spojená s odňatím slobody v Európskej únii a o zmene a doplnení zákona č. 221/2006 Z. z. o výkone väzby v znení neskorších predpisov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6B492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240F2E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240F2E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  <w:p w:rsidR="00707638" w:rsidRDefault="00240F2E" w:rsidP="00707638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1</w:t>
            </w:r>
          </w:p>
          <w:p w:rsidR="00844002" w:rsidRPr="00DA3508" w:rsidRDefault="00240F2E" w:rsidP="0070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Za predpokladu, že odsúdená osoba je v štáte pôvodu alebo vo vykonávajúcom štáte, a za predpokladu, že dala svoj súhlas, ak sa tak vyžaduje podľa článku 6, možno rozsudok spolu s osvedčením, ktorého štandardné tlačivo je uvedené v prílohe I, zaslať jednému z nasledujúcich členských štátov:</w:t>
            </w:r>
          </w:p>
          <w:p w:rsidR="00707638" w:rsidRPr="006D21F8" w:rsidRDefault="00240F2E" w:rsidP="00844002">
            <w:pPr>
              <w:widowControl w:val="0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a) členskému štátu, ktorého štátnu príslušnosť má odsúdená osoba a v ktorom žije, alebo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684EAF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>IV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745FFC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4 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13650D" w:rsidRDefault="0013650D" w:rsidP="0013650D">
            <w:pPr>
              <w:rPr>
                <w:sz w:val="20"/>
                <w:szCs w:val="20"/>
              </w:rPr>
            </w:pPr>
          </w:p>
          <w:p w:rsidR="00707638" w:rsidRDefault="001F4D6F" w:rsidP="00136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§: 6 </w:t>
            </w:r>
          </w:p>
          <w:p w:rsidR="001F4D6F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1F4D6F" w:rsidRPr="00DA3508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V § 4 ods. 1 písm. a) sa vypúšťajú slová ,,alebo má na jej území preukázateľné rodinné, sociálne alebo pracovné väzby, ktoré môžu prispieť k uľahčeniu jeho nápravy počas výkonu trestnej sankcie spojenej s odňatím slobody na území Slovenskej republiky“.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BE3B8E" w:rsidRDefault="00BE3B8E" w:rsidP="001F4D6F">
            <w:pPr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6 ods. 1 písm. a) sa vypúšťajú slová ,,alebo má na jeho území preukázateľné rodinné, sociálne alebo pracovné väzby, ktoré môžu prispieť k uľahčeniu jeho nápravy počas výkonu trestnej sankcie spojenej s odňatím slobody“.</w:t>
            </w: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F4D6F">
            <w:pPr>
              <w:jc w:val="both"/>
              <w:rPr>
                <w:sz w:val="20"/>
                <w:szCs w:val="20"/>
              </w:rPr>
            </w:pP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  <w:r w:rsidRPr="0013650D">
              <w:rPr>
                <w:sz w:val="20"/>
                <w:szCs w:val="20"/>
              </w:rPr>
              <w:t>Rozhodnutie možno v Slovenskej republike uznať a vykonať, ak skutok, pre ktorý bolo rozhodnutie vydané, je trestným činom aj podľa právneho poriadku Slovenskej republiky, ak odseky 2 a 3 neustanovujú inak, a</w:t>
            </w:r>
            <w:r>
              <w:rPr>
                <w:sz w:val="20"/>
                <w:szCs w:val="20"/>
              </w:rPr>
              <w:t> </w:t>
            </w:r>
            <w:r w:rsidRPr="0013650D">
              <w:rPr>
                <w:sz w:val="20"/>
                <w:szCs w:val="20"/>
              </w:rPr>
              <w:t>ak</w:t>
            </w:r>
          </w:p>
          <w:p w:rsidR="0013650D" w:rsidRDefault="0013650D" w:rsidP="0013650D">
            <w:pPr>
              <w:jc w:val="both"/>
              <w:rPr>
                <w:sz w:val="20"/>
                <w:szCs w:val="20"/>
              </w:rPr>
            </w:pPr>
          </w:p>
          <w:p w:rsidR="0013650D" w:rsidRPr="0013650D" w:rsidRDefault="0013650D" w:rsidP="0013650D">
            <w:pPr>
              <w:pStyle w:val="Odsekzoznamu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3650D">
              <w:rPr>
                <w:rFonts w:ascii="Times New Roman" w:hAnsi="Times New Roman"/>
                <w:sz w:val="20"/>
                <w:szCs w:val="20"/>
                <w:lang w:eastAsia="sk-SK"/>
              </w:rPr>
              <w:t>odsúdený je štátnym občanom Slovenskej republiky a má obvyklý pobyt na území Slovenskej republiky,</w:t>
            </w:r>
          </w:p>
          <w:p w:rsidR="001F4D6F" w:rsidRPr="001E3696" w:rsidRDefault="004515B0" w:rsidP="001F4D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Súd môže odovzdať do iného členského štátu </w:t>
            </w:r>
            <w:r w:rsidR="00240F2E" w:rsidRPr="001E3696">
              <w:rPr>
                <w:sz w:val="20"/>
                <w:szCs w:val="20"/>
              </w:rPr>
              <w:t>výkon rozhodnutia, ktorým bolo rozhodnuté o uložení trestnej sankcie spojenej s odňatím slobody, ak sa odsúdený nachádza na území Slovenskej republiky alebo tohto členského štátu, ak</w:t>
            </w:r>
          </w:p>
          <w:p w:rsidR="001F4D6F" w:rsidRPr="001E3696" w:rsidRDefault="001F4D6F" w:rsidP="001F4D6F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CD2C99" w:rsidRPr="00CD2C99" w:rsidRDefault="00240F2E" w:rsidP="00CD2C99">
            <w:pPr>
              <w:numPr>
                <w:ilvl w:val="0"/>
                <w:numId w:val="26"/>
              </w:numPr>
              <w:tabs>
                <w:tab w:val="left" w:pos="851"/>
              </w:tabs>
              <w:ind w:left="851" w:hanging="425"/>
              <w:jc w:val="both"/>
              <w:rPr>
                <w:sz w:val="20"/>
                <w:szCs w:val="20"/>
              </w:rPr>
            </w:pPr>
            <w:r w:rsidRPr="00CD2C99">
              <w:rPr>
                <w:sz w:val="20"/>
                <w:szCs w:val="20"/>
              </w:rPr>
              <w:t xml:space="preserve">odsúdený je štátnym občanom tohto členského štátu a má v ňom obvyklý pobyt, </w:t>
            </w:r>
          </w:p>
          <w:p w:rsidR="00707638" w:rsidRPr="001E3696" w:rsidRDefault="00707638" w:rsidP="00CD2C99">
            <w:pPr>
              <w:tabs>
                <w:tab w:val="left" w:pos="851"/>
              </w:tabs>
              <w:ind w:left="85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1F4D6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638" w:rsidRPr="00DA3508" w:rsidRDefault="00707638" w:rsidP="00745FFC">
            <w:pPr>
              <w:rPr>
                <w:sz w:val="20"/>
                <w:szCs w:val="20"/>
              </w:rPr>
            </w:pPr>
          </w:p>
        </w:tc>
      </w:tr>
      <w:tr w:rsidR="007E13D5" w:rsidTr="00BE3B8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240F2E" w:rsidP="00745FFC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6</w:t>
            </w:r>
          </w:p>
          <w:p w:rsidR="00917815" w:rsidRPr="00DA3508" w:rsidRDefault="00240F2E" w:rsidP="00917815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6D21F8" w:rsidRDefault="00240F2E" w:rsidP="006B492A">
            <w:pPr>
              <w:tabs>
                <w:tab w:val="left" w:pos="3620"/>
              </w:tabs>
              <w:jc w:val="both"/>
              <w:rPr>
                <w:sz w:val="20"/>
                <w:szCs w:val="20"/>
              </w:rPr>
            </w:pPr>
            <w:r w:rsidRPr="006D21F8">
              <w:rPr>
                <w:sz w:val="20"/>
                <w:szCs w:val="20"/>
              </w:rPr>
              <w:t>Príslušný orgán štátu pôvodu oznámi odsúdenej osobe v jazyku, ktorému rozumie, že rozhodol o zaslaní rozsudku spolu s osvedčením prostredníctvom štandardného tlačiva oznámenia uvedeného v prílohe II. Ak sa odsúdená osoba nachádza vo vykonávajúcom štáte v čase tohto rozhodnutia, uvedené tlačivo sa zašle vykonávajúcemu štátu, ktorý zodpovedajúcim spôsobom o tom informuje túto osobu.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4C476B" w:rsidP="00212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Pr="00DA3508" w:rsidRDefault="00BE3B8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BE3B8E" w:rsidRDefault="00BE3B8E" w:rsidP="00745FFC">
            <w:pPr>
              <w:rPr>
                <w:sz w:val="20"/>
                <w:szCs w:val="20"/>
              </w:rPr>
            </w:pPr>
          </w:p>
          <w:p w:rsidR="004C476B" w:rsidRDefault="00240F2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 8</w:t>
            </w:r>
          </w:p>
          <w:p w:rsidR="00C350CE" w:rsidRDefault="004C476B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2 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917815" w:rsidRDefault="00C350CE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  <w:r w:rsidR="004C476B">
              <w:rPr>
                <w:sz w:val="20"/>
                <w:szCs w:val="20"/>
              </w:rPr>
              <w:t xml:space="preserve"> </w:t>
            </w:r>
          </w:p>
          <w:p w:rsidR="004C476B" w:rsidRPr="00DA3508" w:rsidRDefault="004C476B" w:rsidP="00745F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BE3B8E" w:rsidRDefault="00BE3B8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917815" w:rsidRDefault="004C476B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E3696">
              <w:rPr>
                <w:sz w:val="20"/>
                <w:szCs w:val="20"/>
              </w:rPr>
              <w:t xml:space="preserve">Ak súd rozhodol o odovzdaní výkonu rozhodnutia, doručí odsúdenému, ak sa odsúdený nachádza na území Slovenskej republiky, oznámenie o odovzdaní výkonu rozhodnutia, ktorého vzor </w:t>
            </w:r>
            <w:r w:rsidR="00A3198D">
              <w:rPr>
                <w:sz w:val="20"/>
                <w:szCs w:val="20"/>
              </w:rPr>
              <w:t xml:space="preserve">je uvedený </w:t>
            </w:r>
            <w:r w:rsidRPr="001E3696">
              <w:rPr>
                <w:sz w:val="20"/>
                <w:szCs w:val="20"/>
              </w:rPr>
              <w:t>v prílohe č. 2, v jazyku, ktorému odsúdený rozumie; ak sa odsúdený nachádza na území vykonávajúceho štátu, súd zašle toto oznámenie vykonávajúcemu štátu spolu s rozhodnutím a osvedčením.</w:t>
            </w:r>
          </w:p>
          <w:p w:rsidR="00C350CE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:rsidR="00C350CE" w:rsidRPr="001E3696" w:rsidRDefault="00C350CE" w:rsidP="00A3198D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zabezpečenie toho, aby odsúdený </w:t>
            </w:r>
            <w:r w:rsidRPr="00BA12D6">
              <w:rPr>
                <w:color w:val="000000"/>
                <w:sz w:val="20"/>
                <w:szCs w:val="20"/>
              </w:rPr>
              <w:t>zostal do prijatia 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>
              <w:rPr>
                <w:sz w:val="20"/>
                <w:szCs w:val="20"/>
              </w:rPr>
              <w:t xml:space="preserve">. </w:t>
            </w:r>
            <w:r w:rsidRPr="00C350CE">
              <w:rPr>
                <w:sz w:val="20"/>
                <w:szCs w:val="20"/>
              </w:rPr>
              <w:t>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815" w:rsidRPr="00DA3508" w:rsidRDefault="00917815" w:rsidP="00745FFC">
            <w:pPr>
              <w:rPr>
                <w:sz w:val="20"/>
                <w:szCs w:val="20"/>
              </w:rPr>
            </w:pPr>
          </w:p>
        </w:tc>
      </w:tr>
      <w:tr w:rsidR="007E13D5" w:rsidTr="00C350C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Č: 17</w:t>
            </w:r>
          </w:p>
          <w:p w:rsidR="00B41789" w:rsidRPr="00BA12D6" w:rsidRDefault="00240F2E" w:rsidP="002A70DC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1</w:t>
            </w:r>
          </w:p>
          <w:p w:rsidR="00B41789" w:rsidRPr="00BA12D6" w:rsidRDefault="00B41789" w:rsidP="002A70DC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03DD" w:rsidP="00844002">
            <w:pPr>
              <w:widowControl w:val="0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V</w:t>
            </w:r>
            <w:r w:rsidR="00240F2E" w:rsidRPr="00BA12D6">
              <w:rPr>
                <w:sz w:val="20"/>
                <w:szCs w:val="20"/>
              </w:rPr>
              <w:t>ýkon trestu sa riadi právom vykonávajúceho štátu. Pokiaľ odseky 2 a 3 neustanovujú inak, orgány vykonávajúceho štátu sú ako jediné príslušné rozhodovať o postupoch výkonu a určovať všetky s tým súvisiace opatrenia vrátane dôvodov na predčasné alebo podmienečné prepustenie.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BA12D6" w:rsidRDefault="00684EAF" w:rsidP="00212394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Pr="00BA12D6" w:rsidRDefault="00C350CE" w:rsidP="00745FFC">
            <w:pPr>
              <w:rPr>
                <w:sz w:val="20"/>
                <w:szCs w:val="20"/>
              </w:rPr>
            </w:pPr>
            <w:r w:rsidRPr="00BE3B8E">
              <w:rPr>
                <w:sz w:val="20"/>
                <w:szCs w:val="20"/>
              </w:rPr>
              <w:t>Zákon č. 549/2011 Z. z.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C35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Čl. </w:t>
            </w:r>
            <w:r w:rsidR="00412987">
              <w:rPr>
                <w:sz w:val="20"/>
                <w:szCs w:val="20"/>
              </w:rPr>
              <w:t xml:space="preserve">IV </w:t>
            </w: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C350CE" w:rsidRDefault="00C350CE" w:rsidP="003D042D">
            <w:pPr>
              <w:rPr>
                <w:sz w:val="20"/>
                <w:szCs w:val="20"/>
              </w:rPr>
            </w:pPr>
          </w:p>
          <w:p w:rsidR="00907567" w:rsidRPr="00BA12D6" w:rsidRDefault="00BA12D6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§: 12</w:t>
            </w:r>
          </w:p>
          <w:p w:rsidR="00BA12D6" w:rsidRDefault="00240F2E" w:rsidP="003D042D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>O: 2</w:t>
            </w:r>
          </w:p>
          <w:p w:rsidR="00C350CE" w:rsidRPr="00BA12D6" w:rsidRDefault="00C350CE" w:rsidP="003D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CE" w:rsidRDefault="00C350CE" w:rsidP="00745FFC">
            <w:pPr>
              <w:rPr>
                <w:sz w:val="20"/>
                <w:szCs w:val="20"/>
              </w:rPr>
            </w:pPr>
            <w:r w:rsidRPr="00C350CE">
              <w:rPr>
                <w:sz w:val="20"/>
                <w:szCs w:val="20"/>
              </w:rPr>
              <w:t>V § 12 ods. 2 sa na konci pripája táto veta: ,,Ak bolo súdu podľa prvej vety zaslané oznámenie o odovzdaní výkonu rozhodnutia z dôvodu, že sa odsúdený v čase vydania rozhodnutia o odovzdaní výkonu rozhodnutia nenachádzal  v  štáte pôvodu, súd o tejto skutočnosti bezodkladne informuje odsúdeného v jazyku, ktorému rozumie.“.</w:t>
            </w: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C350CE" w:rsidRDefault="00C350CE" w:rsidP="00745FFC">
            <w:pPr>
              <w:rPr>
                <w:sz w:val="20"/>
                <w:szCs w:val="20"/>
              </w:rPr>
            </w:pPr>
          </w:p>
          <w:p w:rsidR="00B41789" w:rsidRPr="00BA12D6" w:rsidRDefault="00BA12D6" w:rsidP="00C350CE">
            <w:pPr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t xml:space="preserve">Súd príslušný podľa odseku 1 rozhoduje o všetkých súvisiacich otázkach vykonávacieho konania vrátane žiadosti justičného orgánu štátu pôvodu o zadržanie odsúdeného alebo o prijatie iného opatrenia na </w:t>
            </w:r>
            <w:r w:rsidRPr="00BA12D6">
              <w:rPr>
                <w:sz w:val="20"/>
                <w:szCs w:val="20"/>
              </w:rPr>
              <w:lastRenderedPageBreak/>
              <w:t xml:space="preserve">zabezpečenie toho, aby odsúdený </w:t>
            </w:r>
            <w:r w:rsidRPr="00BA12D6">
              <w:rPr>
                <w:color w:val="000000"/>
                <w:sz w:val="20"/>
                <w:szCs w:val="20"/>
              </w:rPr>
              <w:t>zostal do prijatia rozhodnutia o uznaní a výkone na území</w:t>
            </w:r>
            <w:r w:rsidRPr="00BA12D6">
              <w:rPr>
                <w:sz w:val="20"/>
                <w:szCs w:val="20"/>
              </w:rPr>
              <w:t xml:space="preserve"> Slovenskej republiky</w:t>
            </w:r>
            <w:r w:rsidR="00220F02">
              <w:rPr>
                <w:sz w:val="20"/>
                <w:szCs w:val="20"/>
              </w:rPr>
              <w:t>.</w:t>
            </w:r>
            <w:r w:rsidR="00C35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684EAF" w:rsidP="005C1237">
            <w:pPr>
              <w:jc w:val="center"/>
              <w:rPr>
                <w:sz w:val="20"/>
                <w:szCs w:val="20"/>
              </w:rPr>
            </w:pPr>
            <w:r w:rsidRPr="00BA12D6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789" w:rsidRPr="00DA3508" w:rsidRDefault="00C350CE" w:rsidP="0074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Návrhom zákona sa do § 12 ods. 2 doplnila ďalšia veta, preto je potrebné aktualizovať stĺpec 5 tak, že ustanovenie čl. 17 ods. 1 rámcového rozhodnutia je transponované prostredníctvom § 12 ods. 2 prvej vety zákona č. </w:t>
            </w:r>
            <w:r w:rsidRPr="00BE3B8E">
              <w:rPr>
                <w:sz w:val="20"/>
                <w:szCs w:val="20"/>
              </w:rPr>
              <w:t>549/2011 Z. z.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240F2E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7E13D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240F2E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proofErr w:type="spellStart"/>
            <w:r w:rsidRPr="00DA3508">
              <w:rPr>
                <w:sz w:val="20"/>
                <w:szCs w:val="20"/>
              </w:rPr>
              <w:t>n.a</w:t>
            </w:r>
            <w:proofErr w:type="spellEnd"/>
            <w:r w:rsidRPr="00DA350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240F2E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240F2E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DA3508" w:rsidRDefault="00240F2E" w:rsidP="0027349C">
            <w:pPr>
              <w:pStyle w:val="Zarkazkladnhotextu2"/>
              <w:jc w:val="both"/>
            </w:pPr>
            <w:r w:rsidRPr="00DA3508">
              <w:t xml:space="preserve">Ž – žiadna zhoda (ak nebola dosiahnutá ani </w:t>
            </w:r>
            <w:proofErr w:type="spellStart"/>
            <w:r w:rsidRPr="00DA3508">
              <w:t>čiast</w:t>
            </w:r>
            <w:proofErr w:type="spellEnd"/>
            <w:r w:rsidRPr="00DA3508">
              <w:t>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8"/>
      <w:footerReference w:type="firs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86" w:rsidRDefault="00064486">
      <w:r>
        <w:separator/>
      </w:r>
    </w:p>
  </w:endnote>
  <w:endnote w:type="continuationSeparator" w:id="0">
    <w:p w:rsidR="00064486" w:rsidRDefault="0006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96" w:rsidRPr="00174247" w:rsidRDefault="00240F2E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650EFE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650EFE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KOČIŠOVÁ Simona" w:date="2019-07-17T14:01:00Z"/>
  <w:sdt>
    <w:sdtPr>
      <w:id w:val="837197292"/>
      <w:docPartObj>
        <w:docPartGallery w:val="Page Numbers (Bottom of Page)"/>
        <w:docPartUnique/>
      </w:docPartObj>
    </w:sdtPr>
    <w:sdtContent>
      <w:customXmlInsRangeEnd w:id="1"/>
      <w:p w:rsidR="00650EFE" w:rsidRDefault="00650EFE">
        <w:pPr>
          <w:pStyle w:val="Pta"/>
          <w:jc w:val="center"/>
          <w:rPr>
            <w:ins w:id="2" w:author="KOČIŠOVÁ Simona" w:date="2019-07-17T14:01:00Z"/>
          </w:rPr>
        </w:pPr>
        <w:ins w:id="3" w:author="KOČIŠOVÁ Simona" w:date="2019-07-17T14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4" w:author="KOČIŠOVÁ Simona" w:date="2019-07-17T14:01:00Z">
          <w:r>
            <w:fldChar w:fldCharType="end"/>
          </w:r>
        </w:ins>
      </w:p>
      <w:customXmlInsRangeStart w:id="5" w:author="KOČIŠOVÁ Simona" w:date="2019-07-17T14:01:00Z"/>
    </w:sdtContent>
  </w:sdt>
  <w:customXmlInsRangeEnd w:id="5"/>
  <w:p w:rsidR="00650EFE" w:rsidRDefault="00650E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86" w:rsidRDefault="00064486">
      <w:r>
        <w:separator/>
      </w:r>
    </w:p>
  </w:footnote>
  <w:footnote w:type="continuationSeparator" w:id="0">
    <w:p w:rsidR="00064486" w:rsidRDefault="0006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9EF6E1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0667E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624701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1448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70A2B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B643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35E7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34C9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4E5B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87FC34D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804BF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1471D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25631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586D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CCBB6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C627D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54F6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60E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B540D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826A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8E0E8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6076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3430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823B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BCAD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F8B3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908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2692316C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6D12E53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B87CF90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1F60FC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5856688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79D8F54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8062C2D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4DD8BCB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E8F47F90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83E6B2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E049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10B4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64CDE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658D7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14D5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48F6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AF255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82D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FC5037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D60C7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E673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F8E3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82E5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9A09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2EC61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E239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1E2E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CAF82586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D98680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547B6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BFC8F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D8CDF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FEC4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DCD7A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3068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02D84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22BAC3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6AE1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17049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1169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02AD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42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F204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FAA4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B7CF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863C3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4CC7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5A05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2A17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162FD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3E6F4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0AD4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040C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AE6C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9D7AC60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6641A2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64FF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42E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E8F6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0888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62269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2B691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E7A81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1A4F1C"/>
    <w:multiLevelType w:val="hybridMultilevel"/>
    <w:tmpl w:val="DB2811DC"/>
    <w:lvl w:ilvl="0" w:tplc="A4724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E87E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38F8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2F6C0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9056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4897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8EEF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FCD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426E3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33F6C06"/>
    <w:multiLevelType w:val="hybridMultilevel"/>
    <w:tmpl w:val="85548922"/>
    <w:lvl w:ilvl="0" w:tplc="E2044CD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4E42D23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6FE9AA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4446074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C2413A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2D6DC1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2342F9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F7690C6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DB8B2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3471546"/>
    <w:multiLevelType w:val="hybridMultilevel"/>
    <w:tmpl w:val="6D44228C"/>
    <w:lvl w:ilvl="0" w:tplc="3EFCB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A2696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00C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A6BB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C28E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EDA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E9E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8058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9E37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67B05C3"/>
    <w:multiLevelType w:val="hybridMultilevel"/>
    <w:tmpl w:val="97E00600"/>
    <w:lvl w:ilvl="0" w:tplc="5E78AF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99CEA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550AF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D266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51437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BCE0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A64D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58E5F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FA6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73566C6"/>
    <w:multiLevelType w:val="hybridMultilevel"/>
    <w:tmpl w:val="B32E8632"/>
    <w:lvl w:ilvl="0" w:tplc="FC9A505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EB05CD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F6CB62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D9AC230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36281F2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C80AAE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1D162DD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0BE457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7605CF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7744ECA"/>
    <w:multiLevelType w:val="hybridMultilevel"/>
    <w:tmpl w:val="105A914E"/>
    <w:lvl w:ilvl="0" w:tplc="0DA021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D746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642E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CA8E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A5EAB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34BC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110DA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E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67C4E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03934"/>
    <w:multiLevelType w:val="hybridMultilevel"/>
    <w:tmpl w:val="51DE2B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7DAC"/>
    <w:multiLevelType w:val="hybridMultilevel"/>
    <w:tmpl w:val="A2E0FCE8"/>
    <w:lvl w:ilvl="0" w:tplc="6C44C992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F1847F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9BD2691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65AF3E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722067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644E19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5723A6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8C6E2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5816CD8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707C6B"/>
    <w:multiLevelType w:val="hybridMultilevel"/>
    <w:tmpl w:val="656A031E"/>
    <w:lvl w:ilvl="0" w:tplc="F6D87C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AEF9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46B7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022E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EE80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79C28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6C40D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605F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4CB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50C5054"/>
    <w:multiLevelType w:val="hybridMultilevel"/>
    <w:tmpl w:val="9ABEDA64"/>
    <w:lvl w:ilvl="0" w:tplc="B27CB1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A562D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78CC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C6FF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16FB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794D6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00C0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0A65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1B88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7271D55"/>
    <w:multiLevelType w:val="hybridMultilevel"/>
    <w:tmpl w:val="AC7200F8"/>
    <w:lvl w:ilvl="0" w:tplc="2F3A10D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FDFC5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4479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7453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747A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4A29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3CBC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A1A61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6B83F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A2D1150"/>
    <w:multiLevelType w:val="hybridMultilevel"/>
    <w:tmpl w:val="AA52BEF4"/>
    <w:lvl w:ilvl="0" w:tplc="FA8213A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1DC20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34DC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4EBE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D62C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940D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7E61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966C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AADC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C721466"/>
    <w:multiLevelType w:val="hybridMultilevel"/>
    <w:tmpl w:val="5418874A"/>
    <w:lvl w:ilvl="0" w:tplc="9B62AE18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6E0EA3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71403FE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707A6F9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844C59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4E94F00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2B2B818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EBA560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22FF3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FAE4871"/>
    <w:multiLevelType w:val="hybridMultilevel"/>
    <w:tmpl w:val="B0E0093A"/>
    <w:lvl w:ilvl="0" w:tplc="1B1A3A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6841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7E28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6C92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F5639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00FF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DE09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7121B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D7C41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14E0CBF"/>
    <w:multiLevelType w:val="hybridMultilevel"/>
    <w:tmpl w:val="B5D43EAC"/>
    <w:lvl w:ilvl="0" w:tplc="AF70D5AC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C242E49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77E88E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02E9C8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6A8BA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8B865E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40651F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C4C2C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B200C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6438A1"/>
    <w:multiLevelType w:val="hybridMultilevel"/>
    <w:tmpl w:val="D2EA1C38"/>
    <w:lvl w:ilvl="0" w:tplc="FC46A98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CA2F1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12C0A4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CEE7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CD4D4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CAF3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5A35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43245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A48C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6334683"/>
    <w:multiLevelType w:val="hybridMultilevel"/>
    <w:tmpl w:val="AC7200F8"/>
    <w:lvl w:ilvl="0" w:tplc="49BE5C5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75C6C3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AE1E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6A7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4C4F5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CAD4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B2D1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474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DECD5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7F5431A"/>
    <w:multiLevelType w:val="hybridMultilevel"/>
    <w:tmpl w:val="68FE7A3E"/>
    <w:lvl w:ilvl="0" w:tplc="A70AA1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7CC8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D0C98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00280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321C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1AD0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AE5F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44DC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D0EE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9B9145A"/>
    <w:multiLevelType w:val="hybridMultilevel"/>
    <w:tmpl w:val="7D84C85A"/>
    <w:lvl w:ilvl="0" w:tplc="538EC380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9CB8B658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041889DC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53429EDE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1332C3DC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8746FAD4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63AAFCB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EE84D19E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1CB00580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A3D4EA1"/>
    <w:multiLevelType w:val="hybridMultilevel"/>
    <w:tmpl w:val="6E564100"/>
    <w:lvl w:ilvl="0" w:tplc="287440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78FDD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ADE12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E0E0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845E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60EE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D4E63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1929D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C681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D2C4B0D"/>
    <w:multiLevelType w:val="hybridMultilevel"/>
    <w:tmpl w:val="D88289C2"/>
    <w:lvl w:ilvl="0" w:tplc="831E91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E3819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6DA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FAB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64287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22F1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1CBDC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81021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BE84A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11C65E1"/>
    <w:multiLevelType w:val="hybridMultilevel"/>
    <w:tmpl w:val="4FE6A22E"/>
    <w:lvl w:ilvl="0" w:tplc="E0B8AC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46A2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D9871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BBCA0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108B3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98D3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821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BE8AA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30C7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2280B19"/>
    <w:multiLevelType w:val="hybridMultilevel"/>
    <w:tmpl w:val="A272A19A"/>
    <w:lvl w:ilvl="0" w:tplc="1C8A534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C2A3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A50B4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E1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4DCA8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E8F9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EA13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6C50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5961B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4CB25CB"/>
    <w:multiLevelType w:val="hybridMultilevel"/>
    <w:tmpl w:val="58588A6A"/>
    <w:lvl w:ilvl="0" w:tplc="08283BE0">
      <w:start w:val="1"/>
      <w:numFmt w:val="decimal"/>
      <w:lvlText w:val="(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 w:tplc="8528C5E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1BA01B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54027C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49500E9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D98C1FC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A1C59F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DB6A2A5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3105142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6E3782F"/>
    <w:multiLevelType w:val="hybridMultilevel"/>
    <w:tmpl w:val="0B80951A"/>
    <w:lvl w:ilvl="0" w:tplc="87B80918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2CEA54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440CEE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B2F6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7417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4437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D0A2F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4A2D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6AC2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AFD543D"/>
    <w:multiLevelType w:val="hybridMultilevel"/>
    <w:tmpl w:val="AC7200F8"/>
    <w:lvl w:ilvl="0" w:tplc="07663F0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5DC647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28607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18B0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4E6E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48B5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2602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ACCFF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88D6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C0D37E4"/>
    <w:multiLevelType w:val="hybridMultilevel"/>
    <w:tmpl w:val="AA52BEF4"/>
    <w:lvl w:ilvl="0" w:tplc="725EFF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B9449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A4E5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0C90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1A7D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BAA4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426B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E7A76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C2C0B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5C433DD1"/>
    <w:multiLevelType w:val="hybridMultilevel"/>
    <w:tmpl w:val="870E85D0"/>
    <w:lvl w:ilvl="0" w:tplc="A2E6E8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9019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8724C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4242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772DB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0123C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98407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46F3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C6D8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02F307C"/>
    <w:multiLevelType w:val="hybridMultilevel"/>
    <w:tmpl w:val="617C671E"/>
    <w:lvl w:ilvl="0" w:tplc="F7BED2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58FF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88F3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2CA33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A2D1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2B28F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E2AC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0286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466B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663952EF"/>
    <w:multiLevelType w:val="hybridMultilevel"/>
    <w:tmpl w:val="E166B0B4"/>
    <w:lvl w:ilvl="0" w:tplc="52D8B5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3E247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CC61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445F5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3DA8B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9EF7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72D9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888D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C7E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6633F9C"/>
    <w:multiLevelType w:val="hybridMultilevel"/>
    <w:tmpl w:val="5740C2F4"/>
    <w:lvl w:ilvl="0" w:tplc="5B0A19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D2E9A5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508806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F612BCA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ED4A4F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F9DCFC6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ABB274C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E94E07F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EFE095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7077420E"/>
    <w:multiLevelType w:val="hybridMultilevel"/>
    <w:tmpl w:val="65E2E4D2"/>
    <w:lvl w:ilvl="0" w:tplc="0E042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7868D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5164F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3808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3CD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4B8EE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2DCE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7B814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F0C97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735770B"/>
    <w:multiLevelType w:val="hybridMultilevel"/>
    <w:tmpl w:val="B0A66956"/>
    <w:lvl w:ilvl="0" w:tplc="304E7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194AAA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D0D9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5AAE3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6613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CF6D0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7639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D6BE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EC51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9627FFC"/>
    <w:multiLevelType w:val="hybridMultilevel"/>
    <w:tmpl w:val="758CECFC"/>
    <w:lvl w:ilvl="0" w:tplc="DD245158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F7F40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DCCC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6261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EDC8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3D83B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BC8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CB6A6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422A1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B280B74"/>
    <w:multiLevelType w:val="hybridMultilevel"/>
    <w:tmpl w:val="85CC5BAC"/>
    <w:lvl w:ilvl="0" w:tplc="DB8AB5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B0879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966A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14A0F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588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2505B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DAC46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3BC34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AE6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C7E3464"/>
    <w:multiLevelType w:val="hybridMultilevel"/>
    <w:tmpl w:val="97F4D5CE"/>
    <w:lvl w:ilvl="0" w:tplc="570E22AC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6750E46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732F4A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4516B52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0EE6D35E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67827DD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E48A9F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E2F14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66DEF04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3"/>
  </w:num>
  <w:num w:numId="2">
    <w:abstractNumId w:val="7"/>
  </w:num>
  <w:num w:numId="3">
    <w:abstractNumId w:val="41"/>
  </w:num>
  <w:num w:numId="4">
    <w:abstractNumId w:val="4"/>
  </w:num>
  <w:num w:numId="5">
    <w:abstractNumId w:val="39"/>
  </w:num>
  <w:num w:numId="6">
    <w:abstractNumId w:val="18"/>
  </w:num>
  <w:num w:numId="7">
    <w:abstractNumId w:val="19"/>
  </w:num>
  <w:num w:numId="8">
    <w:abstractNumId w:val="3"/>
  </w:num>
  <w:num w:numId="9">
    <w:abstractNumId w:val="37"/>
  </w:num>
  <w:num w:numId="10">
    <w:abstractNumId w:val="8"/>
  </w:num>
  <w:num w:numId="11">
    <w:abstractNumId w:val="2"/>
  </w:num>
  <w:num w:numId="12">
    <w:abstractNumId w:val="0"/>
  </w:num>
  <w:num w:numId="13">
    <w:abstractNumId w:val="22"/>
  </w:num>
  <w:num w:numId="14">
    <w:abstractNumId w:val="28"/>
  </w:num>
  <w:num w:numId="15">
    <w:abstractNumId w:val="13"/>
  </w:num>
  <w:num w:numId="16">
    <w:abstractNumId w:val="40"/>
  </w:num>
  <w:num w:numId="17">
    <w:abstractNumId w:val="14"/>
  </w:num>
  <w:num w:numId="18">
    <w:abstractNumId w:val="6"/>
  </w:num>
  <w:num w:numId="19">
    <w:abstractNumId w:val="27"/>
  </w:num>
  <w:num w:numId="20">
    <w:abstractNumId w:val="45"/>
  </w:num>
  <w:num w:numId="21">
    <w:abstractNumId w:val="12"/>
  </w:num>
  <w:num w:numId="22">
    <w:abstractNumId w:val="26"/>
  </w:num>
  <w:num w:numId="23">
    <w:abstractNumId w:val="20"/>
  </w:num>
  <w:num w:numId="24">
    <w:abstractNumId w:val="1"/>
  </w:num>
  <w:num w:numId="25">
    <w:abstractNumId w:val="35"/>
  </w:num>
  <w:num w:numId="26">
    <w:abstractNumId w:val="21"/>
  </w:num>
  <w:num w:numId="27">
    <w:abstractNumId w:val="36"/>
  </w:num>
  <w:num w:numId="28">
    <w:abstractNumId w:val="29"/>
  </w:num>
  <w:num w:numId="29">
    <w:abstractNumId w:val="15"/>
  </w:num>
  <w:num w:numId="30">
    <w:abstractNumId w:val="17"/>
  </w:num>
  <w:num w:numId="31">
    <w:abstractNumId w:val="34"/>
  </w:num>
  <w:num w:numId="32">
    <w:abstractNumId w:val="9"/>
  </w:num>
  <w:num w:numId="33">
    <w:abstractNumId w:val="31"/>
  </w:num>
  <w:num w:numId="34">
    <w:abstractNumId w:val="23"/>
  </w:num>
  <w:num w:numId="35">
    <w:abstractNumId w:val="32"/>
  </w:num>
  <w:num w:numId="36">
    <w:abstractNumId w:val="5"/>
  </w:num>
  <w:num w:numId="37">
    <w:abstractNumId w:val="25"/>
  </w:num>
  <w:num w:numId="38">
    <w:abstractNumId w:val="30"/>
  </w:num>
  <w:num w:numId="39">
    <w:abstractNumId w:val="42"/>
  </w:num>
  <w:num w:numId="40">
    <w:abstractNumId w:val="44"/>
  </w:num>
  <w:num w:numId="41">
    <w:abstractNumId w:val="24"/>
  </w:num>
  <w:num w:numId="42">
    <w:abstractNumId w:val="33"/>
  </w:num>
  <w:num w:numId="43">
    <w:abstractNumId w:val="10"/>
  </w:num>
  <w:num w:numId="44">
    <w:abstractNumId w:val="38"/>
  </w:num>
  <w:num w:numId="45">
    <w:abstractNumId w:val="11"/>
  </w:num>
  <w:num w:numId="4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ČIŠOVÁ Simona">
    <w15:presenceInfo w15:providerId="AD" w15:userId="S-1-5-21-1772437827-792146050-1153772777-144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17540"/>
    <w:rsid w:val="00020CB0"/>
    <w:rsid w:val="00021D0A"/>
    <w:rsid w:val="00026D09"/>
    <w:rsid w:val="000336BA"/>
    <w:rsid w:val="00033C9D"/>
    <w:rsid w:val="000352E1"/>
    <w:rsid w:val="00035AEE"/>
    <w:rsid w:val="0003677F"/>
    <w:rsid w:val="00037B90"/>
    <w:rsid w:val="0004307A"/>
    <w:rsid w:val="00043D5D"/>
    <w:rsid w:val="00045B28"/>
    <w:rsid w:val="0005251D"/>
    <w:rsid w:val="0005304A"/>
    <w:rsid w:val="000534AE"/>
    <w:rsid w:val="0005526B"/>
    <w:rsid w:val="00055E65"/>
    <w:rsid w:val="000576F4"/>
    <w:rsid w:val="00061F26"/>
    <w:rsid w:val="00064486"/>
    <w:rsid w:val="0006519E"/>
    <w:rsid w:val="000666DF"/>
    <w:rsid w:val="00067620"/>
    <w:rsid w:val="000746D5"/>
    <w:rsid w:val="00075399"/>
    <w:rsid w:val="00084D9A"/>
    <w:rsid w:val="000873DB"/>
    <w:rsid w:val="00090C40"/>
    <w:rsid w:val="000928D8"/>
    <w:rsid w:val="000931ED"/>
    <w:rsid w:val="000A5BCB"/>
    <w:rsid w:val="000A5F07"/>
    <w:rsid w:val="000B127D"/>
    <w:rsid w:val="000C1963"/>
    <w:rsid w:val="000C3C25"/>
    <w:rsid w:val="000C4171"/>
    <w:rsid w:val="000D3FC5"/>
    <w:rsid w:val="000D51E5"/>
    <w:rsid w:val="000D770C"/>
    <w:rsid w:val="000E0C7E"/>
    <w:rsid w:val="000E0F4A"/>
    <w:rsid w:val="000E1E7F"/>
    <w:rsid w:val="000E3F05"/>
    <w:rsid w:val="000E4A10"/>
    <w:rsid w:val="000E7690"/>
    <w:rsid w:val="000F05BA"/>
    <w:rsid w:val="000F214B"/>
    <w:rsid w:val="000F6755"/>
    <w:rsid w:val="000F72D1"/>
    <w:rsid w:val="0010136C"/>
    <w:rsid w:val="00104872"/>
    <w:rsid w:val="00104EC0"/>
    <w:rsid w:val="001054FC"/>
    <w:rsid w:val="00105B22"/>
    <w:rsid w:val="0010662F"/>
    <w:rsid w:val="001128A5"/>
    <w:rsid w:val="0011473F"/>
    <w:rsid w:val="00114EBF"/>
    <w:rsid w:val="0011589F"/>
    <w:rsid w:val="001201C6"/>
    <w:rsid w:val="00134C30"/>
    <w:rsid w:val="0013650D"/>
    <w:rsid w:val="0014145A"/>
    <w:rsid w:val="00141939"/>
    <w:rsid w:val="00141C44"/>
    <w:rsid w:val="00144FFC"/>
    <w:rsid w:val="00160C4F"/>
    <w:rsid w:val="00161B90"/>
    <w:rsid w:val="00165BD8"/>
    <w:rsid w:val="00170815"/>
    <w:rsid w:val="001740C0"/>
    <w:rsid w:val="00174247"/>
    <w:rsid w:val="00174A8E"/>
    <w:rsid w:val="00175A8C"/>
    <w:rsid w:val="00176C86"/>
    <w:rsid w:val="0018135C"/>
    <w:rsid w:val="0018313D"/>
    <w:rsid w:val="001842DF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B0478"/>
    <w:rsid w:val="001B0532"/>
    <w:rsid w:val="001B0855"/>
    <w:rsid w:val="001B24F6"/>
    <w:rsid w:val="001B3327"/>
    <w:rsid w:val="001B3BC2"/>
    <w:rsid w:val="001B4612"/>
    <w:rsid w:val="001C3E43"/>
    <w:rsid w:val="001D39C6"/>
    <w:rsid w:val="001D554B"/>
    <w:rsid w:val="001D7C7B"/>
    <w:rsid w:val="001E227F"/>
    <w:rsid w:val="001E3696"/>
    <w:rsid w:val="001E6366"/>
    <w:rsid w:val="001F4023"/>
    <w:rsid w:val="001F4D6F"/>
    <w:rsid w:val="001F78E1"/>
    <w:rsid w:val="002001F2"/>
    <w:rsid w:val="00200C7B"/>
    <w:rsid w:val="00200D06"/>
    <w:rsid w:val="002078AE"/>
    <w:rsid w:val="00212394"/>
    <w:rsid w:val="00217A5E"/>
    <w:rsid w:val="00220F02"/>
    <w:rsid w:val="00225352"/>
    <w:rsid w:val="00227BF4"/>
    <w:rsid w:val="00227F4D"/>
    <w:rsid w:val="00231ED5"/>
    <w:rsid w:val="00232F46"/>
    <w:rsid w:val="002365B4"/>
    <w:rsid w:val="00240F2E"/>
    <w:rsid w:val="00241FFD"/>
    <w:rsid w:val="0024535D"/>
    <w:rsid w:val="00245CB4"/>
    <w:rsid w:val="00247B89"/>
    <w:rsid w:val="0025664F"/>
    <w:rsid w:val="00262B7B"/>
    <w:rsid w:val="00272ABB"/>
    <w:rsid w:val="00272B9B"/>
    <w:rsid w:val="0027349C"/>
    <w:rsid w:val="00273EFA"/>
    <w:rsid w:val="002742AF"/>
    <w:rsid w:val="002762A1"/>
    <w:rsid w:val="002767F5"/>
    <w:rsid w:val="00277BA3"/>
    <w:rsid w:val="002812CA"/>
    <w:rsid w:val="00284EC8"/>
    <w:rsid w:val="00287219"/>
    <w:rsid w:val="002908C8"/>
    <w:rsid w:val="00291C9E"/>
    <w:rsid w:val="00292C85"/>
    <w:rsid w:val="002940EC"/>
    <w:rsid w:val="00294BD3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2CF4"/>
    <w:rsid w:val="002C5514"/>
    <w:rsid w:val="002C5E29"/>
    <w:rsid w:val="002D3A16"/>
    <w:rsid w:val="002D69AC"/>
    <w:rsid w:val="002E11ED"/>
    <w:rsid w:val="002E144C"/>
    <w:rsid w:val="002E27DA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6CCD"/>
    <w:rsid w:val="00307AF8"/>
    <w:rsid w:val="00313B30"/>
    <w:rsid w:val="00315EA6"/>
    <w:rsid w:val="00323D26"/>
    <w:rsid w:val="00324892"/>
    <w:rsid w:val="00326F0F"/>
    <w:rsid w:val="00332FFF"/>
    <w:rsid w:val="0033328A"/>
    <w:rsid w:val="003339A9"/>
    <w:rsid w:val="00333B27"/>
    <w:rsid w:val="00334470"/>
    <w:rsid w:val="0033567A"/>
    <w:rsid w:val="00337989"/>
    <w:rsid w:val="003458A5"/>
    <w:rsid w:val="0035527C"/>
    <w:rsid w:val="003621F4"/>
    <w:rsid w:val="00364EAD"/>
    <w:rsid w:val="00367052"/>
    <w:rsid w:val="00370681"/>
    <w:rsid w:val="00373199"/>
    <w:rsid w:val="003779EC"/>
    <w:rsid w:val="00382236"/>
    <w:rsid w:val="00382D19"/>
    <w:rsid w:val="0038733B"/>
    <w:rsid w:val="00390EE3"/>
    <w:rsid w:val="00391171"/>
    <w:rsid w:val="00392959"/>
    <w:rsid w:val="00392C5D"/>
    <w:rsid w:val="003946D0"/>
    <w:rsid w:val="003A09CE"/>
    <w:rsid w:val="003A1E79"/>
    <w:rsid w:val="003A36EC"/>
    <w:rsid w:val="003A4905"/>
    <w:rsid w:val="003A5C60"/>
    <w:rsid w:val="003A65AD"/>
    <w:rsid w:val="003A6DCB"/>
    <w:rsid w:val="003B27C8"/>
    <w:rsid w:val="003B497C"/>
    <w:rsid w:val="003C3F3E"/>
    <w:rsid w:val="003C6D5F"/>
    <w:rsid w:val="003D042D"/>
    <w:rsid w:val="003D2EBF"/>
    <w:rsid w:val="003D2F65"/>
    <w:rsid w:val="003D3A10"/>
    <w:rsid w:val="003D738B"/>
    <w:rsid w:val="003E1A84"/>
    <w:rsid w:val="003E3CB8"/>
    <w:rsid w:val="003E4A00"/>
    <w:rsid w:val="003E5282"/>
    <w:rsid w:val="003E5964"/>
    <w:rsid w:val="003E6CB7"/>
    <w:rsid w:val="003E7BC0"/>
    <w:rsid w:val="003F1E6E"/>
    <w:rsid w:val="003F21CB"/>
    <w:rsid w:val="003F314F"/>
    <w:rsid w:val="003F44E8"/>
    <w:rsid w:val="004000EC"/>
    <w:rsid w:val="004013D2"/>
    <w:rsid w:val="00401690"/>
    <w:rsid w:val="00401CE1"/>
    <w:rsid w:val="00403ACB"/>
    <w:rsid w:val="00404E0D"/>
    <w:rsid w:val="00405E63"/>
    <w:rsid w:val="00412987"/>
    <w:rsid w:val="00414407"/>
    <w:rsid w:val="00416572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515B0"/>
    <w:rsid w:val="00452B60"/>
    <w:rsid w:val="004619DE"/>
    <w:rsid w:val="004676CF"/>
    <w:rsid w:val="00471156"/>
    <w:rsid w:val="0047689F"/>
    <w:rsid w:val="00477F6B"/>
    <w:rsid w:val="0048164D"/>
    <w:rsid w:val="004827F5"/>
    <w:rsid w:val="00485515"/>
    <w:rsid w:val="00486488"/>
    <w:rsid w:val="00486D6E"/>
    <w:rsid w:val="004927A4"/>
    <w:rsid w:val="00494F8B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D134C"/>
    <w:rsid w:val="004D6C21"/>
    <w:rsid w:val="004D7D5C"/>
    <w:rsid w:val="004E35C3"/>
    <w:rsid w:val="004E6572"/>
    <w:rsid w:val="004E66E0"/>
    <w:rsid w:val="004F0E2C"/>
    <w:rsid w:val="004F2873"/>
    <w:rsid w:val="004F5EE4"/>
    <w:rsid w:val="004F6EC4"/>
    <w:rsid w:val="004F711F"/>
    <w:rsid w:val="004F71D6"/>
    <w:rsid w:val="00504B70"/>
    <w:rsid w:val="00505737"/>
    <w:rsid w:val="0051093A"/>
    <w:rsid w:val="00516FB1"/>
    <w:rsid w:val="00517672"/>
    <w:rsid w:val="005248CF"/>
    <w:rsid w:val="00526401"/>
    <w:rsid w:val="005273D9"/>
    <w:rsid w:val="00530107"/>
    <w:rsid w:val="00531E34"/>
    <w:rsid w:val="00533CE7"/>
    <w:rsid w:val="00533E80"/>
    <w:rsid w:val="00534254"/>
    <w:rsid w:val="0054030D"/>
    <w:rsid w:val="005409C6"/>
    <w:rsid w:val="00544E19"/>
    <w:rsid w:val="00551272"/>
    <w:rsid w:val="00553073"/>
    <w:rsid w:val="005536A5"/>
    <w:rsid w:val="00553C4E"/>
    <w:rsid w:val="005639F3"/>
    <w:rsid w:val="00564FFF"/>
    <w:rsid w:val="005657AA"/>
    <w:rsid w:val="005665FD"/>
    <w:rsid w:val="005712E5"/>
    <w:rsid w:val="005724B4"/>
    <w:rsid w:val="005741DE"/>
    <w:rsid w:val="00581DCA"/>
    <w:rsid w:val="005834AB"/>
    <w:rsid w:val="005849DD"/>
    <w:rsid w:val="00587E04"/>
    <w:rsid w:val="00591427"/>
    <w:rsid w:val="00594EDD"/>
    <w:rsid w:val="00595D50"/>
    <w:rsid w:val="005A6A49"/>
    <w:rsid w:val="005A6C29"/>
    <w:rsid w:val="005B09D2"/>
    <w:rsid w:val="005B182B"/>
    <w:rsid w:val="005B29E4"/>
    <w:rsid w:val="005B651D"/>
    <w:rsid w:val="005B77A8"/>
    <w:rsid w:val="005C1237"/>
    <w:rsid w:val="005C5083"/>
    <w:rsid w:val="005D02C9"/>
    <w:rsid w:val="005D5014"/>
    <w:rsid w:val="005E2D70"/>
    <w:rsid w:val="005F089F"/>
    <w:rsid w:val="005F0FDE"/>
    <w:rsid w:val="005F1C1D"/>
    <w:rsid w:val="00602888"/>
    <w:rsid w:val="00610F23"/>
    <w:rsid w:val="00623CF4"/>
    <w:rsid w:val="006372C1"/>
    <w:rsid w:val="006379EE"/>
    <w:rsid w:val="0064585B"/>
    <w:rsid w:val="006458BA"/>
    <w:rsid w:val="00650EFE"/>
    <w:rsid w:val="00651B17"/>
    <w:rsid w:val="00654A4E"/>
    <w:rsid w:val="00656EF4"/>
    <w:rsid w:val="0066074B"/>
    <w:rsid w:val="00663AB5"/>
    <w:rsid w:val="00664D18"/>
    <w:rsid w:val="00665C37"/>
    <w:rsid w:val="0066681D"/>
    <w:rsid w:val="0066693F"/>
    <w:rsid w:val="00667830"/>
    <w:rsid w:val="00672B3F"/>
    <w:rsid w:val="00672C4C"/>
    <w:rsid w:val="00673D26"/>
    <w:rsid w:val="00676768"/>
    <w:rsid w:val="006803DD"/>
    <w:rsid w:val="006810D4"/>
    <w:rsid w:val="00681789"/>
    <w:rsid w:val="00684EAF"/>
    <w:rsid w:val="00685632"/>
    <w:rsid w:val="0068713C"/>
    <w:rsid w:val="00687B3B"/>
    <w:rsid w:val="006A0BAF"/>
    <w:rsid w:val="006A19D8"/>
    <w:rsid w:val="006A5C6A"/>
    <w:rsid w:val="006A5EB8"/>
    <w:rsid w:val="006B0073"/>
    <w:rsid w:val="006B0B46"/>
    <w:rsid w:val="006B4075"/>
    <w:rsid w:val="006B492A"/>
    <w:rsid w:val="006C2C39"/>
    <w:rsid w:val="006D21F8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F05BB"/>
    <w:rsid w:val="006F374B"/>
    <w:rsid w:val="006F41CE"/>
    <w:rsid w:val="006F4802"/>
    <w:rsid w:val="006F50E0"/>
    <w:rsid w:val="00703EF6"/>
    <w:rsid w:val="00707638"/>
    <w:rsid w:val="00707DBB"/>
    <w:rsid w:val="0071066C"/>
    <w:rsid w:val="00712BDC"/>
    <w:rsid w:val="00713F92"/>
    <w:rsid w:val="00714E1B"/>
    <w:rsid w:val="00723B77"/>
    <w:rsid w:val="007248B1"/>
    <w:rsid w:val="00734724"/>
    <w:rsid w:val="00734D8D"/>
    <w:rsid w:val="00735840"/>
    <w:rsid w:val="00741041"/>
    <w:rsid w:val="00743F43"/>
    <w:rsid w:val="00744137"/>
    <w:rsid w:val="00744AB5"/>
    <w:rsid w:val="00744CE5"/>
    <w:rsid w:val="00745FFC"/>
    <w:rsid w:val="00746DE1"/>
    <w:rsid w:val="00747A91"/>
    <w:rsid w:val="007511FB"/>
    <w:rsid w:val="00752B54"/>
    <w:rsid w:val="007625A1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A03"/>
    <w:rsid w:val="00795C74"/>
    <w:rsid w:val="007965CA"/>
    <w:rsid w:val="00797DE0"/>
    <w:rsid w:val="007A5AC9"/>
    <w:rsid w:val="007B0870"/>
    <w:rsid w:val="007B353F"/>
    <w:rsid w:val="007C0274"/>
    <w:rsid w:val="007C35E9"/>
    <w:rsid w:val="007C4F76"/>
    <w:rsid w:val="007D0163"/>
    <w:rsid w:val="007D236F"/>
    <w:rsid w:val="007D241A"/>
    <w:rsid w:val="007D33E4"/>
    <w:rsid w:val="007D55EE"/>
    <w:rsid w:val="007D5F76"/>
    <w:rsid w:val="007D6356"/>
    <w:rsid w:val="007E13D5"/>
    <w:rsid w:val="007E65CD"/>
    <w:rsid w:val="007F24AC"/>
    <w:rsid w:val="007F2E57"/>
    <w:rsid w:val="007F4CD3"/>
    <w:rsid w:val="007F5153"/>
    <w:rsid w:val="00800906"/>
    <w:rsid w:val="00805CA2"/>
    <w:rsid w:val="00811C09"/>
    <w:rsid w:val="00811CE0"/>
    <w:rsid w:val="00815239"/>
    <w:rsid w:val="00822063"/>
    <w:rsid w:val="008230D3"/>
    <w:rsid w:val="00823416"/>
    <w:rsid w:val="0082380F"/>
    <w:rsid w:val="00824EF5"/>
    <w:rsid w:val="0082658C"/>
    <w:rsid w:val="008300C8"/>
    <w:rsid w:val="00830867"/>
    <w:rsid w:val="00834A7E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637A5"/>
    <w:rsid w:val="00870A6B"/>
    <w:rsid w:val="00871F29"/>
    <w:rsid w:val="008746F9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FCE"/>
    <w:rsid w:val="008B0E83"/>
    <w:rsid w:val="008B1F63"/>
    <w:rsid w:val="008B416D"/>
    <w:rsid w:val="008B62FB"/>
    <w:rsid w:val="008B6D61"/>
    <w:rsid w:val="008C2E83"/>
    <w:rsid w:val="008C50D4"/>
    <w:rsid w:val="008C599F"/>
    <w:rsid w:val="008C6BF0"/>
    <w:rsid w:val="008C7FDE"/>
    <w:rsid w:val="008D4027"/>
    <w:rsid w:val="008D65E8"/>
    <w:rsid w:val="008D6D5D"/>
    <w:rsid w:val="008E4DAC"/>
    <w:rsid w:val="008F0A79"/>
    <w:rsid w:val="008F130B"/>
    <w:rsid w:val="008F4CDB"/>
    <w:rsid w:val="008F670C"/>
    <w:rsid w:val="008F687A"/>
    <w:rsid w:val="00900BD5"/>
    <w:rsid w:val="00902ADA"/>
    <w:rsid w:val="00906DDF"/>
    <w:rsid w:val="00907567"/>
    <w:rsid w:val="00911943"/>
    <w:rsid w:val="00911D1A"/>
    <w:rsid w:val="00911F1A"/>
    <w:rsid w:val="00916F1B"/>
    <w:rsid w:val="00917815"/>
    <w:rsid w:val="0092082E"/>
    <w:rsid w:val="009225AF"/>
    <w:rsid w:val="00923C3C"/>
    <w:rsid w:val="00924BF9"/>
    <w:rsid w:val="00925F3D"/>
    <w:rsid w:val="00927C16"/>
    <w:rsid w:val="00933B93"/>
    <w:rsid w:val="00934D64"/>
    <w:rsid w:val="009354FD"/>
    <w:rsid w:val="00936D66"/>
    <w:rsid w:val="00941282"/>
    <w:rsid w:val="00941C9E"/>
    <w:rsid w:val="00942EB8"/>
    <w:rsid w:val="00944CD9"/>
    <w:rsid w:val="00945DB7"/>
    <w:rsid w:val="00951E1A"/>
    <w:rsid w:val="00957F4E"/>
    <w:rsid w:val="009614FE"/>
    <w:rsid w:val="00965FF9"/>
    <w:rsid w:val="009746D2"/>
    <w:rsid w:val="0097503E"/>
    <w:rsid w:val="00977D13"/>
    <w:rsid w:val="009826F2"/>
    <w:rsid w:val="00983D06"/>
    <w:rsid w:val="0098459A"/>
    <w:rsid w:val="00985538"/>
    <w:rsid w:val="009909FD"/>
    <w:rsid w:val="009A4B7C"/>
    <w:rsid w:val="009A50BC"/>
    <w:rsid w:val="009B0766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D3935"/>
    <w:rsid w:val="009E50FB"/>
    <w:rsid w:val="009F17F7"/>
    <w:rsid w:val="009F3770"/>
    <w:rsid w:val="009F6613"/>
    <w:rsid w:val="00A0014C"/>
    <w:rsid w:val="00A02DE3"/>
    <w:rsid w:val="00A05696"/>
    <w:rsid w:val="00A07128"/>
    <w:rsid w:val="00A10684"/>
    <w:rsid w:val="00A12CF4"/>
    <w:rsid w:val="00A14AE1"/>
    <w:rsid w:val="00A15800"/>
    <w:rsid w:val="00A17855"/>
    <w:rsid w:val="00A207D6"/>
    <w:rsid w:val="00A217D7"/>
    <w:rsid w:val="00A2261C"/>
    <w:rsid w:val="00A23E11"/>
    <w:rsid w:val="00A24C81"/>
    <w:rsid w:val="00A2677F"/>
    <w:rsid w:val="00A2716A"/>
    <w:rsid w:val="00A305FB"/>
    <w:rsid w:val="00A3198D"/>
    <w:rsid w:val="00A31DF1"/>
    <w:rsid w:val="00A345DF"/>
    <w:rsid w:val="00A47B23"/>
    <w:rsid w:val="00A51068"/>
    <w:rsid w:val="00A527C1"/>
    <w:rsid w:val="00A52DEC"/>
    <w:rsid w:val="00A532F4"/>
    <w:rsid w:val="00A558CA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9137E"/>
    <w:rsid w:val="00A95553"/>
    <w:rsid w:val="00A95662"/>
    <w:rsid w:val="00AA6045"/>
    <w:rsid w:val="00AA6690"/>
    <w:rsid w:val="00AA6B41"/>
    <w:rsid w:val="00AB0347"/>
    <w:rsid w:val="00AB3FA5"/>
    <w:rsid w:val="00AB6C9D"/>
    <w:rsid w:val="00AB744E"/>
    <w:rsid w:val="00AC18B2"/>
    <w:rsid w:val="00AC2672"/>
    <w:rsid w:val="00AC2B62"/>
    <w:rsid w:val="00AC50E4"/>
    <w:rsid w:val="00AD0300"/>
    <w:rsid w:val="00AD1127"/>
    <w:rsid w:val="00AD591E"/>
    <w:rsid w:val="00AE33C7"/>
    <w:rsid w:val="00AE527B"/>
    <w:rsid w:val="00B0009D"/>
    <w:rsid w:val="00B03DCA"/>
    <w:rsid w:val="00B0563B"/>
    <w:rsid w:val="00B07783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E70"/>
    <w:rsid w:val="00B347E4"/>
    <w:rsid w:val="00B352E0"/>
    <w:rsid w:val="00B369DB"/>
    <w:rsid w:val="00B372E7"/>
    <w:rsid w:val="00B41789"/>
    <w:rsid w:val="00B4463C"/>
    <w:rsid w:val="00B44E6E"/>
    <w:rsid w:val="00B50262"/>
    <w:rsid w:val="00B5282C"/>
    <w:rsid w:val="00B52D80"/>
    <w:rsid w:val="00B5442D"/>
    <w:rsid w:val="00B6108B"/>
    <w:rsid w:val="00B65566"/>
    <w:rsid w:val="00B673E0"/>
    <w:rsid w:val="00B74DE7"/>
    <w:rsid w:val="00B82F7B"/>
    <w:rsid w:val="00B843E4"/>
    <w:rsid w:val="00B864A5"/>
    <w:rsid w:val="00B9214B"/>
    <w:rsid w:val="00B948A1"/>
    <w:rsid w:val="00B95F8D"/>
    <w:rsid w:val="00B9746E"/>
    <w:rsid w:val="00B97590"/>
    <w:rsid w:val="00BA0A33"/>
    <w:rsid w:val="00BA12A1"/>
    <w:rsid w:val="00BA12D6"/>
    <w:rsid w:val="00BA3118"/>
    <w:rsid w:val="00BA520A"/>
    <w:rsid w:val="00BA6952"/>
    <w:rsid w:val="00BB008E"/>
    <w:rsid w:val="00BC1139"/>
    <w:rsid w:val="00BC1952"/>
    <w:rsid w:val="00BC25EA"/>
    <w:rsid w:val="00BD60F0"/>
    <w:rsid w:val="00BD64AC"/>
    <w:rsid w:val="00BD6A77"/>
    <w:rsid w:val="00BD7CCC"/>
    <w:rsid w:val="00BE1685"/>
    <w:rsid w:val="00BE3B8E"/>
    <w:rsid w:val="00BF3662"/>
    <w:rsid w:val="00BF6C32"/>
    <w:rsid w:val="00C010AF"/>
    <w:rsid w:val="00C017A3"/>
    <w:rsid w:val="00C01881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26525"/>
    <w:rsid w:val="00C26DD1"/>
    <w:rsid w:val="00C27086"/>
    <w:rsid w:val="00C27336"/>
    <w:rsid w:val="00C2798B"/>
    <w:rsid w:val="00C30926"/>
    <w:rsid w:val="00C32A5B"/>
    <w:rsid w:val="00C350CE"/>
    <w:rsid w:val="00C42A3A"/>
    <w:rsid w:val="00C44A33"/>
    <w:rsid w:val="00C44DA1"/>
    <w:rsid w:val="00C45466"/>
    <w:rsid w:val="00C45569"/>
    <w:rsid w:val="00C47AD7"/>
    <w:rsid w:val="00C47BF5"/>
    <w:rsid w:val="00C511A1"/>
    <w:rsid w:val="00C5210D"/>
    <w:rsid w:val="00C5434C"/>
    <w:rsid w:val="00C620B6"/>
    <w:rsid w:val="00C62D53"/>
    <w:rsid w:val="00C6362D"/>
    <w:rsid w:val="00C70411"/>
    <w:rsid w:val="00C73619"/>
    <w:rsid w:val="00C758E5"/>
    <w:rsid w:val="00C810F8"/>
    <w:rsid w:val="00C8113E"/>
    <w:rsid w:val="00C85AFB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5D43"/>
    <w:rsid w:val="00CB627E"/>
    <w:rsid w:val="00CC279C"/>
    <w:rsid w:val="00CC4F0D"/>
    <w:rsid w:val="00CC4F0E"/>
    <w:rsid w:val="00CC7010"/>
    <w:rsid w:val="00CD091A"/>
    <w:rsid w:val="00CD2964"/>
    <w:rsid w:val="00CD2C99"/>
    <w:rsid w:val="00CD35E2"/>
    <w:rsid w:val="00CD6C80"/>
    <w:rsid w:val="00CE07EE"/>
    <w:rsid w:val="00CE0CAB"/>
    <w:rsid w:val="00CE0F6F"/>
    <w:rsid w:val="00CE34FE"/>
    <w:rsid w:val="00CF22FC"/>
    <w:rsid w:val="00CF5540"/>
    <w:rsid w:val="00CF60B4"/>
    <w:rsid w:val="00CF736C"/>
    <w:rsid w:val="00D007EA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33F70"/>
    <w:rsid w:val="00D36D51"/>
    <w:rsid w:val="00D37A55"/>
    <w:rsid w:val="00D4255F"/>
    <w:rsid w:val="00D44B21"/>
    <w:rsid w:val="00D453C9"/>
    <w:rsid w:val="00D5587A"/>
    <w:rsid w:val="00D613DC"/>
    <w:rsid w:val="00D61D73"/>
    <w:rsid w:val="00D6430F"/>
    <w:rsid w:val="00D648B5"/>
    <w:rsid w:val="00D67C8D"/>
    <w:rsid w:val="00D70F7C"/>
    <w:rsid w:val="00D7304C"/>
    <w:rsid w:val="00D75BDC"/>
    <w:rsid w:val="00D76AFA"/>
    <w:rsid w:val="00D77812"/>
    <w:rsid w:val="00D830CD"/>
    <w:rsid w:val="00D85CBE"/>
    <w:rsid w:val="00D87628"/>
    <w:rsid w:val="00D8777F"/>
    <w:rsid w:val="00D902B4"/>
    <w:rsid w:val="00D930D3"/>
    <w:rsid w:val="00D93646"/>
    <w:rsid w:val="00D960B3"/>
    <w:rsid w:val="00DA3508"/>
    <w:rsid w:val="00DA71C4"/>
    <w:rsid w:val="00DA78C9"/>
    <w:rsid w:val="00DB02A6"/>
    <w:rsid w:val="00DB02E3"/>
    <w:rsid w:val="00DB30E9"/>
    <w:rsid w:val="00DB52DE"/>
    <w:rsid w:val="00DB6425"/>
    <w:rsid w:val="00DC24D4"/>
    <w:rsid w:val="00DC6DD4"/>
    <w:rsid w:val="00DD2B27"/>
    <w:rsid w:val="00DD7BF0"/>
    <w:rsid w:val="00DE4FFB"/>
    <w:rsid w:val="00DF3717"/>
    <w:rsid w:val="00E11C22"/>
    <w:rsid w:val="00E14AC9"/>
    <w:rsid w:val="00E201B2"/>
    <w:rsid w:val="00E27983"/>
    <w:rsid w:val="00E3422C"/>
    <w:rsid w:val="00E34B04"/>
    <w:rsid w:val="00E36EC9"/>
    <w:rsid w:val="00E37414"/>
    <w:rsid w:val="00E40C9E"/>
    <w:rsid w:val="00E4442F"/>
    <w:rsid w:val="00E4461B"/>
    <w:rsid w:val="00E4516C"/>
    <w:rsid w:val="00E610F7"/>
    <w:rsid w:val="00E614FE"/>
    <w:rsid w:val="00E618F3"/>
    <w:rsid w:val="00E63D74"/>
    <w:rsid w:val="00E65018"/>
    <w:rsid w:val="00E657FB"/>
    <w:rsid w:val="00E67C5D"/>
    <w:rsid w:val="00E70A7E"/>
    <w:rsid w:val="00E7121A"/>
    <w:rsid w:val="00E809D3"/>
    <w:rsid w:val="00E8362C"/>
    <w:rsid w:val="00E83DF7"/>
    <w:rsid w:val="00E85A87"/>
    <w:rsid w:val="00E86FC0"/>
    <w:rsid w:val="00E8761A"/>
    <w:rsid w:val="00E93B2C"/>
    <w:rsid w:val="00E97518"/>
    <w:rsid w:val="00EA09EB"/>
    <w:rsid w:val="00EA26CC"/>
    <w:rsid w:val="00EA2FA1"/>
    <w:rsid w:val="00EB23D3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C756B"/>
    <w:rsid w:val="00ED0F59"/>
    <w:rsid w:val="00ED7DE8"/>
    <w:rsid w:val="00EE201B"/>
    <w:rsid w:val="00EE3CFD"/>
    <w:rsid w:val="00EE4136"/>
    <w:rsid w:val="00EF5290"/>
    <w:rsid w:val="00EF5659"/>
    <w:rsid w:val="00EF63B5"/>
    <w:rsid w:val="00EF7C54"/>
    <w:rsid w:val="00F0134F"/>
    <w:rsid w:val="00F02612"/>
    <w:rsid w:val="00F02CBA"/>
    <w:rsid w:val="00F04678"/>
    <w:rsid w:val="00F04F72"/>
    <w:rsid w:val="00F06FE9"/>
    <w:rsid w:val="00F122DF"/>
    <w:rsid w:val="00F12951"/>
    <w:rsid w:val="00F1645F"/>
    <w:rsid w:val="00F177F1"/>
    <w:rsid w:val="00F17F6D"/>
    <w:rsid w:val="00F2121D"/>
    <w:rsid w:val="00F22B87"/>
    <w:rsid w:val="00F234D1"/>
    <w:rsid w:val="00F27C17"/>
    <w:rsid w:val="00F31019"/>
    <w:rsid w:val="00F31A8C"/>
    <w:rsid w:val="00F3370F"/>
    <w:rsid w:val="00F33F53"/>
    <w:rsid w:val="00F3694E"/>
    <w:rsid w:val="00F373EC"/>
    <w:rsid w:val="00F41517"/>
    <w:rsid w:val="00F463CB"/>
    <w:rsid w:val="00F475E3"/>
    <w:rsid w:val="00F47C01"/>
    <w:rsid w:val="00F53EC8"/>
    <w:rsid w:val="00F569A5"/>
    <w:rsid w:val="00F56B5E"/>
    <w:rsid w:val="00F57BC4"/>
    <w:rsid w:val="00F60F3A"/>
    <w:rsid w:val="00F6200E"/>
    <w:rsid w:val="00F64422"/>
    <w:rsid w:val="00F67193"/>
    <w:rsid w:val="00F7561A"/>
    <w:rsid w:val="00F77576"/>
    <w:rsid w:val="00F805D1"/>
    <w:rsid w:val="00F81002"/>
    <w:rsid w:val="00F846BA"/>
    <w:rsid w:val="00F926E5"/>
    <w:rsid w:val="00FA15BE"/>
    <w:rsid w:val="00FA4031"/>
    <w:rsid w:val="00FA46B9"/>
    <w:rsid w:val="00FA62C7"/>
    <w:rsid w:val="00FB39A1"/>
    <w:rsid w:val="00FB3B2C"/>
    <w:rsid w:val="00FB3FC0"/>
    <w:rsid w:val="00FB46F3"/>
    <w:rsid w:val="00FC4172"/>
    <w:rsid w:val="00FC4A78"/>
    <w:rsid w:val="00FD2809"/>
    <w:rsid w:val="00FD3C90"/>
    <w:rsid w:val="00FD6AD7"/>
    <w:rsid w:val="00FD7766"/>
    <w:rsid w:val="00FD7A07"/>
    <w:rsid w:val="00FE2266"/>
    <w:rsid w:val="00FE31A2"/>
    <w:rsid w:val="00FE4B51"/>
    <w:rsid w:val="00FE6941"/>
    <w:rsid w:val="00FF35B4"/>
    <w:rsid w:val="00FF4585"/>
    <w:rsid w:val="00FF479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82356-AC22-4120-8216-EAFBC25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65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50D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6DE-155F-4685-822C-2557C03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11</cp:revision>
  <cp:lastPrinted>2019-07-17T12:02:00Z</cp:lastPrinted>
  <dcterms:created xsi:type="dcterms:W3CDTF">2019-05-28T13:45:00Z</dcterms:created>
  <dcterms:modified xsi:type="dcterms:W3CDTF">2019-07-17T12:02:00Z</dcterms:modified>
</cp:coreProperties>
</file>