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D3" w:rsidRPr="0010564E" w:rsidRDefault="001436D3" w:rsidP="001436D3">
      <w:pPr>
        <w:pStyle w:val="Hlava-slovanie"/>
        <w:spacing w:before="0" w:after="0" w:line="240" w:lineRule="auto"/>
        <w:outlineLvl w:val="9"/>
        <w:rPr>
          <w:caps w:val="0"/>
          <w:spacing w:val="0"/>
        </w:rPr>
      </w:pPr>
      <w:r w:rsidRPr="0010564E">
        <w:rPr>
          <w:caps w:val="0"/>
          <w:spacing w:val="0"/>
        </w:rPr>
        <w:t xml:space="preserve">N á v r h </w:t>
      </w:r>
      <w:r w:rsidR="008E1E30">
        <w:rPr>
          <w:caps w:val="0"/>
          <w:spacing w:val="0"/>
        </w:rPr>
        <w:t xml:space="preserve"> </w:t>
      </w:r>
    </w:p>
    <w:p w:rsidR="001436D3" w:rsidRPr="0010564E" w:rsidRDefault="001436D3" w:rsidP="001436D3">
      <w:pPr>
        <w:pStyle w:val="Hlava-slovanie"/>
        <w:spacing w:before="0" w:after="0" w:line="240" w:lineRule="auto"/>
        <w:outlineLvl w:val="9"/>
        <w:rPr>
          <w:caps w:val="0"/>
          <w:spacing w:val="0"/>
        </w:rPr>
      </w:pPr>
    </w:p>
    <w:p w:rsidR="001436D3" w:rsidRPr="0010564E" w:rsidRDefault="001436D3" w:rsidP="001436D3">
      <w:pPr>
        <w:pStyle w:val="Hlava-slovanie"/>
        <w:spacing w:before="0" w:after="0" w:line="240" w:lineRule="auto"/>
        <w:outlineLvl w:val="9"/>
        <w:rPr>
          <w:caps w:val="0"/>
          <w:spacing w:val="0"/>
        </w:rPr>
      </w:pPr>
      <w:r w:rsidRPr="0010564E">
        <w:rPr>
          <w:caps w:val="0"/>
          <w:spacing w:val="0"/>
        </w:rPr>
        <w:t>Č........</w:t>
      </w:r>
    </w:p>
    <w:p w:rsidR="001436D3" w:rsidRPr="0010564E" w:rsidRDefault="001436D3" w:rsidP="001436D3">
      <w:pPr>
        <w:jc w:val="center"/>
      </w:pPr>
    </w:p>
    <w:p w:rsidR="001436D3" w:rsidRPr="0010564E" w:rsidRDefault="001436D3" w:rsidP="001436D3">
      <w:pPr>
        <w:pStyle w:val="Podtitul"/>
      </w:pPr>
      <w:r w:rsidRPr="0010564E">
        <w:t>Vyhláška</w:t>
      </w:r>
    </w:p>
    <w:p w:rsidR="001436D3" w:rsidRPr="0010564E" w:rsidRDefault="001436D3" w:rsidP="001436D3">
      <w:pPr>
        <w:jc w:val="center"/>
      </w:pPr>
    </w:p>
    <w:p w:rsidR="001436D3" w:rsidRPr="0010564E" w:rsidRDefault="001436D3" w:rsidP="001436D3">
      <w:pPr>
        <w:jc w:val="center"/>
        <w:rPr>
          <w:b/>
          <w:bCs/>
        </w:rPr>
      </w:pPr>
      <w:r>
        <w:rPr>
          <w:b/>
          <w:bCs/>
        </w:rPr>
        <w:t xml:space="preserve">Ministerstva dopravy a </w:t>
      </w:r>
      <w:r w:rsidRPr="0010564E">
        <w:rPr>
          <w:b/>
          <w:bCs/>
        </w:rPr>
        <w:t xml:space="preserve"> výstavby Slovenskej republiky</w:t>
      </w:r>
    </w:p>
    <w:p w:rsidR="001436D3" w:rsidRPr="0010564E" w:rsidRDefault="001436D3" w:rsidP="001436D3">
      <w:pPr>
        <w:jc w:val="center"/>
        <w:rPr>
          <w:b/>
          <w:bCs/>
        </w:rPr>
      </w:pPr>
    </w:p>
    <w:p w:rsidR="001436D3" w:rsidRPr="0010564E" w:rsidRDefault="001436D3" w:rsidP="001436D3">
      <w:pPr>
        <w:jc w:val="center"/>
      </w:pPr>
      <w:r w:rsidRPr="0010564E">
        <w:t>z ..................,</w:t>
      </w:r>
    </w:p>
    <w:p w:rsidR="001436D3" w:rsidRPr="0010564E" w:rsidRDefault="001436D3" w:rsidP="001436D3">
      <w:pPr>
        <w:jc w:val="center"/>
      </w:pPr>
    </w:p>
    <w:p w:rsidR="001436D3" w:rsidRDefault="001436D3" w:rsidP="00567643">
      <w:pPr>
        <w:jc w:val="center"/>
        <w:rPr>
          <w:b/>
          <w:bCs/>
        </w:rPr>
      </w:pPr>
      <w:r w:rsidRPr="0010564E">
        <w:rPr>
          <w:b/>
          <w:bCs/>
        </w:rPr>
        <w:t xml:space="preserve">o všeobecných požiadavkách na </w:t>
      </w:r>
      <w:r>
        <w:rPr>
          <w:b/>
          <w:bCs/>
        </w:rPr>
        <w:t xml:space="preserve">priestorové usporiadanie a funkčné </w:t>
      </w:r>
      <w:r w:rsidRPr="0010564E">
        <w:rPr>
          <w:b/>
          <w:bCs/>
        </w:rPr>
        <w:t>využ</w:t>
      </w:r>
      <w:r>
        <w:rPr>
          <w:b/>
          <w:bCs/>
        </w:rPr>
        <w:t>ívanie</w:t>
      </w:r>
      <w:r w:rsidRPr="0010564E">
        <w:rPr>
          <w:b/>
          <w:bCs/>
        </w:rPr>
        <w:t xml:space="preserve"> územia</w:t>
      </w:r>
      <w:r>
        <w:rPr>
          <w:b/>
          <w:bCs/>
        </w:rPr>
        <w:t xml:space="preserve"> </w:t>
      </w:r>
    </w:p>
    <w:p w:rsidR="00567643" w:rsidRPr="0010564E" w:rsidRDefault="00567643" w:rsidP="00B3555B">
      <w:pPr>
        <w:jc w:val="center"/>
        <w:rPr>
          <w:b/>
          <w:bCs/>
        </w:rPr>
      </w:pPr>
      <w:r>
        <w:rPr>
          <w:b/>
          <w:bCs/>
        </w:rPr>
        <w:t>a územnotechnických požiadavkách na výstavbu</w:t>
      </w:r>
    </w:p>
    <w:p w:rsidR="001436D3" w:rsidRPr="0010564E" w:rsidRDefault="001436D3" w:rsidP="001436D3">
      <w:pPr>
        <w:jc w:val="both"/>
      </w:pPr>
    </w:p>
    <w:p w:rsidR="0064590C" w:rsidRPr="002964D7" w:rsidRDefault="0064590C" w:rsidP="0064590C">
      <w:pPr>
        <w:pStyle w:val="Zarkazkladnhotextu"/>
      </w:pPr>
      <w:r w:rsidRPr="002964D7">
        <w:t xml:space="preserve">Ministerstvo dopravy, výstavby a regionálneho rozvoja Slovenskej republiky podľa § </w:t>
      </w:r>
      <w:r>
        <w:t>4</w:t>
      </w:r>
      <w:r w:rsidR="00225161">
        <w:t>4</w:t>
      </w:r>
      <w:r w:rsidRPr="002964D7">
        <w:t xml:space="preserve"> ods.1  písm.</w:t>
      </w:r>
      <w:r>
        <w:t xml:space="preserve"> c</w:t>
      </w:r>
      <w:r w:rsidRPr="002964D7">
        <w:t>)  zákona č. ......./.... Z. z.. o územnom plánovaní ustanovuje:</w:t>
      </w:r>
    </w:p>
    <w:p w:rsidR="001436D3" w:rsidRDefault="001436D3" w:rsidP="001436D3">
      <w:pPr>
        <w:pStyle w:val="Zarkazkladnhotextu"/>
        <w:jc w:val="both"/>
      </w:pPr>
    </w:p>
    <w:p w:rsidR="000340EA" w:rsidRPr="0010564E" w:rsidRDefault="000340EA" w:rsidP="001436D3">
      <w:pPr>
        <w:pStyle w:val="Zarkazkladnhotextu"/>
        <w:jc w:val="both"/>
      </w:pPr>
    </w:p>
    <w:p w:rsidR="001436D3" w:rsidRPr="0010564E" w:rsidRDefault="001436D3" w:rsidP="001436D3">
      <w:pPr>
        <w:pStyle w:val="Zoznam"/>
        <w:jc w:val="center"/>
      </w:pPr>
      <w:r w:rsidRPr="0010564E">
        <w:t>ČASŤ PRVÁ</w:t>
      </w:r>
    </w:p>
    <w:p w:rsidR="001436D3" w:rsidRPr="0010564E" w:rsidRDefault="001436D3" w:rsidP="001436D3">
      <w:pPr>
        <w:pStyle w:val="Nadpis2"/>
        <w:jc w:val="center"/>
        <w:rPr>
          <w:rFonts w:ascii="Times New Roman" w:hAnsi="Times New Roman" w:cs="Times New Roman"/>
          <w:i w:val="0"/>
          <w:iCs w:val="0"/>
        </w:rPr>
      </w:pPr>
      <w:r w:rsidRPr="0010564E">
        <w:rPr>
          <w:rFonts w:ascii="Times New Roman" w:hAnsi="Times New Roman" w:cs="Times New Roman"/>
          <w:i w:val="0"/>
          <w:iCs w:val="0"/>
        </w:rPr>
        <w:t xml:space="preserve">Základné ustanovenia a požiadavky na priestorové usporiadanie a funkčné </w:t>
      </w:r>
      <w:r>
        <w:rPr>
          <w:rFonts w:ascii="Times New Roman" w:hAnsi="Times New Roman" w:cs="Times New Roman"/>
          <w:i w:val="0"/>
          <w:iCs w:val="0"/>
        </w:rPr>
        <w:t>využívanie</w:t>
      </w:r>
      <w:r w:rsidRPr="0010564E">
        <w:rPr>
          <w:rFonts w:ascii="Times New Roman" w:hAnsi="Times New Roman" w:cs="Times New Roman"/>
          <w:i w:val="0"/>
          <w:iCs w:val="0"/>
        </w:rPr>
        <w:t xml:space="preserve"> územia</w:t>
      </w:r>
      <w:r w:rsidR="00567643">
        <w:rPr>
          <w:rFonts w:ascii="Times New Roman" w:hAnsi="Times New Roman" w:cs="Times New Roman"/>
          <w:i w:val="0"/>
          <w:iCs w:val="0"/>
        </w:rPr>
        <w:t xml:space="preserve"> </w:t>
      </w:r>
      <w:r w:rsidR="00567643" w:rsidRPr="00567643">
        <w:rPr>
          <w:rFonts w:ascii="Times New Roman" w:hAnsi="Times New Roman" w:cs="Times New Roman"/>
          <w:i w:val="0"/>
          <w:iCs w:val="0"/>
        </w:rPr>
        <w:t>a územnotechnick</w:t>
      </w:r>
      <w:r w:rsidR="00567643">
        <w:rPr>
          <w:rFonts w:ascii="Times New Roman" w:hAnsi="Times New Roman" w:cs="Times New Roman"/>
          <w:i w:val="0"/>
          <w:iCs w:val="0"/>
        </w:rPr>
        <w:t>é</w:t>
      </w:r>
      <w:r w:rsidR="00567643" w:rsidRPr="00567643">
        <w:rPr>
          <w:rFonts w:ascii="Times New Roman" w:hAnsi="Times New Roman" w:cs="Times New Roman"/>
          <w:i w:val="0"/>
          <w:iCs w:val="0"/>
        </w:rPr>
        <w:t xml:space="preserve"> požiadavk</w:t>
      </w:r>
      <w:r w:rsidR="00567643">
        <w:rPr>
          <w:rFonts w:ascii="Times New Roman" w:hAnsi="Times New Roman" w:cs="Times New Roman"/>
          <w:i w:val="0"/>
          <w:iCs w:val="0"/>
        </w:rPr>
        <w:t>y</w:t>
      </w:r>
      <w:r w:rsidR="00567643" w:rsidRPr="00567643">
        <w:rPr>
          <w:rFonts w:ascii="Times New Roman" w:hAnsi="Times New Roman" w:cs="Times New Roman"/>
          <w:i w:val="0"/>
          <w:iCs w:val="0"/>
        </w:rPr>
        <w:t xml:space="preserve"> na výstavbu</w:t>
      </w:r>
    </w:p>
    <w:p w:rsidR="001436D3" w:rsidRPr="0010564E" w:rsidRDefault="001436D3" w:rsidP="001436D3">
      <w:pPr>
        <w:rPr>
          <w:b/>
          <w:bCs/>
          <w:sz w:val="28"/>
          <w:szCs w:val="28"/>
        </w:rPr>
      </w:pPr>
    </w:p>
    <w:p w:rsidR="001436D3" w:rsidRPr="0010564E" w:rsidRDefault="001436D3" w:rsidP="001436D3">
      <w:pPr>
        <w:jc w:val="center"/>
        <w:rPr>
          <w:b/>
          <w:bCs/>
        </w:rPr>
      </w:pPr>
      <w:r w:rsidRPr="0010564E">
        <w:rPr>
          <w:b/>
          <w:bCs/>
        </w:rPr>
        <w:t>§ 1</w:t>
      </w:r>
    </w:p>
    <w:p w:rsidR="001436D3" w:rsidRPr="0010564E" w:rsidRDefault="001436D3" w:rsidP="001436D3">
      <w:pPr>
        <w:jc w:val="center"/>
        <w:rPr>
          <w:b/>
          <w:bCs/>
        </w:rPr>
      </w:pPr>
      <w:r w:rsidRPr="0010564E">
        <w:rPr>
          <w:b/>
          <w:bCs/>
        </w:rPr>
        <w:t>Predmet úpravy</w:t>
      </w:r>
    </w:p>
    <w:p w:rsidR="001436D3" w:rsidRPr="0010564E" w:rsidRDefault="001436D3" w:rsidP="001436D3">
      <w:pPr>
        <w:jc w:val="both"/>
        <w:rPr>
          <w:b/>
          <w:bCs/>
        </w:rPr>
      </w:pPr>
    </w:p>
    <w:p w:rsidR="001436D3" w:rsidRPr="0010564E" w:rsidRDefault="001436D3" w:rsidP="00B9364C">
      <w:pPr>
        <w:tabs>
          <w:tab w:val="left" w:pos="720"/>
        </w:tabs>
        <w:jc w:val="both"/>
      </w:pPr>
      <w:r w:rsidRPr="0010564E">
        <w:t>(1)  Táto vyhláška stanovuje všeobecné požiadavky na priestorové usporiadanie a funkčné</w:t>
      </w:r>
      <w:r>
        <w:t xml:space="preserve"> využívanie</w:t>
      </w:r>
      <w:r w:rsidRPr="0010564E">
        <w:t xml:space="preserve"> územia </w:t>
      </w:r>
      <w:r w:rsidR="00567643" w:rsidRPr="00567643">
        <w:t>a územnotechnick</w:t>
      </w:r>
      <w:r w:rsidR="00567643" w:rsidRPr="00B3555B">
        <w:rPr>
          <w:iCs/>
        </w:rPr>
        <w:t>é</w:t>
      </w:r>
      <w:r w:rsidR="00567643" w:rsidRPr="00567643">
        <w:t xml:space="preserve"> požiadavk</w:t>
      </w:r>
      <w:r w:rsidR="00567643">
        <w:rPr>
          <w:i/>
          <w:iCs/>
        </w:rPr>
        <w:t>y</w:t>
      </w:r>
      <w:r w:rsidR="00567643" w:rsidRPr="00567643">
        <w:t xml:space="preserve"> na výstavbu</w:t>
      </w:r>
      <w:r w:rsidR="00567643">
        <w:t xml:space="preserve"> </w:t>
      </w:r>
      <w:r>
        <w:t>(ďalej len „všeobecné požiadavky“)</w:t>
      </w:r>
      <w:r w:rsidRPr="0010564E">
        <w:t>, ktoré sa uplatňujú v postupoch pri vymedzovaní územia v</w:t>
      </w:r>
      <w:r>
        <w:t xml:space="preserve"> územnoplánovacích podkladoch a </w:t>
      </w:r>
      <w:r w:rsidRPr="0010564E">
        <w:t>územnoplánovacej dokumentácii</w:t>
      </w:r>
      <w:r w:rsidR="00567643">
        <w:t xml:space="preserve"> a</w:t>
      </w:r>
      <w:r w:rsidRPr="0010564E">
        <w:t xml:space="preserve"> pri stanovovaní základných požiadaviek na územnotechnické a urbanistické riešenie </w:t>
      </w:r>
      <w:r w:rsidR="00567643">
        <w:t xml:space="preserve">na </w:t>
      </w:r>
      <w:r w:rsidRPr="0010564E">
        <w:t>výstavb</w:t>
      </w:r>
      <w:r w:rsidR="00567643">
        <w:t>u</w:t>
      </w:r>
      <w:r w:rsidRPr="0010564E">
        <w:t>, pri vymedzovaní pozemk</w:t>
      </w:r>
      <w:r>
        <w:t>ov</w:t>
      </w:r>
      <w:r w:rsidR="00567643">
        <w:t xml:space="preserve">, </w:t>
      </w:r>
      <w:r>
        <w:t>pri stanovovaní ich využívania</w:t>
      </w:r>
      <w:r w:rsidRPr="0010564E">
        <w:t xml:space="preserve"> a um</w:t>
      </w:r>
      <w:r>
        <w:t>iestňovaní stavieb na pozemkoch a požiadavkách na bezbariérové využívanie územia.</w:t>
      </w:r>
    </w:p>
    <w:p w:rsidR="001436D3" w:rsidRPr="0010564E" w:rsidRDefault="001436D3" w:rsidP="001436D3">
      <w:pPr>
        <w:ind w:firstLine="567"/>
        <w:jc w:val="both"/>
      </w:pPr>
    </w:p>
    <w:p w:rsidR="001436D3" w:rsidRPr="0010564E" w:rsidRDefault="001436D3" w:rsidP="00B9364C">
      <w:pPr>
        <w:jc w:val="both"/>
      </w:pPr>
      <w:r w:rsidRPr="0010564E">
        <w:t>(2)   Podľa tejto vyhlášky sa postupuje</w:t>
      </w:r>
    </w:p>
    <w:p w:rsidR="001436D3" w:rsidRPr="0010564E" w:rsidRDefault="001436D3" w:rsidP="00B9364C">
      <w:pPr>
        <w:pStyle w:val="Odsekzoznamu"/>
        <w:numPr>
          <w:ilvl w:val="0"/>
          <w:numId w:val="2"/>
        </w:numPr>
        <w:ind w:firstLine="21"/>
        <w:jc w:val="both"/>
      </w:pPr>
      <w:r w:rsidRPr="0010564E">
        <w:t xml:space="preserve">pri obstarávaní a spracovaní územnoplánovacích podkladov, </w:t>
      </w:r>
    </w:p>
    <w:p w:rsidR="001436D3" w:rsidRPr="0010564E" w:rsidRDefault="001436D3" w:rsidP="00B9364C">
      <w:pPr>
        <w:numPr>
          <w:ilvl w:val="0"/>
          <w:numId w:val="2"/>
        </w:numPr>
        <w:ind w:firstLine="21"/>
        <w:jc w:val="both"/>
      </w:pPr>
      <w:r w:rsidRPr="0010564E">
        <w:t>pri obstarávaní</w:t>
      </w:r>
      <w:r>
        <w:t xml:space="preserve"> a spracovaní</w:t>
      </w:r>
      <w:r w:rsidRPr="0010564E">
        <w:t xml:space="preserve"> územnoplánovacej dokumentácie, </w:t>
      </w:r>
    </w:p>
    <w:p w:rsidR="001436D3" w:rsidRPr="0010564E" w:rsidRDefault="001436D3" w:rsidP="00B9364C">
      <w:pPr>
        <w:numPr>
          <w:ilvl w:val="0"/>
          <w:numId w:val="2"/>
        </w:numPr>
        <w:ind w:firstLine="21"/>
        <w:jc w:val="both"/>
      </w:pPr>
      <w:r w:rsidRPr="0010564E">
        <w:t>pri stanovovaní zastavovacích podmienok</w:t>
      </w:r>
      <w:r>
        <w:t>,</w:t>
      </w:r>
    </w:p>
    <w:p w:rsidR="001436D3" w:rsidRDefault="001436D3" w:rsidP="00B9364C">
      <w:pPr>
        <w:numPr>
          <w:ilvl w:val="0"/>
          <w:numId w:val="2"/>
        </w:numPr>
        <w:ind w:firstLine="21"/>
        <w:jc w:val="both"/>
      </w:pPr>
      <w:r>
        <w:t xml:space="preserve">pri umiestňovaní, projektovaní stavieb, </w:t>
      </w:r>
    </w:p>
    <w:p w:rsidR="001436D3" w:rsidRPr="0010564E" w:rsidRDefault="001436D3" w:rsidP="00B9364C">
      <w:pPr>
        <w:numPr>
          <w:ilvl w:val="0"/>
          <w:numId w:val="2"/>
        </w:numPr>
        <w:ind w:firstLine="21"/>
        <w:jc w:val="both"/>
      </w:pPr>
      <w:r>
        <w:t>pri vydávaní územného stanoviska</w:t>
      </w:r>
      <w:r w:rsidRPr="0010564E">
        <w:t xml:space="preserve">.  </w:t>
      </w:r>
    </w:p>
    <w:p w:rsidR="001436D3" w:rsidRDefault="001436D3" w:rsidP="001436D3">
      <w:pPr>
        <w:ind w:left="405" w:firstLine="567"/>
        <w:jc w:val="both"/>
      </w:pPr>
    </w:p>
    <w:p w:rsidR="001436D3" w:rsidRPr="001436D3" w:rsidRDefault="001436D3" w:rsidP="001436D3">
      <w:pPr>
        <w:ind w:left="405" w:firstLine="567"/>
        <w:jc w:val="center"/>
        <w:rPr>
          <w:b/>
        </w:rPr>
      </w:pPr>
      <w:r w:rsidRPr="001436D3">
        <w:rPr>
          <w:b/>
        </w:rPr>
        <w:t>§ 2</w:t>
      </w:r>
    </w:p>
    <w:p w:rsidR="001436D3" w:rsidRDefault="001436D3" w:rsidP="001436D3">
      <w:pPr>
        <w:ind w:left="405" w:firstLine="567"/>
        <w:jc w:val="center"/>
        <w:rPr>
          <w:b/>
        </w:rPr>
      </w:pPr>
      <w:r w:rsidRPr="001436D3">
        <w:rPr>
          <w:b/>
        </w:rPr>
        <w:t>Vymedzenie pojmov</w:t>
      </w:r>
    </w:p>
    <w:p w:rsidR="000340EA" w:rsidRPr="001436D3" w:rsidRDefault="000340EA" w:rsidP="001436D3">
      <w:pPr>
        <w:ind w:left="405" w:firstLine="567"/>
        <w:jc w:val="center"/>
        <w:rPr>
          <w:b/>
        </w:rPr>
      </w:pPr>
    </w:p>
    <w:p w:rsidR="001436D3" w:rsidRPr="00B9364C" w:rsidRDefault="001436D3" w:rsidP="00B9364C">
      <w:pPr>
        <w:pStyle w:val="Odsekzoznamu"/>
        <w:numPr>
          <w:ilvl w:val="0"/>
          <w:numId w:val="39"/>
        </w:numPr>
        <w:ind w:left="0" w:firstLine="0"/>
        <w:jc w:val="both"/>
      </w:pPr>
      <w:r w:rsidRPr="00B9364C">
        <w:t xml:space="preserve">Urbanistická štruktúra je priestorové a funkčné usporiadania využívanie časti územia charakterizované najmä hustotou zástavby, výškou zástavby, solitérnou alebo spojitou </w:t>
      </w:r>
      <w:r w:rsidR="00AB6A1A" w:rsidRPr="00B9364C">
        <w:t>zástavb</w:t>
      </w:r>
      <w:r w:rsidR="00AB6A1A">
        <w:t>ou</w:t>
      </w:r>
      <w:r w:rsidRPr="00B9364C">
        <w:t>, vyrovnanou alebo kontrastnou hladinou zástavby a mierou otvorenosti a uzavretosti exteriérových urbanistických priestorov na základe charakteristického funkčného využitia územia.</w:t>
      </w:r>
    </w:p>
    <w:p w:rsidR="001436D3" w:rsidRDefault="001436D3" w:rsidP="001436D3">
      <w:pPr>
        <w:pStyle w:val="Odsekzoznamu"/>
        <w:tabs>
          <w:tab w:val="left" w:pos="7938"/>
        </w:tabs>
        <w:ind w:left="987"/>
        <w:jc w:val="both"/>
      </w:pPr>
    </w:p>
    <w:p w:rsidR="001436D3" w:rsidRDefault="001436D3" w:rsidP="00B9364C">
      <w:pPr>
        <w:pStyle w:val="Odsekzoznamu"/>
        <w:numPr>
          <w:ilvl w:val="0"/>
          <w:numId w:val="39"/>
        </w:numPr>
        <w:tabs>
          <w:tab w:val="left" w:pos="480"/>
        </w:tabs>
        <w:autoSpaceDE w:val="0"/>
        <w:autoSpaceDN w:val="0"/>
        <w:adjustRightInd w:val="0"/>
        <w:ind w:left="0" w:firstLine="0"/>
        <w:jc w:val="both"/>
        <w:rPr>
          <w:lang w:eastAsia="sk-SK"/>
        </w:rPr>
      </w:pPr>
      <w:r w:rsidRPr="0010564E">
        <w:t xml:space="preserve">Bezbariérovou prístupnosťou územia je riešenie, ktoré zohľadňuje nároky všetkých užívateľov územia vrátane osôb s určitým druhom obmedzenia pohybu alebo orientácie tak, aby sa </w:t>
      </w:r>
      <w:r w:rsidRPr="0010564E">
        <w:rPr>
          <w:lang w:eastAsia="sk-SK"/>
        </w:rPr>
        <w:t>umožnilo plnohodnotne využívať územie, pozemok</w:t>
      </w:r>
      <w:r>
        <w:rPr>
          <w:lang w:eastAsia="sk-SK"/>
        </w:rPr>
        <w:t xml:space="preserve"> a </w:t>
      </w:r>
      <w:r w:rsidRPr="00AA64B5">
        <w:rPr>
          <w:lang w:eastAsia="sk-SK"/>
        </w:rPr>
        <w:t>stavbu</w:t>
      </w:r>
      <w:r w:rsidRPr="00115312">
        <w:rPr>
          <w:lang w:eastAsia="sk-SK"/>
        </w:rPr>
        <w:t>.</w:t>
      </w:r>
      <w:r w:rsidRPr="0010564E">
        <w:rPr>
          <w:lang w:eastAsia="sk-SK"/>
        </w:rPr>
        <w:t xml:space="preserve"> </w:t>
      </w:r>
    </w:p>
    <w:p w:rsidR="001436D3" w:rsidRPr="0010564E" w:rsidRDefault="001436D3" w:rsidP="001436D3">
      <w:pPr>
        <w:pStyle w:val="Odsekzoznamu"/>
        <w:ind w:left="987"/>
        <w:jc w:val="both"/>
      </w:pPr>
    </w:p>
    <w:p w:rsidR="001436D3" w:rsidRPr="0010564E" w:rsidRDefault="001436D3" w:rsidP="001436D3">
      <w:pPr>
        <w:ind w:firstLine="567"/>
        <w:jc w:val="center"/>
        <w:rPr>
          <w:b/>
          <w:bCs/>
        </w:rPr>
      </w:pPr>
      <w:r w:rsidRPr="0010564E">
        <w:rPr>
          <w:b/>
          <w:bCs/>
        </w:rPr>
        <w:t xml:space="preserve">§ </w:t>
      </w:r>
      <w:r>
        <w:rPr>
          <w:b/>
          <w:bCs/>
        </w:rPr>
        <w:t>3</w:t>
      </w:r>
    </w:p>
    <w:p w:rsidR="001436D3" w:rsidRPr="0010564E" w:rsidRDefault="001436D3" w:rsidP="001436D3">
      <w:pPr>
        <w:ind w:firstLine="567"/>
        <w:jc w:val="center"/>
        <w:rPr>
          <w:b/>
          <w:bCs/>
        </w:rPr>
      </w:pPr>
      <w:r w:rsidRPr="0010564E">
        <w:rPr>
          <w:b/>
          <w:bCs/>
        </w:rPr>
        <w:t>Všeobecné požiadavky</w:t>
      </w:r>
      <w:r>
        <w:rPr>
          <w:b/>
          <w:bCs/>
        </w:rPr>
        <w:t xml:space="preserve"> </w:t>
      </w:r>
    </w:p>
    <w:p w:rsidR="001436D3" w:rsidRPr="0010564E" w:rsidRDefault="001436D3" w:rsidP="001436D3">
      <w:pPr>
        <w:ind w:firstLine="567"/>
      </w:pPr>
    </w:p>
    <w:p w:rsidR="001436D3" w:rsidRDefault="001436D3" w:rsidP="00C61777">
      <w:pPr>
        <w:pStyle w:val="Odsekzoznamu"/>
        <w:numPr>
          <w:ilvl w:val="0"/>
          <w:numId w:val="22"/>
        </w:numPr>
        <w:ind w:left="0" w:firstLine="0"/>
        <w:jc w:val="both"/>
      </w:pPr>
      <w:r>
        <w:t>V</w:t>
      </w:r>
      <w:r w:rsidRPr="0010564E">
        <w:t>šeobecnými požiadavkami je určenie</w:t>
      </w:r>
    </w:p>
    <w:p w:rsidR="001436D3" w:rsidRDefault="001436D3" w:rsidP="001436D3">
      <w:pPr>
        <w:pStyle w:val="Nadpis2"/>
        <w:numPr>
          <w:ilvl w:val="0"/>
          <w:numId w:val="21"/>
        </w:numPr>
        <w:spacing w:before="0"/>
        <w:ind w:left="851" w:hanging="284"/>
        <w:jc w:val="both"/>
        <w:rPr>
          <w:rFonts w:ascii="Times New Roman" w:hAnsi="Times New Roman" w:cs="Times New Roman"/>
          <w:b w:val="0"/>
          <w:bCs w:val="0"/>
          <w:i w:val="0"/>
          <w:iCs w:val="0"/>
          <w:sz w:val="24"/>
          <w:szCs w:val="24"/>
        </w:rPr>
      </w:pPr>
      <w:r w:rsidRPr="0010564E">
        <w:rPr>
          <w:rFonts w:ascii="Times New Roman" w:hAnsi="Times New Roman" w:cs="Times New Roman"/>
          <w:b w:val="0"/>
          <w:bCs w:val="0"/>
          <w:i w:val="0"/>
          <w:iCs w:val="0"/>
          <w:sz w:val="24"/>
          <w:szCs w:val="24"/>
        </w:rPr>
        <w:t>účelné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priestorové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usporiadani</w:t>
      </w:r>
      <w:r>
        <w:rPr>
          <w:rFonts w:ascii="Times New Roman" w:hAnsi="Times New Roman" w:cs="Times New Roman"/>
          <w:b w:val="0"/>
          <w:bCs w:val="0"/>
          <w:i w:val="0"/>
          <w:iCs w:val="0"/>
          <w:sz w:val="24"/>
          <w:szCs w:val="24"/>
        </w:rPr>
        <w:t>a</w:t>
      </w:r>
      <w:r w:rsidRPr="0010564E">
        <w:rPr>
          <w:rFonts w:ascii="Times New Roman" w:hAnsi="Times New Roman" w:cs="Times New Roman"/>
          <w:b w:val="0"/>
          <w:bCs w:val="0"/>
          <w:i w:val="0"/>
          <w:iCs w:val="0"/>
          <w:sz w:val="24"/>
          <w:szCs w:val="24"/>
        </w:rPr>
        <w:t xml:space="preserve"> a funkčné</w:t>
      </w:r>
      <w:r>
        <w:rPr>
          <w:rFonts w:ascii="Times New Roman" w:hAnsi="Times New Roman" w:cs="Times New Roman"/>
          <w:b w:val="0"/>
          <w:bCs w:val="0"/>
          <w:i w:val="0"/>
          <w:iCs w:val="0"/>
          <w:sz w:val="24"/>
          <w:szCs w:val="24"/>
        </w:rPr>
        <w:t>ho</w:t>
      </w:r>
      <w:r w:rsidRPr="0010564E">
        <w:rPr>
          <w:rFonts w:ascii="Times New Roman" w:hAnsi="Times New Roman" w:cs="Times New Roman"/>
          <w:b w:val="0"/>
          <w:bCs w:val="0"/>
          <w:i w:val="0"/>
          <w:iCs w:val="0"/>
          <w:sz w:val="24"/>
          <w:szCs w:val="24"/>
        </w:rPr>
        <w:t xml:space="preserve"> </w:t>
      </w:r>
      <w:r w:rsidR="00F368DA">
        <w:rPr>
          <w:rFonts w:ascii="Times New Roman" w:hAnsi="Times New Roman" w:cs="Times New Roman"/>
          <w:b w:val="0"/>
          <w:bCs w:val="0"/>
          <w:i w:val="0"/>
          <w:iCs w:val="0"/>
          <w:sz w:val="24"/>
          <w:szCs w:val="24"/>
        </w:rPr>
        <w:t>využívania</w:t>
      </w:r>
      <w:r>
        <w:rPr>
          <w:rFonts w:ascii="Times New Roman" w:hAnsi="Times New Roman" w:cs="Times New Roman"/>
          <w:b w:val="0"/>
          <w:bCs w:val="0"/>
          <w:i w:val="0"/>
          <w:iCs w:val="0"/>
          <w:sz w:val="24"/>
          <w:szCs w:val="24"/>
        </w:rPr>
        <w:t xml:space="preserve"> územia</w:t>
      </w:r>
      <w:r w:rsidRPr="0010564E">
        <w:rPr>
          <w:rFonts w:ascii="Times New Roman" w:hAnsi="Times New Roman" w:cs="Times New Roman"/>
          <w:b w:val="0"/>
          <w:bCs w:val="0"/>
          <w:i w:val="0"/>
          <w:iCs w:val="0"/>
          <w:sz w:val="24"/>
          <w:szCs w:val="24"/>
        </w:rPr>
        <w:t>, ktoré zabezpečí súlad verejných a súkromných záujmov rozv</w:t>
      </w:r>
      <w:r>
        <w:rPr>
          <w:rFonts w:ascii="Times New Roman" w:hAnsi="Times New Roman" w:cs="Times New Roman"/>
          <w:b w:val="0"/>
          <w:bCs w:val="0"/>
          <w:i w:val="0"/>
          <w:iCs w:val="0"/>
          <w:sz w:val="24"/>
          <w:szCs w:val="24"/>
        </w:rPr>
        <w:t>oja a zachovanie hodnôt v území,</w:t>
      </w:r>
      <w:r w:rsidRPr="0010564E">
        <w:rPr>
          <w:rFonts w:ascii="Times New Roman" w:hAnsi="Times New Roman" w:cs="Times New Roman"/>
          <w:b w:val="0"/>
          <w:bCs w:val="0"/>
          <w:i w:val="0"/>
          <w:iCs w:val="0"/>
          <w:sz w:val="24"/>
          <w:szCs w:val="24"/>
        </w:rPr>
        <w:t xml:space="preserve"> </w:t>
      </w:r>
    </w:p>
    <w:p w:rsidR="001436D3" w:rsidRPr="0010564E" w:rsidRDefault="001436D3" w:rsidP="001436D3">
      <w:pPr>
        <w:pStyle w:val="Odsekzoznamu"/>
        <w:numPr>
          <w:ilvl w:val="0"/>
          <w:numId w:val="21"/>
        </w:numPr>
        <w:tabs>
          <w:tab w:val="left" w:pos="360"/>
          <w:tab w:val="left" w:pos="851"/>
        </w:tabs>
        <w:ind w:left="993" w:hanging="426"/>
        <w:jc w:val="both"/>
      </w:pPr>
      <w:r w:rsidRPr="0010564E">
        <w:t xml:space="preserve">podmienok, pri ktorom nedochádza ku zhoršeniu kvality a hodnoty  územia, jednotlivých </w:t>
      </w:r>
      <w:r w:rsidR="00567643">
        <w:t>funkčných území</w:t>
      </w:r>
      <w:r>
        <w:t xml:space="preserve">, areálov </w:t>
      </w:r>
      <w:r w:rsidRPr="0010564E">
        <w:t xml:space="preserve"> a pozemkov,</w:t>
      </w:r>
    </w:p>
    <w:p w:rsidR="001436D3" w:rsidRDefault="001436D3" w:rsidP="001436D3">
      <w:pPr>
        <w:pStyle w:val="Odsekzoznamu"/>
        <w:numPr>
          <w:ilvl w:val="0"/>
          <w:numId w:val="21"/>
        </w:numPr>
        <w:tabs>
          <w:tab w:val="left" w:pos="360"/>
          <w:tab w:val="left" w:pos="851"/>
        </w:tabs>
        <w:ind w:left="993" w:hanging="426"/>
        <w:jc w:val="both"/>
      </w:pPr>
      <w:r w:rsidRPr="0010564E">
        <w:t>prípustného spôsobu a intenzity využívania</w:t>
      </w:r>
      <w:r>
        <w:t xml:space="preserve"> územia</w:t>
      </w:r>
    </w:p>
    <w:p w:rsidR="001436D3" w:rsidRDefault="001436D3" w:rsidP="001436D3">
      <w:pPr>
        <w:pStyle w:val="Zoznamsodrkami2"/>
        <w:numPr>
          <w:ilvl w:val="0"/>
          <w:numId w:val="21"/>
        </w:numPr>
        <w:tabs>
          <w:tab w:val="left" w:pos="708"/>
          <w:tab w:val="left" w:pos="851"/>
        </w:tabs>
        <w:ind w:left="993" w:hanging="426"/>
        <w:jc w:val="both"/>
      </w:pPr>
      <w:r w:rsidRPr="0010564E">
        <w:t>zodpovedajúc</w:t>
      </w:r>
      <w:r>
        <w:t>ej</w:t>
      </w:r>
      <w:r w:rsidRPr="0010564E">
        <w:t xml:space="preserve"> dopravn</w:t>
      </w:r>
      <w:r>
        <w:t>ej</w:t>
      </w:r>
      <w:r w:rsidRPr="0010564E">
        <w:t xml:space="preserve"> infraštruktúr</w:t>
      </w:r>
      <w:r>
        <w:t>y</w:t>
      </w:r>
      <w:r w:rsidRPr="0010564E">
        <w:t xml:space="preserve"> a technick</w:t>
      </w:r>
      <w:r>
        <w:t>ej</w:t>
      </w:r>
      <w:r w:rsidRPr="0010564E">
        <w:t xml:space="preserve"> infraštruktúr</w:t>
      </w:r>
      <w:r>
        <w:t>y</w:t>
      </w:r>
      <w:r w:rsidRPr="0010564E">
        <w:t xml:space="preserve"> ochranných pásiem a ochranných území, v ktorých sa zakazuje alebo obmedzuje  činnosť, ktorá by mohla obmedziť funkcie, pre ktoré bolo ochranné pásmo </w:t>
      </w:r>
      <w:r>
        <w:t>alebo ochranné územie vymedzené</w:t>
      </w:r>
      <w:r w:rsidRPr="0010564E">
        <w:t xml:space="preserve"> aleb</w:t>
      </w:r>
      <w:r>
        <w:t>o ohroziť zdravie obyvateľstva,</w:t>
      </w:r>
    </w:p>
    <w:p w:rsidR="001436D3" w:rsidRPr="0010564E" w:rsidRDefault="001436D3" w:rsidP="001436D3">
      <w:pPr>
        <w:pStyle w:val="Odsekzoznamu"/>
        <w:numPr>
          <w:ilvl w:val="0"/>
          <w:numId w:val="21"/>
        </w:numPr>
        <w:tabs>
          <w:tab w:val="left" w:pos="851"/>
        </w:tabs>
        <w:ind w:left="851" w:hanging="284"/>
        <w:jc w:val="both"/>
      </w:pPr>
      <w:r w:rsidRPr="0010564E">
        <w:t xml:space="preserve">bezbariérovej prístupnosti </w:t>
      </w:r>
      <w:r>
        <w:t xml:space="preserve">verejných priestorov a funkčných území </w:t>
      </w:r>
      <w:r w:rsidRPr="0010564E">
        <w:t>a ich vzájomným bezbariérovým prepojením dopravnou infraštruktúrou.</w:t>
      </w:r>
    </w:p>
    <w:p w:rsidR="001436D3" w:rsidRPr="00E8282F" w:rsidRDefault="001436D3" w:rsidP="001436D3">
      <w:pPr>
        <w:ind w:left="567"/>
        <w:jc w:val="both"/>
      </w:pPr>
    </w:p>
    <w:p w:rsidR="001436D3" w:rsidRPr="00567643" w:rsidRDefault="001436D3" w:rsidP="00567643">
      <w:pPr>
        <w:jc w:val="both"/>
      </w:pPr>
      <w:r w:rsidRPr="00E8282F">
        <w:t>(</w:t>
      </w:r>
      <w:r>
        <w:t>2)</w:t>
      </w:r>
      <w:r w:rsidRPr="00E8282F">
        <w:t xml:space="preserve"> V územnom pláne obce </w:t>
      </w:r>
      <w:r>
        <w:t xml:space="preserve">sa </w:t>
      </w:r>
      <w:r w:rsidRPr="00E8282F">
        <w:t xml:space="preserve">územie člení </w:t>
      </w:r>
      <w:r>
        <w:t>na</w:t>
      </w:r>
      <w:r w:rsidR="00567643">
        <w:t xml:space="preserve"> </w:t>
      </w:r>
      <w:r w:rsidRPr="00567643">
        <w:t xml:space="preserve">jednotlivé funkčné územia a funkčné areály so stanovením prípustného a neprípustného funkčného </w:t>
      </w:r>
      <w:r w:rsidR="00F368DA" w:rsidRPr="00567643">
        <w:t>využívania</w:t>
      </w:r>
      <w:r w:rsidRPr="00567643">
        <w:t xml:space="preserve"> územia. </w:t>
      </w:r>
    </w:p>
    <w:p w:rsidR="001436D3" w:rsidRPr="00E8282F" w:rsidRDefault="001436D3" w:rsidP="00C61777">
      <w:pPr>
        <w:jc w:val="both"/>
      </w:pPr>
    </w:p>
    <w:p w:rsidR="001436D3" w:rsidRPr="00BA4128" w:rsidRDefault="001436D3" w:rsidP="001436D3">
      <w:pPr>
        <w:pStyle w:val="Odsekzoznamu"/>
        <w:ind w:left="284" w:firstLine="284"/>
        <w:jc w:val="both"/>
      </w:pPr>
    </w:p>
    <w:p w:rsidR="001436D3" w:rsidRPr="0010564E" w:rsidRDefault="001436D3" w:rsidP="00C61777">
      <w:pPr>
        <w:pStyle w:val="Odsekzoznamu"/>
        <w:ind w:left="0"/>
        <w:jc w:val="both"/>
      </w:pPr>
      <w:r w:rsidRPr="0010564E">
        <w:t>(</w:t>
      </w:r>
      <w:r>
        <w:t>3</w:t>
      </w:r>
      <w:r w:rsidRPr="0010564E">
        <w:t xml:space="preserve">) </w:t>
      </w:r>
      <w:r>
        <w:t>V</w:t>
      </w:r>
      <w:r w:rsidRPr="0010564E">
        <w:t xml:space="preserve"> územnom pláne zóny pri určovaní podrobnejšieho funkčného </w:t>
      </w:r>
      <w:r w:rsidR="00F368DA">
        <w:t>využívania</w:t>
      </w:r>
      <w:r w:rsidRPr="0010564E">
        <w:t xml:space="preserve"> pozemkov </w:t>
      </w:r>
      <w:r>
        <w:t xml:space="preserve">sa </w:t>
      </w:r>
      <w:r w:rsidRPr="0010564E">
        <w:t xml:space="preserve"> územie </w:t>
      </w:r>
      <w:r>
        <w:t xml:space="preserve">člení </w:t>
      </w:r>
      <w:r w:rsidRPr="00591CB3">
        <w:t>na pozemky</w:t>
      </w:r>
      <w:r w:rsidRPr="0010564E">
        <w:t xml:space="preserve"> </w:t>
      </w:r>
      <w:r>
        <w:t>určené na zastavanie stavbami</w:t>
      </w:r>
      <w:r w:rsidRPr="0010564E">
        <w:t xml:space="preserve"> a</w:t>
      </w:r>
      <w:r>
        <w:t> na pozemky</w:t>
      </w:r>
      <w:r w:rsidRPr="0010564E">
        <w:t xml:space="preserve"> </w:t>
      </w:r>
      <w:r>
        <w:t>určené na nezastavanie</w:t>
      </w:r>
      <w:r w:rsidRPr="0010564E">
        <w:t xml:space="preserve"> stavbami so špecifikáciou funkčného </w:t>
      </w:r>
      <w:r w:rsidR="00F368DA">
        <w:t>využívania</w:t>
      </w:r>
      <w:r w:rsidRPr="0010564E">
        <w:t xml:space="preserve"> každého pozemku v súlade s</w:t>
      </w:r>
      <w:r w:rsidR="00F534CF">
        <w:t>o zastavovacími podmienkami.</w:t>
      </w:r>
      <w:r w:rsidRPr="0010564E">
        <w:t> </w:t>
      </w:r>
    </w:p>
    <w:p w:rsidR="001436D3" w:rsidRPr="0010564E" w:rsidRDefault="001436D3" w:rsidP="001436D3">
      <w:pPr>
        <w:pStyle w:val="Zoznam"/>
        <w:ind w:left="0" w:firstLine="567"/>
        <w:jc w:val="both"/>
      </w:pPr>
    </w:p>
    <w:p w:rsidR="001436D3" w:rsidRPr="0010564E" w:rsidRDefault="001436D3" w:rsidP="001436D3">
      <w:pPr>
        <w:pStyle w:val="Zoznam"/>
        <w:ind w:firstLine="567"/>
        <w:jc w:val="center"/>
      </w:pPr>
      <w:r w:rsidRPr="0010564E">
        <w:t>ČASŤ DRUHÁ</w:t>
      </w:r>
    </w:p>
    <w:p w:rsidR="001436D3" w:rsidRPr="0010564E" w:rsidRDefault="001436D3" w:rsidP="001436D3">
      <w:pPr>
        <w:pStyle w:val="Nadpis2"/>
        <w:ind w:firstLine="567"/>
        <w:jc w:val="center"/>
        <w:rPr>
          <w:rFonts w:ascii="Times New Roman" w:hAnsi="Times New Roman" w:cs="Times New Roman"/>
          <w:i w:val="0"/>
          <w:iCs w:val="0"/>
        </w:rPr>
      </w:pPr>
      <w:r w:rsidRPr="0010564E">
        <w:rPr>
          <w:rFonts w:ascii="Times New Roman" w:hAnsi="Times New Roman" w:cs="Times New Roman"/>
          <w:i w:val="0"/>
          <w:iCs w:val="0"/>
        </w:rPr>
        <w:t xml:space="preserve">Požiadavky na vymedzovanie funkčných </w:t>
      </w:r>
      <w:r>
        <w:rPr>
          <w:rFonts w:ascii="Times New Roman" w:hAnsi="Times New Roman" w:cs="Times New Roman"/>
          <w:i w:val="0"/>
          <w:iCs w:val="0"/>
        </w:rPr>
        <w:t xml:space="preserve">území </w:t>
      </w:r>
      <w:r w:rsidRPr="0010564E">
        <w:rPr>
          <w:rFonts w:ascii="Times New Roman" w:hAnsi="Times New Roman" w:cs="Times New Roman"/>
          <w:i w:val="0"/>
          <w:iCs w:val="0"/>
        </w:rPr>
        <w:t xml:space="preserve">a funkčných </w:t>
      </w:r>
      <w:r>
        <w:rPr>
          <w:rFonts w:ascii="Times New Roman" w:hAnsi="Times New Roman" w:cs="Times New Roman"/>
          <w:i w:val="0"/>
          <w:iCs w:val="0"/>
        </w:rPr>
        <w:t>areálov</w:t>
      </w:r>
    </w:p>
    <w:p w:rsidR="001436D3" w:rsidRPr="0010564E" w:rsidRDefault="001436D3" w:rsidP="001436D3">
      <w:pPr>
        <w:pStyle w:val="Zoznam"/>
        <w:ind w:left="0" w:firstLine="567"/>
        <w:rPr>
          <w:b/>
          <w:bCs/>
        </w:rPr>
      </w:pPr>
    </w:p>
    <w:p w:rsidR="001436D3" w:rsidRPr="0010564E" w:rsidRDefault="001436D3" w:rsidP="001436D3">
      <w:pPr>
        <w:ind w:firstLine="567"/>
        <w:jc w:val="center"/>
        <w:rPr>
          <w:b/>
          <w:bCs/>
        </w:rPr>
      </w:pPr>
      <w:r w:rsidRPr="0010564E">
        <w:rPr>
          <w:b/>
          <w:bCs/>
        </w:rPr>
        <w:t xml:space="preserve">§ </w:t>
      </w:r>
      <w:r w:rsidR="008C5A7F">
        <w:rPr>
          <w:b/>
          <w:bCs/>
        </w:rPr>
        <w:t>4</w:t>
      </w:r>
    </w:p>
    <w:p w:rsidR="001436D3" w:rsidRDefault="001436D3" w:rsidP="001436D3">
      <w:pPr>
        <w:ind w:firstLine="567"/>
        <w:jc w:val="center"/>
        <w:rPr>
          <w:b/>
          <w:bCs/>
        </w:rPr>
      </w:pPr>
      <w:r w:rsidRPr="0010564E">
        <w:rPr>
          <w:b/>
          <w:bCs/>
        </w:rPr>
        <w:t xml:space="preserve">Všeobecné požiadavky na vymedzovanie funkčného </w:t>
      </w:r>
      <w:r w:rsidR="00F368DA">
        <w:rPr>
          <w:b/>
          <w:bCs/>
        </w:rPr>
        <w:t>využívania</w:t>
      </w:r>
      <w:r w:rsidRPr="0010564E">
        <w:rPr>
          <w:b/>
          <w:bCs/>
        </w:rPr>
        <w:t xml:space="preserve"> územia</w:t>
      </w:r>
    </w:p>
    <w:p w:rsidR="001436D3" w:rsidRPr="0010564E" w:rsidRDefault="001436D3" w:rsidP="001436D3">
      <w:pPr>
        <w:ind w:firstLine="567"/>
        <w:jc w:val="center"/>
        <w:rPr>
          <w:b/>
          <w:bCs/>
        </w:rPr>
      </w:pPr>
    </w:p>
    <w:p w:rsidR="001436D3" w:rsidRPr="0010564E" w:rsidRDefault="001436D3" w:rsidP="00C61777">
      <w:pPr>
        <w:jc w:val="both"/>
      </w:pPr>
      <w:r w:rsidRPr="0010564E">
        <w:t>(</w:t>
      </w:r>
      <w:r>
        <w:t>1</w:t>
      </w:r>
      <w:r w:rsidRPr="0010564E">
        <w:t xml:space="preserve">) </w:t>
      </w:r>
      <w:r w:rsidRPr="0010564E">
        <w:rPr>
          <w:rStyle w:val="hps"/>
        </w:rPr>
        <w:t xml:space="preserve">Funkčné </w:t>
      </w:r>
      <w:r>
        <w:rPr>
          <w:rStyle w:val="hps"/>
        </w:rPr>
        <w:t>územia</w:t>
      </w:r>
      <w:r w:rsidRPr="0010564E">
        <w:rPr>
          <w:rStyle w:val="hps"/>
        </w:rPr>
        <w:t xml:space="preserve"> </w:t>
      </w:r>
      <w:r w:rsidRPr="0010564E">
        <w:t xml:space="preserve">a funkčné </w:t>
      </w:r>
      <w:r>
        <w:t>areály</w:t>
      </w:r>
      <w:r w:rsidRPr="0010564E">
        <w:t xml:space="preserve"> </w:t>
      </w:r>
      <w:r w:rsidRPr="0010564E">
        <w:rPr>
          <w:rStyle w:val="hps"/>
        </w:rPr>
        <w:t>sa</w:t>
      </w:r>
      <w:r w:rsidRPr="0010564E">
        <w:t xml:space="preserve"> </w:t>
      </w:r>
      <w:r w:rsidRPr="0010564E">
        <w:rPr>
          <w:rStyle w:val="hps"/>
        </w:rPr>
        <w:t>vymedzujú</w:t>
      </w:r>
      <w:r w:rsidRPr="0010564E">
        <w:t xml:space="preserve"> </w:t>
      </w:r>
      <w:r w:rsidRPr="0010564E">
        <w:rPr>
          <w:rStyle w:val="hps"/>
        </w:rPr>
        <w:t>podľa</w:t>
      </w:r>
      <w:r w:rsidRPr="0010564E">
        <w:t xml:space="preserve"> </w:t>
      </w:r>
      <w:r w:rsidRPr="0010564E">
        <w:rPr>
          <w:rStyle w:val="hps"/>
        </w:rPr>
        <w:t>súčasného</w:t>
      </w:r>
      <w:r w:rsidRPr="0010564E">
        <w:t xml:space="preserve"> </w:t>
      </w:r>
      <w:r w:rsidRPr="0010564E">
        <w:rPr>
          <w:rStyle w:val="hps"/>
        </w:rPr>
        <w:t>alebo</w:t>
      </w:r>
      <w:r w:rsidRPr="0010564E">
        <w:t xml:space="preserve"> navrhovaného </w:t>
      </w:r>
      <w:r w:rsidRPr="0010564E">
        <w:rPr>
          <w:rStyle w:val="hps"/>
        </w:rPr>
        <w:t>spôsobu</w:t>
      </w:r>
      <w:r w:rsidRPr="0010564E">
        <w:t xml:space="preserve"> funkčného </w:t>
      </w:r>
      <w:r w:rsidR="00F368DA">
        <w:rPr>
          <w:rStyle w:val="hps"/>
        </w:rPr>
        <w:t>využívania</w:t>
      </w:r>
      <w:r>
        <w:rPr>
          <w:rStyle w:val="hps"/>
        </w:rPr>
        <w:t xml:space="preserve"> územia s</w:t>
      </w:r>
      <w:r w:rsidRPr="0010564E">
        <w:t> ohľadom na špecifické podmienky a charakter územia najmä z dôvodov obmedzenia stretu vzájomne nezlučiteľných činností a požiadaviek na u</w:t>
      </w:r>
      <w:r>
        <w:t xml:space="preserve">sporiadanie a využívanie územia </w:t>
      </w:r>
      <w:r w:rsidRPr="0010564E">
        <w:t xml:space="preserve">podľa spôsobu funkčného </w:t>
      </w:r>
      <w:r w:rsidR="00F368DA">
        <w:t>využívania</w:t>
      </w:r>
      <w:r w:rsidRPr="0010564E">
        <w:t>. Jednotlivé pozemky zahrnuté do vymedzeného funkčného územia alebo funkčn</w:t>
      </w:r>
      <w:r>
        <w:t>ého</w:t>
      </w:r>
      <w:r w:rsidRPr="0010564E">
        <w:t xml:space="preserve"> </w:t>
      </w:r>
      <w:r>
        <w:t>areálu</w:t>
      </w:r>
      <w:r w:rsidRPr="0010564E">
        <w:t xml:space="preserve"> slúžia najmä pre hlavnú funkciu. </w:t>
      </w:r>
    </w:p>
    <w:p w:rsidR="001436D3" w:rsidRDefault="001436D3" w:rsidP="001436D3">
      <w:pPr>
        <w:ind w:firstLine="567"/>
        <w:jc w:val="both"/>
      </w:pPr>
    </w:p>
    <w:p w:rsidR="001436D3" w:rsidRDefault="001436D3" w:rsidP="00C61777">
      <w:pPr>
        <w:jc w:val="both"/>
      </w:pPr>
      <w:r>
        <w:t xml:space="preserve">(2) </w:t>
      </w:r>
      <w:r w:rsidRPr="0010564E">
        <w:t xml:space="preserve">Funkčné </w:t>
      </w:r>
      <w:r>
        <w:t>územia</w:t>
      </w:r>
      <w:r w:rsidRPr="0010564E">
        <w:t xml:space="preserve"> sú časti obce, ktoré </w:t>
      </w:r>
      <w:r>
        <w:t>stanovujú</w:t>
      </w:r>
      <w:r w:rsidRPr="0010564E">
        <w:t xml:space="preserve"> </w:t>
      </w:r>
      <w:r>
        <w:t xml:space="preserve">hlavné funkčné využívanie územia, </w:t>
      </w:r>
      <w:r w:rsidR="008C5A7F">
        <w:t xml:space="preserve">so </w:t>
      </w:r>
      <w:r w:rsidRPr="0010564E">
        <w:t>základn</w:t>
      </w:r>
      <w:r w:rsidR="008C5A7F">
        <w:t>ými</w:t>
      </w:r>
      <w:r w:rsidRPr="0010564E">
        <w:t xml:space="preserve"> </w:t>
      </w:r>
      <w:r w:rsidRPr="0010564E">
        <w:rPr>
          <w:rStyle w:val="hps"/>
        </w:rPr>
        <w:t>podmien</w:t>
      </w:r>
      <w:r>
        <w:rPr>
          <w:rStyle w:val="hps"/>
        </w:rPr>
        <w:t>k</w:t>
      </w:r>
      <w:r w:rsidR="008C5A7F">
        <w:rPr>
          <w:rStyle w:val="hps"/>
        </w:rPr>
        <w:t>ami</w:t>
      </w:r>
      <w:r w:rsidRPr="0010564E">
        <w:t xml:space="preserve"> </w:t>
      </w:r>
      <w:r w:rsidRPr="0010564E">
        <w:rPr>
          <w:rStyle w:val="hps"/>
        </w:rPr>
        <w:t>a stanov</w:t>
      </w:r>
      <w:r>
        <w:rPr>
          <w:rStyle w:val="hps"/>
        </w:rPr>
        <w:t>ujú</w:t>
      </w:r>
      <w:r w:rsidRPr="0010564E">
        <w:t xml:space="preserve"> regulatív</w:t>
      </w:r>
      <w:r>
        <w:t>y</w:t>
      </w:r>
      <w:r>
        <w:rPr>
          <w:rStyle w:val="hps"/>
        </w:rPr>
        <w:t xml:space="preserve"> </w:t>
      </w:r>
      <w:r w:rsidRPr="0010564E">
        <w:t>priestorov</w:t>
      </w:r>
      <w:r>
        <w:t>ého usporiadania. Slúžia</w:t>
      </w:r>
      <w:r w:rsidRPr="0010564E">
        <w:t xml:space="preserve"> </w:t>
      </w:r>
      <w:r w:rsidRPr="0010564E">
        <w:rPr>
          <w:rStyle w:val="hps"/>
        </w:rPr>
        <w:t>pre</w:t>
      </w:r>
      <w:r w:rsidRPr="0010564E">
        <w:t xml:space="preserve"> </w:t>
      </w:r>
      <w:r w:rsidRPr="0010564E">
        <w:rPr>
          <w:rStyle w:val="hps"/>
        </w:rPr>
        <w:t>ďalšie</w:t>
      </w:r>
      <w:r w:rsidRPr="0010564E">
        <w:t xml:space="preserve"> </w:t>
      </w:r>
      <w:r w:rsidRPr="0010564E">
        <w:rPr>
          <w:rStyle w:val="hps"/>
        </w:rPr>
        <w:t>členenie</w:t>
      </w:r>
      <w:r w:rsidRPr="0010564E">
        <w:t xml:space="preserve"> </w:t>
      </w:r>
      <w:r w:rsidRPr="0010564E">
        <w:rPr>
          <w:rStyle w:val="hps"/>
        </w:rPr>
        <w:t>na</w:t>
      </w:r>
      <w:r w:rsidRPr="0010564E">
        <w:t xml:space="preserve"> </w:t>
      </w:r>
      <w:r>
        <w:t xml:space="preserve">bloky a na </w:t>
      </w:r>
      <w:r w:rsidRPr="0010564E">
        <w:rPr>
          <w:rStyle w:val="hps"/>
        </w:rPr>
        <w:t>pozemky</w:t>
      </w:r>
      <w:r w:rsidRPr="0010564E">
        <w:t xml:space="preserve"> </w:t>
      </w:r>
      <w:r w:rsidRPr="0010564E">
        <w:rPr>
          <w:rStyle w:val="hps"/>
        </w:rPr>
        <w:t>a</w:t>
      </w:r>
      <w:r w:rsidRPr="0010564E">
        <w:t xml:space="preserve"> </w:t>
      </w:r>
      <w:r w:rsidRPr="0010564E">
        <w:rPr>
          <w:rStyle w:val="hps"/>
        </w:rPr>
        <w:t>pre</w:t>
      </w:r>
      <w:r w:rsidRPr="0010564E">
        <w:t xml:space="preserve"> </w:t>
      </w:r>
      <w:r w:rsidRPr="0010564E">
        <w:rPr>
          <w:rStyle w:val="hps"/>
        </w:rPr>
        <w:t>stanovenie</w:t>
      </w:r>
      <w:r w:rsidRPr="0010564E">
        <w:t xml:space="preserve"> </w:t>
      </w:r>
      <w:r w:rsidRPr="0010564E">
        <w:rPr>
          <w:rStyle w:val="hps"/>
        </w:rPr>
        <w:t>ochrany verejných</w:t>
      </w:r>
      <w:r w:rsidRPr="0010564E">
        <w:t xml:space="preserve"> </w:t>
      </w:r>
      <w:r w:rsidRPr="0010564E">
        <w:rPr>
          <w:rStyle w:val="hps"/>
        </w:rPr>
        <w:t>záujmov</w:t>
      </w:r>
      <w:r w:rsidRPr="0010564E">
        <w:t xml:space="preserve"> </w:t>
      </w:r>
      <w:r w:rsidRPr="0010564E">
        <w:rPr>
          <w:rStyle w:val="hps"/>
        </w:rPr>
        <w:t>v týchto</w:t>
      </w:r>
      <w:r w:rsidRPr="0010564E">
        <w:t xml:space="preserve"> </w:t>
      </w:r>
      <w:r>
        <w:rPr>
          <w:rStyle w:val="hps"/>
        </w:rPr>
        <w:t>územiach</w:t>
      </w:r>
      <w:r w:rsidRPr="0010564E">
        <w:t xml:space="preserve">, </w:t>
      </w:r>
      <w:r w:rsidRPr="0010564E">
        <w:rPr>
          <w:rStyle w:val="hps"/>
        </w:rPr>
        <w:t>akými sú</w:t>
      </w:r>
      <w:r w:rsidRPr="0010564E">
        <w:t xml:space="preserve"> </w:t>
      </w:r>
      <w:r w:rsidRPr="0010564E">
        <w:rPr>
          <w:rStyle w:val="hps"/>
        </w:rPr>
        <w:t>ochrana</w:t>
      </w:r>
      <w:r w:rsidRPr="0010564E">
        <w:t xml:space="preserve"> </w:t>
      </w:r>
      <w:r w:rsidRPr="0010564E">
        <w:rPr>
          <w:rStyle w:val="hps"/>
        </w:rPr>
        <w:t>prírodného</w:t>
      </w:r>
      <w:r w:rsidRPr="0010564E">
        <w:t xml:space="preserve"> </w:t>
      </w:r>
      <w:r w:rsidRPr="0010564E">
        <w:rPr>
          <w:rStyle w:val="hps"/>
        </w:rPr>
        <w:t>a</w:t>
      </w:r>
      <w:r w:rsidRPr="0010564E">
        <w:t xml:space="preserve"> </w:t>
      </w:r>
      <w:r w:rsidRPr="0010564E">
        <w:rPr>
          <w:rStyle w:val="hps"/>
        </w:rPr>
        <w:t>kultúrneho</w:t>
      </w:r>
      <w:r w:rsidRPr="0010564E">
        <w:t xml:space="preserve"> </w:t>
      </w:r>
      <w:r w:rsidRPr="0010564E">
        <w:rPr>
          <w:rStyle w:val="hps"/>
        </w:rPr>
        <w:t>dedičstva</w:t>
      </w:r>
      <w:r w:rsidRPr="0010564E">
        <w:t xml:space="preserve">, </w:t>
      </w:r>
      <w:r w:rsidRPr="0010564E">
        <w:rPr>
          <w:rStyle w:val="hps"/>
        </w:rPr>
        <w:t>civilizačných</w:t>
      </w:r>
      <w:r w:rsidRPr="0010564E">
        <w:t xml:space="preserve">, </w:t>
      </w:r>
      <w:r w:rsidRPr="0010564E">
        <w:rPr>
          <w:rStyle w:val="hps"/>
        </w:rPr>
        <w:t>architektonických</w:t>
      </w:r>
      <w:r w:rsidRPr="0010564E">
        <w:t xml:space="preserve"> </w:t>
      </w:r>
      <w:r w:rsidRPr="0010564E">
        <w:rPr>
          <w:rStyle w:val="hps"/>
        </w:rPr>
        <w:t>a</w:t>
      </w:r>
      <w:r w:rsidRPr="0010564E">
        <w:t xml:space="preserve"> </w:t>
      </w:r>
      <w:r w:rsidRPr="0010564E">
        <w:rPr>
          <w:rStyle w:val="hps"/>
        </w:rPr>
        <w:t>urbanistických</w:t>
      </w:r>
      <w:r w:rsidRPr="0010564E">
        <w:t xml:space="preserve"> </w:t>
      </w:r>
      <w:r w:rsidRPr="0010564E">
        <w:rPr>
          <w:rStyle w:val="hps"/>
        </w:rPr>
        <w:t>hodnôt.</w:t>
      </w:r>
      <w:r>
        <w:t xml:space="preserve"> </w:t>
      </w:r>
    </w:p>
    <w:p w:rsidR="001436D3" w:rsidRDefault="001436D3" w:rsidP="001436D3">
      <w:pPr>
        <w:ind w:firstLine="567"/>
        <w:jc w:val="both"/>
      </w:pPr>
    </w:p>
    <w:p w:rsidR="001436D3" w:rsidRPr="0010564E" w:rsidRDefault="001436D3" w:rsidP="00C61777">
      <w:pPr>
        <w:jc w:val="both"/>
      </w:pPr>
      <w:r>
        <w:lastRenderedPageBreak/>
        <w:t xml:space="preserve">(3) </w:t>
      </w:r>
      <w:r w:rsidRPr="0010564E">
        <w:t xml:space="preserve">Funkčné </w:t>
      </w:r>
      <w:r>
        <w:t>areály</w:t>
      </w:r>
      <w:r w:rsidRPr="0010564E">
        <w:t xml:space="preserve"> sú súčasťou funkčných území alebo sa vymedzujú osobitne, ak ich význam presahuje hranice daného funkčného územia, alebo to vyplýva z veľkosti ich plošnej výmery.</w:t>
      </w:r>
    </w:p>
    <w:p w:rsidR="001436D3" w:rsidRPr="0010564E" w:rsidRDefault="001436D3" w:rsidP="001436D3">
      <w:pPr>
        <w:pStyle w:val="Zoznam"/>
        <w:ind w:left="0" w:firstLine="567"/>
        <w:jc w:val="both"/>
      </w:pPr>
    </w:p>
    <w:p w:rsidR="001436D3" w:rsidRPr="0010564E" w:rsidRDefault="001436D3" w:rsidP="00C61777">
      <w:pPr>
        <w:pStyle w:val="Zoznam2"/>
        <w:ind w:left="0" w:firstLine="0"/>
        <w:jc w:val="both"/>
      </w:pPr>
      <w:r w:rsidRPr="0010564E">
        <w:t>(</w:t>
      </w:r>
      <w:r>
        <w:t>4</w:t>
      </w:r>
      <w:r w:rsidRPr="0010564E">
        <w:t xml:space="preserve">) Funkčné </w:t>
      </w:r>
      <w:r>
        <w:t>územia</w:t>
      </w:r>
      <w:r w:rsidRPr="0010564E">
        <w:t xml:space="preserve"> v územnom pláne obce sa s ohľadom na podrobnosť popisu javov v území a  na potrebu prehľadnosti grafických dokumentov, vymedzujú spravidla  o výmere minimálne 5</w:t>
      </w:r>
      <w:r w:rsidR="008C5A7F">
        <w:t xml:space="preserve"> </w:t>
      </w:r>
      <w:r w:rsidRPr="0010564E">
        <w:t>000 m</w:t>
      </w:r>
      <w:r w:rsidRPr="0010564E">
        <w:rPr>
          <w:vertAlign w:val="superscript"/>
        </w:rPr>
        <w:t>2.</w:t>
      </w:r>
      <w:r w:rsidR="00DE4160">
        <w:t>.</w:t>
      </w:r>
    </w:p>
    <w:p w:rsidR="001436D3" w:rsidRPr="0010564E" w:rsidRDefault="001436D3" w:rsidP="001436D3">
      <w:pPr>
        <w:pStyle w:val="Zoznam2"/>
        <w:ind w:left="0" w:firstLine="567"/>
        <w:jc w:val="both"/>
        <w:rPr>
          <w:b/>
          <w:bCs/>
        </w:rPr>
      </w:pPr>
    </w:p>
    <w:p w:rsidR="001436D3" w:rsidRPr="0010564E" w:rsidRDefault="001436D3" w:rsidP="00C61777">
      <w:pPr>
        <w:pStyle w:val="Zoznam"/>
        <w:ind w:left="0" w:firstLine="0"/>
        <w:jc w:val="both"/>
      </w:pPr>
      <w:r w:rsidRPr="0010564E">
        <w:t>(</w:t>
      </w:r>
      <w:r>
        <w:t>5</w:t>
      </w:r>
      <w:r w:rsidRPr="0010564E">
        <w:t xml:space="preserve">) Podľa spôsobu </w:t>
      </w:r>
      <w:r w:rsidR="00F368DA">
        <w:t>využívania</w:t>
      </w:r>
      <w:r w:rsidRPr="0010564E">
        <w:t xml:space="preserve">  sa vymedzujú na území obce  najmä tieto funkčné </w:t>
      </w:r>
      <w:r>
        <w:t>územia</w:t>
      </w:r>
    </w:p>
    <w:p w:rsidR="001436D3" w:rsidRPr="0010564E" w:rsidRDefault="001436D3" w:rsidP="001436D3">
      <w:pPr>
        <w:pStyle w:val="Zoznamsodrkami2"/>
        <w:numPr>
          <w:ilvl w:val="0"/>
          <w:numId w:val="0"/>
        </w:numPr>
        <w:tabs>
          <w:tab w:val="left" w:pos="708"/>
        </w:tabs>
        <w:ind w:firstLine="567"/>
      </w:pPr>
      <w:r w:rsidRPr="0010564E">
        <w:t>a) na území určenom na zastavanie</w:t>
      </w:r>
    </w:p>
    <w:p w:rsidR="001436D3" w:rsidRPr="0010564E" w:rsidRDefault="001436D3" w:rsidP="001436D3">
      <w:pPr>
        <w:pStyle w:val="Zoznam"/>
        <w:numPr>
          <w:ilvl w:val="0"/>
          <w:numId w:val="11"/>
        </w:numPr>
        <w:tabs>
          <w:tab w:val="left" w:pos="2268"/>
        </w:tabs>
        <w:ind w:firstLine="567"/>
        <w:jc w:val="both"/>
      </w:pPr>
      <w:r>
        <w:t>územia</w:t>
      </w:r>
      <w:r w:rsidRPr="0010564E">
        <w:t xml:space="preserve"> bývania</w:t>
      </w:r>
      <w:r>
        <w:t>,</w:t>
      </w:r>
    </w:p>
    <w:p w:rsidR="00C91797" w:rsidRDefault="001436D3" w:rsidP="00C91797">
      <w:pPr>
        <w:pStyle w:val="Zoznamsodrkami2"/>
        <w:numPr>
          <w:ilvl w:val="0"/>
          <w:numId w:val="11"/>
        </w:numPr>
        <w:tabs>
          <w:tab w:val="left" w:pos="708"/>
          <w:tab w:val="left" w:pos="2268"/>
        </w:tabs>
        <w:ind w:firstLine="567"/>
      </w:pPr>
      <w:r>
        <w:t xml:space="preserve">územia </w:t>
      </w:r>
      <w:r w:rsidRPr="0010564E">
        <w:t>občianskej vybavenosti</w:t>
      </w:r>
      <w:r>
        <w:t>,</w:t>
      </w:r>
      <w:r w:rsidR="00C91797" w:rsidRPr="00C91797">
        <w:t xml:space="preserve"> </w:t>
      </w:r>
    </w:p>
    <w:p w:rsidR="00C91797" w:rsidRDefault="001436D3" w:rsidP="00C91797">
      <w:pPr>
        <w:pStyle w:val="Zoznamsodrkami2"/>
        <w:numPr>
          <w:ilvl w:val="0"/>
          <w:numId w:val="11"/>
        </w:numPr>
        <w:tabs>
          <w:tab w:val="left" w:pos="708"/>
          <w:tab w:val="left" w:pos="2268"/>
        </w:tabs>
        <w:ind w:firstLine="567"/>
      </w:pPr>
      <w:r>
        <w:t>územia</w:t>
      </w:r>
      <w:r w:rsidRPr="0010564E">
        <w:t xml:space="preserve"> výroby</w:t>
      </w:r>
      <w:r>
        <w:t>,</w:t>
      </w:r>
      <w:r w:rsidR="00C91797" w:rsidRPr="00C91797">
        <w:t xml:space="preserve"> </w:t>
      </w:r>
    </w:p>
    <w:p w:rsidR="00C66A24" w:rsidRDefault="001436D3" w:rsidP="00C66A24">
      <w:pPr>
        <w:pStyle w:val="Zoznamsodrkami2"/>
        <w:numPr>
          <w:ilvl w:val="0"/>
          <w:numId w:val="11"/>
        </w:numPr>
        <w:tabs>
          <w:tab w:val="left" w:pos="708"/>
          <w:tab w:val="left" w:pos="2268"/>
        </w:tabs>
        <w:ind w:firstLine="567"/>
      </w:pPr>
      <w:r>
        <w:t>územia dopravy,</w:t>
      </w:r>
      <w:r w:rsidR="00C66A24" w:rsidRPr="00C66A24">
        <w:t xml:space="preserve"> </w:t>
      </w:r>
    </w:p>
    <w:p w:rsidR="001436D3" w:rsidRPr="00BB6C4A" w:rsidRDefault="00C66A24" w:rsidP="00C66A24">
      <w:pPr>
        <w:pStyle w:val="Zoznamsodrkami2"/>
        <w:numPr>
          <w:ilvl w:val="0"/>
          <w:numId w:val="11"/>
        </w:numPr>
        <w:tabs>
          <w:tab w:val="left" w:pos="708"/>
          <w:tab w:val="left" w:pos="2268"/>
        </w:tabs>
        <w:ind w:firstLine="567"/>
      </w:pPr>
      <w:r>
        <w:t>územia</w:t>
      </w:r>
      <w:r w:rsidRPr="00BB6C4A">
        <w:t xml:space="preserve"> rekreácie a</w:t>
      </w:r>
      <w:r>
        <w:t> </w:t>
      </w:r>
      <w:r w:rsidRPr="00BB6C4A">
        <w:t>športu</w:t>
      </w:r>
      <w:r>
        <w:t>,</w:t>
      </w:r>
    </w:p>
    <w:p w:rsidR="001436D3" w:rsidRPr="00BB6C4A" w:rsidRDefault="008C5A7F" w:rsidP="001436D3">
      <w:pPr>
        <w:pStyle w:val="Zoznam"/>
        <w:numPr>
          <w:ilvl w:val="0"/>
          <w:numId w:val="11"/>
        </w:numPr>
        <w:tabs>
          <w:tab w:val="left" w:pos="2268"/>
        </w:tabs>
        <w:ind w:firstLine="567"/>
        <w:jc w:val="both"/>
      </w:pPr>
      <w:r>
        <w:t>územia zmiešaných funkcií</w:t>
      </w:r>
      <w:r w:rsidR="001436D3">
        <w:t>.</w:t>
      </w:r>
    </w:p>
    <w:p w:rsidR="001436D3" w:rsidRPr="0010564E" w:rsidRDefault="001436D3" w:rsidP="001436D3">
      <w:pPr>
        <w:pStyle w:val="Zoznamsodrkami2"/>
        <w:numPr>
          <w:ilvl w:val="0"/>
          <w:numId w:val="0"/>
        </w:numPr>
        <w:tabs>
          <w:tab w:val="left" w:pos="708"/>
        </w:tabs>
        <w:ind w:firstLine="567"/>
      </w:pPr>
      <w:r w:rsidRPr="0010564E">
        <w:t>b) mimo územia určeného na zastavanie</w:t>
      </w:r>
    </w:p>
    <w:p w:rsidR="001436D3" w:rsidRPr="0010564E" w:rsidRDefault="001436D3" w:rsidP="001436D3">
      <w:pPr>
        <w:pStyle w:val="Zoznamsodrkami2"/>
        <w:numPr>
          <w:ilvl w:val="0"/>
          <w:numId w:val="16"/>
        </w:numPr>
        <w:tabs>
          <w:tab w:val="left" w:pos="708"/>
        </w:tabs>
        <w:ind w:firstLine="567"/>
      </w:pPr>
      <w:r>
        <w:t>územia</w:t>
      </w:r>
      <w:r w:rsidRPr="0010564E">
        <w:t xml:space="preserve"> rekreácie a</w:t>
      </w:r>
      <w:r>
        <w:t> </w:t>
      </w:r>
      <w:r w:rsidRPr="0010564E">
        <w:t>športu</w:t>
      </w:r>
      <w:r>
        <w:t>,</w:t>
      </w:r>
    </w:p>
    <w:p w:rsidR="001436D3" w:rsidRPr="0010564E" w:rsidRDefault="001436D3" w:rsidP="001436D3">
      <w:pPr>
        <w:pStyle w:val="Zoznamsodrkami2"/>
        <w:numPr>
          <w:ilvl w:val="0"/>
          <w:numId w:val="16"/>
        </w:numPr>
        <w:tabs>
          <w:tab w:val="left" w:pos="709"/>
        </w:tabs>
        <w:ind w:firstLine="567"/>
      </w:pPr>
      <w:r>
        <w:t>územia</w:t>
      </w:r>
      <w:r w:rsidRPr="0010564E">
        <w:t xml:space="preserve"> poľnohospodárskej pôdy</w:t>
      </w:r>
      <w:r>
        <w:t>,</w:t>
      </w:r>
    </w:p>
    <w:p w:rsidR="001436D3" w:rsidRPr="0010564E" w:rsidRDefault="001436D3" w:rsidP="001436D3">
      <w:pPr>
        <w:pStyle w:val="Zoznamsodrkami2"/>
        <w:numPr>
          <w:ilvl w:val="0"/>
          <w:numId w:val="16"/>
        </w:numPr>
        <w:tabs>
          <w:tab w:val="left" w:pos="709"/>
        </w:tabs>
        <w:ind w:firstLine="567"/>
      </w:pPr>
      <w:r>
        <w:t>územia pre lesné hospodárstvo,</w:t>
      </w:r>
    </w:p>
    <w:p w:rsidR="001436D3" w:rsidRPr="0010564E" w:rsidRDefault="001436D3" w:rsidP="001436D3">
      <w:pPr>
        <w:pStyle w:val="Zoznamsodrkami2"/>
        <w:numPr>
          <w:ilvl w:val="0"/>
          <w:numId w:val="16"/>
        </w:numPr>
        <w:tabs>
          <w:tab w:val="left" w:pos="709"/>
        </w:tabs>
        <w:ind w:firstLine="567"/>
      </w:pPr>
      <w:r w:rsidRPr="0010564E">
        <w:t>ostatné</w:t>
      </w:r>
      <w:r>
        <w:t xml:space="preserve"> územia</w:t>
      </w:r>
      <w:r w:rsidRPr="0010564E">
        <w:t>.</w:t>
      </w:r>
    </w:p>
    <w:p w:rsidR="001436D3" w:rsidRPr="0010564E" w:rsidRDefault="001436D3" w:rsidP="001436D3">
      <w:pPr>
        <w:pStyle w:val="Zoznamsodrkami2"/>
        <w:numPr>
          <w:ilvl w:val="0"/>
          <w:numId w:val="0"/>
        </w:numPr>
        <w:tabs>
          <w:tab w:val="left" w:pos="708"/>
        </w:tabs>
        <w:ind w:firstLine="567"/>
      </w:pPr>
    </w:p>
    <w:p w:rsidR="001436D3" w:rsidRPr="0010564E" w:rsidRDefault="001436D3" w:rsidP="00C61777">
      <w:pPr>
        <w:pStyle w:val="Zoznamsodrkami2"/>
        <w:numPr>
          <w:ilvl w:val="0"/>
          <w:numId w:val="0"/>
        </w:numPr>
        <w:tabs>
          <w:tab w:val="left" w:pos="708"/>
        </w:tabs>
      </w:pPr>
      <w:r w:rsidRPr="0010564E">
        <w:t>(</w:t>
      </w:r>
      <w:r>
        <w:t>6</w:t>
      </w:r>
      <w:r w:rsidRPr="0010564E">
        <w:t xml:space="preserve">) Vybrané funkčné </w:t>
      </w:r>
      <w:r>
        <w:t>areály</w:t>
      </w:r>
      <w:r w:rsidRPr="0010564E">
        <w:t xml:space="preserve">, ktoré sa spravidla vymedzujú osobitne sú </w:t>
      </w:r>
    </w:p>
    <w:p w:rsidR="001436D3" w:rsidRDefault="001436D3" w:rsidP="001436D3">
      <w:pPr>
        <w:pStyle w:val="Zoznam"/>
        <w:ind w:firstLine="284"/>
        <w:jc w:val="both"/>
      </w:pPr>
      <w:r w:rsidRPr="0010564E">
        <w:t xml:space="preserve">a)  </w:t>
      </w:r>
      <w:r>
        <w:t>areály</w:t>
      </w:r>
      <w:r w:rsidRPr="0010564E">
        <w:t xml:space="preserve"> verejných </w:t>
      </w:r>
      <w:r>
        <w:t>priestorov,</w:t>
      </w:r>
      <w:r w:rsidRPr="0010564E">
        <w:t xml:space="preserve"> </w:t>
      </w:r>
    </w:p>
    <w:p w:rsidR="008C5A7F" w:rsidRPr="0010564E" w:rsidRDefault="008C5A7F" w:rsidP="008C5A7F">
      <w:pPr>
        <w:pStyle w:val="Zoznam"/>
        <w:ind w:firstLine="284"/>
        <w:jc w:val="both"/>
      </w:pPr>
      <w:r>
        <w:t>b) areály špecifickej občianskej vybavenosti,</w:t>
      </w:r>
    </w:p>
    <w:p w:rsidR="001436D3" w:rsidRPr="0010564E" w:rsidRDefault="008C5A7F" w:rsidP="001436D3">
      <w:pPr>
        <w:pStyle w:val="Zoznam"/>
        <w:ind w:firstLine="284"/>
        <w:jc w:val="both"/>
      </w:pPr>
      <w:r>
        <w:t>c</w:t>
      </w:r>
      <w:r w:rsidR="001436D3" w:rsidRPr="0010564E">
        <w:t xml:space="preserve">)  </w:t>
      </w:r>
      <w:r w:rsidR="001436D3">
        <w:t>areály</w:t>
      </w:r>
      <w:r w:rsidR="001436D3" w:rsidRPr="0010564E">
        <w:t xml:space="preserve"> parkov a</w:t>
      </w:r>
      <w:r w:rsidR="009B40A1">
        <w:t> inej zelene</w:t>
      </w:r>
      <w:r w:rsidR="001436D3">
        <w:t>,</w:t>
      </w:r>
    </w:p>
    <w:p w:rsidR="001436D3" w:rsidRPr="0010564E" w:rsidRDefault="008C5A7F" w:rsidP="001436D3">
      <w:pPr>
        <w:pStyle w:val="Zoznamsodrkami2"/>
        <w:numPr>
          <w:ilvl w:val="0"/>
          <w:numId w:val="0"/>
        </w:numPr>
        <w:tabs>
          <w:tab w:val="left" w:pos="708"/>
        </w:tabs>
        <w:ind w:firstLine="567"/>
      </w:pPr>
      <w:r>
        <w:t>d</w:t>
      </w:r>
      <w:r w:rsidR="001436D3" w:rsidRPr="0010564E">
        <w:t xml:space="preserve">)  vodné </w:t>
      </w:r>
      <w:r w:rsidR="001436D3">
        <w:t>plochy</w:t>
      </w:r>
      <w:r w:rsidR="001436D3" w:rsidRPr="0010564E">
        <w:t xml:space="preserve"> a</w:t>
      </w:r>
      <w:r w:rsidR="001436D3">
        <w:t> </w:t>
      </w:r>
      <w:r w:rsidR="001436D3" w:rsidRPr="0010564E">
        <w:t>toky</w:t>
      </w:r>
      <w:r w:rsidR="001436D3">
        <w:t>,</w:t>
      </w:r>
    </w:p>
    <w:p w:rsidR="001436D3" w:rsidRPr="0010564E" w:rsidRDefault="008C5A7F" w:rsidP="001436D3">
      <w:pPr>
        <w:pStyle w:val="Zoznamsodrkami2"/>
        <w:numPr>
          <w:ilvl w:val="0"/>
          <w:numId w:val="0"/>
        </w:numPr>
        <w:tabs>
          <w:tab w:val="left" w:pos="708"/>
        </w:tabs>
        <w:ind w:firstLine="567"/>
      </w:pPr>
      <w:r>
        <w:t>e</w:t>
      </w:r>
      <w:r w:rsidR="001436D3" w:rsidRPr="0010564E">
        <w:t xml:space="preserve">)  </w:t>
      </w:r>
      <w:r w:rsidR="001436D3">
        <w:t>areály</w:t>
      </w:r>
      <w:r w:rsidR="001436D3" w:rsidRPr="0010564E">
        <w:t xml:space="preserve"> dopravnej infraštruktúry</w:t>
      </w:r>
      <w:r w:rsidR="001436D3">
        <w:t>,</w:t>
      </w:r>
      <w:r w:rsidR="001436D3" w:rsidRPr="0010564E">
        <w:t xml:space="preserve"> </w:t>
      </w:r>
    </w:p>
    <w:p w:rsidR="001436D3" w:rsidRPr="0010564E" w:rsidRDefault="008C5A7F" w:rsidP="001436D3">
      <w:pPr>
        <w:pStyle w:val="Zoznamsodrkami2"/>
        <w:numPr>
          <w:ilvl w:val="0"/>
          <w:numId w:val="0"/>
        </w:numPr>
        <w:tabs>
          <w:tab w:val="left" w:pos="708"/>
        </w:tabs>
        <w:ind w:firstLine="567"/>
      </w:pPr>
      <w:r>
        <w:t>f</w:t>
      </w:r>
      <w:r w:rsidR="001436D3" w:rsidRPr="0010564E">
        <w:t xml:space="preserve">)  </w:t>
      </w:r>
      <w:r w:rsidR="001436D3">
        <w:t>areály</w:t>
      </w:r>
      <w:r w:rsidR="001436D3" w:rsidRPr="0010564E">
        <w:t xml:space="preserve"> technickej infraštruktúry</w:t>
      </w:r>
      <w:r w:rsidR="001436D3">
        <w:t>,</w:t>
      </w:r>
    </w:p>
    <w:p w:rsidR="001436D3" w:rsidRPr="0010564E" w:rsidRDefault="008C5A7F" w:rsidP="001436D3">
      <w:pPr>
        <w:pStyle w:val="Zoznamsodrkami2"/>
        <w:numPr>
          <w:ilvl w:val="0"/>
          <w:numId w:val="0"/>
        </w:numPr>
        <w:tabs>
          <w:tab w:val="left" w:pos="708"/>
        </w:tabs>
        <w:ind w:left="851" w:hanging="284"/>
      </w:pPr>
      <w:r>
        <w:t>g</w:t>
      </w:r>
      <w:r w:rsidR="001436D3" w:rsidRPr="0010564E">
        <w:t xml:space="preserve">)  ostatné </w:t>
      </w:r>
      <w:r w:rsidR="001436D3">
        <w:t>areály</w:t>
      </w:r>
      <w:r w:rsidR="001436D3" w:rsidRPr="0010564E">
        <w:t xml:space="preserve"> </w:t>
      </w:r>
      <w:r w:rsidR="001436D3">
        <w:t>špecifického</w:t>
      </w:r>
      <w:r w:rsidR="001436D3" w:rsidRPr="0010564E">
        <w:t xml:space="preserve"> určenia.</w:t>
      </w:r>
    </w:p>
    <w:p w:rsidR="001436D3" w:rsidRPr="0010564E" w:rsidRDefault="001436D3" w:rsidP="001436D3">
      <w:pPr>
        <w:pStyle w:val="Zoznamsodrkami2"/>
        <w:numPr>
          <w:ilvl w:val="0"/>
          <w:numId w:val="0"/>
        </w:numPr>
        <w:tabs>
          <w:tab w:val="left" w:pos="708"/>
        </w:tabs>
        <w:ind w:firstLine="567"/>
      </w:pPr>
    </w:p>
    <w:p w:rsidR="001436D3" w:rsidRDefault="001436D3" w:rsidP="00C61777">
      <w:pPr>
        <w:pStyle w:val="Zoznam"/>
        <w:ind w:left="0" w:firstLine="0"/>
        <w:jc w:val="both"/>
      </w:pPr>
      <w:r w:rsidRPr="0010564E">
        <w:t>(</w:t>
      </w:r>
      <w:r>
        <w:t xml:space="preserve">7) Funkčné využívanie územia </w:t>
      </w:r>
      <w:r w:rsidRPr="0010564E">
        <w:t xml:space="preserve">a priestorové usporiadanie územia musí zabezpečovať dostupnosť vybraných </w:t>
      </w:r>
      <w:r>
        <w:t>území</w:t>
      </w:r>
      <w:r w:rsidRPr="0010564E">
        <w:t xml:space="preserve"> a zariadení v určených dochádzkových vzdialenostiach.</w:t>
      </w:r>
    </w:p>
    <w:p w:rsidR="001436D3" w:rsidRDefault="001436D3" w:rsidP="001436D3">
      <w:pPr>
        <w:pStyle w:val="Zoznam"/>
        <w:ind w:left="0" w:firstLine="567"/>
        <w:jc w:val="both"/>
      </w:pPr>
    </w:p>
    <w:p w:rsidR="001436D3" w:rsidRPr="0010564E" w:rsidRDefault="001436D3" w:rsidP="001436D3">
      <w:pPr>
        <w:pStyle w:val="Zoznam"/>
        <w:ind w:left="426" w:hanging="426"/>
        <w:jc w:val="both"/>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8C5A7F">
        <w:rPr>
          <w:b/>
          <w:bCs/>
        </w:rPr>
        <w:t>5</w:t>
      </w:r>
    </w:p>
    <w:p w:rsidR="001436D3" w:rsidRPr="0010564E" w:rsidRDefault="001436D3" w:rsidP="001436D3">
      <w:pPr>
        <w:pStyle w:val="Zoznamsodrkami2"/>
        <w:numPr>
          <w:ilvl w:val="0"/>
          <w:numId w:val="0"/>
        </w:numPr>
        <w:tabs>
          <w:tab w:val="left" w:pos="708"/>
        </w:tabs>
        <w:ind w:firstLine="567"/>
        <w:jc w:val="center"/>
        <w:rPr>
          <w:b/>
          <w:bCs/>
        </w:rPr>
      </w:pPr>
      <w:r>
        <w:rPr>
          <w:b/>
          <w:bCs/>
        </w:rPr>
        <w:t>Územie</w:t>
      </w:r>
      <w:r w:rsidRPr="0010564E">
        <w:rPr>
          <w:b/>
          <w:bCs/>
        </w:rPr>
        <w:t xml:space="preserve"> bývania</w:t>
      </w:r>
    </w:p>
    <w:p w:rsidR="001436D3" w:rsidRPr="0010564E" w:rsidRDefault="001436D3" w:rsidP="001436D3">
      <w:pPr>
        <w:pStyle w:val="Zoznamsodrkami2"/>
        <w:numPr>
          <w:ilvl w:val="0"/>
          <w:numId w:val="0"/>
        </w:numPr>
        <w:tabs>
          <w:tab w:val="left" w:pos="708"/>
        </w:tabs>
        <w:ind w:firstLine="567"/>
        <w:jc w:val="both"/>
        <w:rPr>
          <w:b/>
          <w:bCs/>
        </w:rPr>
      </w:pPr>
    </w:p>
    <w:p w:rsidR="001436D3" w:rsidRPr="0010564E" w:rsidRDefault="001436D3" w:rsidP="00B9364C">
      <w:pPr>
        <w:pStyle w:val="Zoznamsodrkami2"/>
        <w:numPr>
          <w:ilvl w:val="0"/>
          <w:numId w:val="9"/>
        </w:numPr>
        <w:tabs>
          <w:tab w:val="clear" w:pos="965"/>
          <w:tab w:val="left" w:pos="426"/>
        </w:tabs>
        <w:ind w:left="0" w:firstLine="0"/>
        <w:jc w:val="both"/>
      </w:pPr>
      <w:r w:rsidRPr="0010564E">
        <w:t xml:space="preserve"> </w:t>
      </w:r>
      <w:r>
        <w:t>Územie</w:t>
      </w:r>
      <w:r w:rsidRPr="0010564E">
        <w:t xml:space="preserve"> bývania sa vymedzuje pre zabezpečenie podmienok pre bývanie v kvalitnom prostredí, umožňujúcom nerušené a bezpečné bývanie a každodenný oddych obyvateľov, bezbariérovú dostupnosť verejných p</w:t>
      </w:r>
      <w:r>
        <w:t>riestoro</w:t>
      </w:r>
      <w:r w:rsidRPr="0010564E">
        <w:t xml:space="preserve">v, občianskej vybavenosti a primeranú dopravnú obsluhu a vybavenosť technickou infraštruktúrou. Územné a kapacitné usporiadanie jednotlivých zložiek obytného územia vychádza z hustoty obyvateľstva, druhu obytných budov a z ich výškového usporiadania, dochádzkových vzdialeností a prístupnosti, z požiadavky na vytváranie tichých priestorov a ľahkej orientácie; musí zodpovedať charakteru mestského alebo vidieckeho sídla, charakteru krajiny a  klimatickým podmienkam územia a zabezpečovať zdravé bývanie. Hustota, </w:t>
      </w:r>
      <w:r w:rsidR="00427105">
        <w:t>usporiadanie</w:t>
      </w:r>
      <w:r w:rsidRPr="0010564E">
        <w:t xml:space="preserve"> a výška obytných </w:t>
      </w:r>
      <w:r>
        <w:t>budov</w:t>
      </w:r>
      <w:r w:rsidR="00A57D29">
        <w:t xml:space="preserve"> a zástavby</w:t>
      </w:r>
      <w:r w:rsidRPr="0010564E">
        <w:t xml:space="preserve"> musia umožňovať najmä dodržanie odstupov a vzdialenosti potrebných na oslnenie a presvetlenie bytov, na zachovanie súkromia bývania, na požiarnu ochranu a civilnú ochranu a na vytváranie dostatku </w:t>
      </w:r>
      <w:r>
        <w:t>zelených</w:t>
      </w:r>
      <w:r w:rsidRPr="0010564E">
        <w:t xml:space="preserve"> plôch.</w:t>
      </w:r>
    </w:p>
    <w:p w:rsidR="001436D3" w:rsidRDefault="001436D3" w:rsidP="001436D3">
      <w:pPr>
        <w:pStyle w:val="Zoznamsodrkami2"/>
        <w:numPr>
          <w:ilvl w:val="0"/>
          <w:numId w:val="0"/>
        </w:numPr>
        <w:tabs>
          <w:tab w:val="left" w:pos="708"/>
        </w:tabs>
        <w:ind w:firstLine="567"/>
        <w:jc w:val="both"/>
      </w:pPr>
    </w:p>
    <w:p w:rsidR="00F368DA" w:rsidRPr="003D52DC" w:rsidRDefault="00F368DA" w:rsidP="00B9364C">
      <w:pPr>
        <w:pStyle w:val="Zoznamsodrkami2"/>
        <w:numPr>
          <w:ilvl w:val="0"/>
          <w:numId w:val="9"/>
        </w:numPr>
        <w:tabs>
          <w:tab w:val="left" w:pos="1134"/>
        </w:tabs>
        <w:ind w:left="0" w:firstLine="0"/>
        <w:jc w:val="both"/>
      </w:pPr>
      <w:r w:rsidRPr="003D52DC">
        <w:lastRenderedPageBreak/>
        <w:t>Územie bývania sa určujú pre umiestnenie bytových budov v členení :</w:t>
      </w:r>
    </w:p>
    <w:p w:rsidR="00F368DA" w:rsidRPr="003D52DC" w:rsidRDefault="0014615A" w:rsidP="00F368DA">
      <w:pPr>
        <w:pStyle w:val="Zoznamsodrkami2"/>
        <w:numPr>
          <w:ilvl w:val="0"/>
          <w:numId w:val="19"/>
        </w:numPr>
        <w:tabs>
          <w:tab w:val="left" w:pos="993"/>
        </w:tabs>
        <w:ind w:hanging="644"/>
        <w:jc w:val="both"/>
      </w:pPr>
      <w:r w:rsidRPr="003D52DC">
        <w:t>rodinné domy</w:t>
      </w:r>
      <w:r w:rsidRPr="003D52DC">
        <w:t xml:space="preserve"> </w:t>
      </w:r>
      <w:r>
        <w:t xml:space="preserve">ako </w:t>
      </w:r>
      <w:r w:rsidR="00F368DA" w:rsidRPr="003D52DC">
        <w:t>j</w:t>
      </w:r>
      <w:r w:rsidR="00F368DA" w:rsidRPr="0014615A">
        <w:t>ednobyto</w:t>
      </w:r>
      <w:r w:rsidR="00F368DA" w:rsidRPr="003D52DC">
        <w:t>vé budovy ,</w:t>
      </w:r>
    </w:p>
    <w:p w:rsidR="00F368DA" w:rsidRPr="003D52DC" w:rsidRDefault="00F368DA" w:rsidP="00F368DA">
      <w:pPr>
        <w:pStyle w:val="Zoznam"/>
        <w:numPr>
          <w:ilvl w:val="0"/>
          <w:numId w:val="19"/>
        </w:numPr>
        <w:ind w:left="993" w:hanging="426"/>
        <w:jc w:val="both"/>
      </w:pPr>
      <w:r w:rsidRPr="003D52DC">
        <w:t>trojbytové  a viacbytové obytné budovy</w:t>
      </w:r>
      <w:r>
        <w:t>.</w:t>
      </w:r>
      <w:r w:rsidRPr="003D52DC">
        <w:t xml:space="preserve"> </w:t>
      </w:r>
    </w:p>
    <w:p w:rsidR="00F368DA" w:rsidRPr="0010564E" w:rsidRDefault="00F368DA" w:rsidP="001436D3">
      <w:pPr>
        <w:pStyle w:val="Zoznamsodrkami2"/>
        <w:numPr>
          <w:ilvl w:val="0"/>
          <w:numId w:val="0"/>
        </w:numPr>
        <w:tabs>
          <w:tab w:val="left" w:pos="708"/>
        </w:tabs>
        <w:ind w:firstLine="567"/>
        <w:jc w:val="both"/>
      </w:pPr>
    </w:p>
    <w:p w:rsidR="001436D3" w:rsidRDefault="001436D3" w:rsidP="00B9364C">
      <w:pPr>
        <w:pStyle w:val="Zoznam"/>
        <w:numPr>
          <w:ilvl w:val="0"/>
          <w:numId w:val="9"/>
        </w:numPr>
        <w:tabs>
          <w:tab w:val="clear" w:pos="965"/>
          <w:tab w:val="num" w:pos="567"/>
        </w:tabs>
        <w:ind w:left="0" w:firstLine="0"/>
        <w:jc w:val="both"/>
      </w:pPr>
      <w:r>
        <w:t>Územie</w:t>
      </w:r>
      <w:r w:rsidRPr="0010564E">
        <w:t xml:space="preserve"> bývania </w:t>
      </w:r>
      <w:r>
        <w:t xml:space="preserve">zahŕňa pozemky </w:t>
      </w:r>
      <w:r w:rsidRPr="0010564E">
        <w:t xml:space="preserve">určené pre </w:t>
      </w:r>
      <w:r>
        <w:t xml:space="preserve">umiestnenie </w:t>
      </w:r>
      <w:r w:rsidRPr="0010564E">
        <w:t>obytn</w:t>
      </w:r>
      <w:r>
        <w:t xml:space="preserve">ých </w:t>
      </w:r>
      <w:r w:rsidRPr="0010564E">
        <w:t>budov a k nim prislúchajúc</w:t>
      </w:r>
      <w:r>
        <w:t xml:space="preserve">ich stavieb ako </w:t>
      </w:r>
      <w:r w:rsidRPr="0010564E">
        <w:t xml:space="preserve"> sú stavby </w:t>
      </w:r>
      <w:r>
        <w:t xml:space="preserve">základného </w:t>
      </w:r>
      <w:r w:rsidR="00F368DA">
        <w:t>občianskeho vybavenia, dopravnej infraštruktúry, technickej infraštruktúry</w:t>
      </w:r>
      <w:r w:rsidRPr="0010564E">
        <w:t xml:space="preserve">, </w:t>
      </w:r>
      <w:r w:rsidR="00F368DA">
        <w:t xml:space="preserve">garáže, </w:t>
      </w:r>
      <w:r w:rsidRPr="0010564E">
        <w:t>parkoviská,</w:t>
      </w:r>
      <w:r>
        <w:t xml:space="preserve"> </w:t>
      </w:r>
      <w:r w:rsidR="00F368DA">
        <w:t>prvky</w:t>
      </w:r>
      <w:r w:rsidRPr="0010564E">
        <w:t xml:space="preserve"> zelene</w:t>
      </w:r>
      <w:r w:rsidR="00F368DA">
        <w:t>j infraštruktúry</w:t>
      </w:r>
      <w:r w:rsidRPr="0010564E">
        <w:t xml:space="preserve">, detské ihriská a verejné priestory. </w:t>
      </w:r>
    </w:p>
    <w:p w:rsidR="001436D3" w:rsidRDefault="001436D3" w:rsidP="001436D3">
      <w:pPr>
        <w:pStyle w:val="Zoznam"/>
        <w:ind w:left="1211" w:firstLine="0"/>
        <w:jc w:val="both"/>
      </w:pPr>
    </w:p>
    <w:p w:rsidR="001436D3" w:rsidRPr="0010564E" w:rsidRDefault="00F368DA" w:rsidP="00B9364C">
      <w:pPr>
        <w:pStyle w:val="Zoznam"/>
        <w:numPr>
          <w:ilvl w:val="0"/>
          <w:numId w:val="9"/>
        </w:numPr>
        <w:tabs>
          <w:tab w:val="clear" w:pos="965"/>
        </w:tabs>
        <w:ind w:left="0" w:firstLine="0"/>
        <w:jc w:val="both"/>
      </w:pPr>
      <w:r>
        <w:t>Základné občianske vybavenie umiestnené v území bývania</w:t>
      </w:r>
      <w:r w:rsidR="001436D3" w:rsidRPr="00C724A4">
        <w:t>, na ktorých sa v súlade s významom a potrebami obcí môžu umiestňovať stavby</w:t>
      </w:r>
      <w:r w:rsidR="00C724A4" w:rsidRPr="00C724A4">
        <w:t xml:space="preserve"> a zariadenia</w:t>
      </w:r>
      <w:r w:rsidR="001436D3" w:rsidRPr="00C724A4">
        <w:t xml:space="preserve"> pre školstvo, kultúru, cirkevné účely, pre zdravotníctvo, sociálne služby, spoje, menšie prevádzky pre obchod a služby o výmere zastavanej plochy do 1 000 m</w:t>
      </w:r>
      <w:r w:rsidR="001436D3" w:rsidRPr="00C724A4">
        <w:rPr>
          <w:vertAlign w:val="superscript"/>
        </w:rPr>
        <w:t>2</w:t>
      </w:r>
      <w:r w:rsidR="001436D3" w:rsidRPr="00C724A4">
        <w:t>, verejné stravovanie, dočasné ubytovanie, správu a riadenie, verejnú hygienu a požiarnu ochranu.</w:t>
      </w:r>
      <w:r w:rsidR="001436D3" w:rsidRPr="0010564E">
        <w:t xml:space="preserve"> Základné občianske vybavenie musí skladbou a kapacitou  zodpovedať  veľkosti územia bývania, veľkosti a funkcii obce a niektoré občianske vybavenia aj potrebám záujmového územia.</w:t>
      </w:r>
      <w:r w:rsidR="001436D3" w:rsidRPr="000F364D">
        <w:t xml:space="preserve"> </w:t>
      </w:r>
      <w:r w:rsidR="001436D3" w:rsidRPr="0010564E">
        <w:t>Dochádzková vzdialenosť  v </w:t>
      </w:r>
      <w:r w:rsidR="001436D3">
        <w:t>území</w:t>
      </w:r>
      <w:r w:rsidR="001436D3" w:rsidRPr="0010564E">
        <w:t xml:space="preserve"> bývania</w:t>
      </w:r>
    </w:p>
    <w:p w:rsidR="001436D3" w:rsidRPr="0010564E" w:rsidRDefault="001436D3" w:rsidP="001436D3">
      <w:pPr>
        <w:pStyle w:val="Zoznam"/>
        <w:numPr>
          <w:ilvl w:val="0"/>
          <w:numId w:val="12"/>
        </w:numPr>
        <w:tabs>
          <w:tab w:val="left" w:pos="993"/>
        </w:tabs>
        <w:ind w:left="426" w:firstLine="141"/>
        <w:jc w:val="both"/>
      </w:pPr>
      <w:r w:rsidRPr="0010564E">
        <w:t>k zariadeniam predškolskej výchovy a ihriskám pre deti a mládež je do 400m,</w:t>
      </w:r>
    </w:p>
    <w:p w:rsidR="001436D3" w:rsidRPr="0010564E" w:rsidRDefault="001436D3" w:rsidP="001436D3">
      <w:pPr>
        <w:pStyle w:val="Zoznam"/>
        <w:numPr>
          <w:ilvl w:val="0"/>
          <w:numId w:val="12"/>
        </w:numPr>
        <w:tabs>
          <w:tab w:val="clear" w:pos="397"/>
          <w:tab w:val="left" w:pos="993"/>
          <w:tab w:val="num" w:pos="1418"/>
        </w:tabs>
        <w:ind w:left="993" w:hanging="426"/>
        <w:jc w:val="both"/>
      </w:pPr>
      <w:r w:rsidRPr="0010564E">
        <w:t>k základným školy 1.stupňa, zdravotnému stredisku a ihriskám pre dospelých  je do 600m,</w:t>
      </w:r>
    </w:p>
    <w:p w:rsidR="001436D3" w:rsidRPr="0010564E" w:rsidRDefault="001436D3" w:rsidP="001436D3">
      <w:pPr>
        <w:pStyle w:val="Zoznam"/>
        <w:numPr>
          <w:ilvl w:val="0"/>
          <w:numId w:val="12"/>
        </w:numPr>
        <w:tabs>
          <w:tab w:val="left" w:pos="993"/>
        </w:tabs>
        <w:ind w:left="426" w:firstLine="141"/>
        <w:jc w:val="both"/>
      </w:pPr>
      <w:r w:rsidRPr="0010564E">
        <w:t>k základným školám 2.</w:t>
      </w:r>
      <w:ins w:id="0" w:author="Kalinová, Želmíra" w:date="2018-10-22T09:58:00Z">
        <w:r w:rsidR="00A44795">
          <w:t xml:space="preserve"> </w:t>
        </w:r>
      </w:ins>
      <w:bookmarkStart w:id="1" w:name="_GoBack"/>
      <w:bookmarkEnd w:id="1"/>
      <w:r w:rsidRPr="0010564E">
        <w:t>stupňa a pošte je do 800</w:t>
      </w:r>
      <w:r>
        <w:t xml:space="preserve"> </w:t>
      </w:r>
      <w:r w:rsidRPr="0010564E">
        <w:t>m,</w:t>
      </w:r>
    </w:p>
    <w:p w:rsidR="001436D3" w:rsidRPr="0010564E" w:rsidRDefault="001436D3" w:rsidP="001436D3">
      <w:pPr>
        <w:pStyle w:val="Zoznam"/>
        <w:numPr>
          <w:ilvl w:val="0"/>
          <w:numId w:val="12"/>
        </w:numPr>
        <w:tabs>
          <w:tab w:val="clear" w:pos="397"/>
          <w:tab w:val="left" w:pos="993"/>
        </w:tabs>
        <w:ind w:left="993" w:hanging="426"/>
        <w:jc w:val="both"/>
      </w:pPr>
      <w:r w:rsidRPr="0010564E">
        <w:t>pre zastávky mestskej hromadnej dopravy a pre parkoviská osobných vozidiel od zariadení vybavenosti a bytov je do 300 m. Dochádzková vzdialenosť k nástupi</w:t>
      </w:r>
      <w:r>
        <w:t>skám</w:t>
      </w:r>
      <w:r w:rsidRPr="0010564E">
        <w:t xml:space="preserve"> hromadnej dopravy od budov zdravotníckych a sociálnych stavieb musí byť najviac 200</w:t>
      </w:r>
      <w:r>
        <w:t xml:space="preserve"> </w:t>
      </w:r>
      <w:r w:rsidRPr="0010564E">
        <w:t>m,</w:t>
      </w:r>
    </w:p>
    <w:p w:rsidR="001436D3" w:rsidRPr="0010564E" w:rsidRDefault="001436D3" w:rsidP="001436D3">
      <w:pPr>
        <w:pStyle w:val="Zoznam"/>
        <w:numPr>
          <w:ilvl w:val="0"/>
          <w:numId w:val="12"/>
        </w:numPr>
        <w:tabs>
          <w:tab w:val="left" w:pos="993"/>
        </w:tabs>
        <w:ind w:left="993" w:hanging="426"/>
        <w:jc w:val="both"/>
      </w:pPr>
      <w:r w:rsidRPr="0010564E">
        <w:t>k verejnému priest</w:t>
      </w:r>
      <w:r>
        <w:t>oru</w:t>
      </w:r>
      <w:r w:rsidRPr="0010564E">
        <w:t>, ktoré poskytuje príležitosť k oddychu, o minimálnej výmere 500 m</w:t>
      </w:r>
      <w:r w:rsidRPr="0010564E">
        <w:rPr>
          <w:vertAlign w:val="superscript"/>
        </w:rPr>
        <w:t>2</w:t>
      </w:r>
      <w:r w:rsidRPr="0010564E">
        <w:t xml:space="preserve"> a k parku o minimálnej výmere 5 000 m</w:t>
      </w:r>
      <w:r w:rsidRPr="0010564E">
        <w:rPr>
          <w:vertAlign w:val="superscript"/>
        </w:rPr>
        <w:t>2</w:t>
      </w:r>
      <w:r w:rsidRPr="0010564E">
        <w:t xml:space="preserve"> je do </w:t>
      </w:r>
      <w:r>
        <w:t>5</w:t>
      </w:r>
      <w:r w:rsidRPr="0010564E">
        <w:t>00 m,</w:t>
      </w:r>
    </w:p>
    <w:p w:rsidR="001436D3" w:rsidRDefault="001436D3" w:rsidP="001436D3">
      <w:pPr>
        <w:pStyle w:val="Zoznamsodrkami2"/>
        <w:numPr>
          <w:ilvl w:val="0"/>
          <w:numId w:val="0"/>
        </w:numPr>
        <w:tabs>
          <w:tab w:val="left" w:pos="840"/>
        </w:tabs>
        <w:ind w:firstLine="567"/>
        <w:jc w:val="both"/>
      </w:pPr>
    </w:p>
    <w:p w:rsidR="001436D3" w:rsidRPr="0010564E" w:rsidRDefault="00F05EA5" w:rsidP="00B9364C">
      <w:pPr>
        <w:pStyle w:val="Zoznamsodrkami2"/>
        <w:numPr>
          <w:ilvl w:val="0"/>
          <w:numId w:val="9"/>
        </w:numPr>
        <w:tabs>
          <w:tab w:val="left" w:pos="709"/>
          <w:tab w:val="left" w:pos="993"/>
        </w:tabs>
        <w:ind w:left="0" w:firstLine="0"/>
        <w:jc w:val="both"/>
      </w:pPr>
      <w:r>
        <w:t>Prvky</w:t>
      </w:r>
      <w:r w:rsidR="001436D3" w:rsidRPr="0010564E">
        <w:t xml:space="preserve"> zelene</w:t>
      </w:r>
      <w:r>
        <w:t>j infraštruktúry</w:t>
      </w:r>
      <w:r w:rsidR="001436D3" w:rsidRPr="0010564E">
        <w:t xml:space="preserve"> v </w:t>
      </w:r>
      <w:r w:rsidR="001436D3">
        <w:t xml:space="preserve">území </w:t>
      </w:r>
      <w:r w:rsidR="001436D3" w:rsidRPr="0010564E">
        <w:t>bývania sú v rozsahu zodpovedajúcom estetickým, ekostabilizačným a hygienickým potrebám. V tejto zeleni sa môžu umiestňovať ihriská diferencované podľa vekových kategórií.</w:t>
      </w:r>
    </w:p>
    <w:p w:rsidR="001436D3" w:rsidRPr="0010564E" w:rsidRDefault="001436D3" w:rsidP="001436D3">
      <w:pPr>
        <w:pStyle w:val="Odsekzoznamu"/>
        <w:tabs>
          <w:tab w:val="left" w:pos="1418"/>
        </w:tabs>
        <w:ind w:left="0" w:firstLine="567"/>
      </w:pPr>
    </w:p>
    <w:p w:rsidR="001436D3" w:rsidRDefault="001436D3" w:rsidP="001436D3">
      <w:pPr>
        <w:pStyle w:val="Zoznamsodrkami2"/>
        <w:numPr>
          <w:ilvl w:val="0"/>
          <w:numId w:val="0"/>
        </w:numPr>
        <w:tabs>
          <w:tab w:val="left" w:pos="708"/>
        </w:tabs>
        <w:ind w:firstLine="567"/>
        <w:jc w:val="center"/>
        <w:rPr>
          <w:b/>
          <w:bCs/>
        </w:rPr>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0F0B0D">
        <w:rPr>
          <w:b/>
          <w:bCs/>
        </w:rPr>
        <w:t>6</w:t>
      </w:r>
    </w:p>
    <w:p w:rsidR="001436D3" w:rsidRPr="0010564E" w:rsidRDefault="001436D3" w:rsidP="001436D3">
      <w:pPr>
        <w:pStyle w:val="Zoznamsodrkami2"/>
        <w:numPr>
          <w:ilvl w:val="0"/>
          <w:numId w:val="0"/>
        </w:numPr>
        <w:tabs>
          <w:tab w:val="left" w:pos="708"/>
        </w:tabs>
        <w:ind w:firstLine="567"/>
        <w:jc w:val="center"/>
        <w:rPr>
          <w:b/>
          <w:bCs/>
        </w:rPr>
      </w:pPr>
      <w:r>
        <w:rPr>
          <w:b/>
          <w:bCs/>
        </w:rPr>
        <w:t>Územie</w:t>
      </w:r>
      <w:r w:rsidRPr="0010564E">
        <w:rPr>
          <w:b/>
          <w:bCs/>
        </w:rPr>
        <w:t xml:space="preserve"> občianskej vybavenosti</w:t>
      </w:r>
    </w:p>
    <w:p w:rsidR="001436D3" w:rsidRPr="0010564E" w:rsidRDefault="001436D3" w:rsidP="001436D3">
      <w:pPr>
        <w:pStyle w:val="Zoznamsodrkami2"/>
        <w:numPr>
          <w:ilvl w:val="0"/>
          <w:numId w:val="0"/>
        </w:numPr>
        <w:tabs>
          <w:tab w:val="left" w:pos="708"/>
        </w:tabs>
        <w:ind w:firstLine="567"/>
        <w:jc w:val="center"/>
        <w:rPr>
          <w:b/>
          <w:bCs/>
        </w:rPr>
      </w:pPr>
    </w:p>
    <w:p w:rsidR="001436D3" w:rsidRPr="00FD06B5" w:rsidRDefault="001436D3" w:rsidP="00B9364C">
      <w:pPr>
        <w:pStyle w:val="Zoznamsodrkami2"/>
        <w:numPr>
          <w:ilvl w:val="0"/>
          <w:numId w:val="0"/>
        </w:numPr>
        <w:tabs>
          <w:tab w:val="left" w:pos="840"/>
        </w:tabs>
        <w:jc w:val="both"/>
        <w:rPr>
          <w:color w:val="0070C0"/>
        </w:rPr>
      </w:pPr>
      <w:r w:rsidRPr="0010564E">
        <w:rPr>
          <w:bCs/>
        </w:rPr>
        <w:t>(</w:t>
      </w:r>
      <w:r w:rsidR="00C91797">
        <w:rPr>
          <w:bCs/>
        </w:rPr>
        <w:t>1</w:t>
      </w:r>
      <w:r w:rsidRPr="0010564E">
        <w:rPr>
          <w:bCs/>
        </w:rPr>
        <w:t xml:space="preserve">) </w:t>
      </w:r>
      <w:r>
        <w:rPr>
          <w:bCs/>
        </w:rPr>
        <w:t>Územia</w:t>
      </w:r>
      <w:r w:rsidRPr="0010564E">
        <w:rPr>
          <w:bCs/>
        </w:rPr>
        <w:t xml:space="preserve"> občianskej vybavenosti sa samostatne vymedzujú za účelom vytvorenia podmienok pre primerané umiestnenie, dostupnosť a využívanie </w:t>
      </w:r>
      <w:r w:rsidR="00F05EA5">
        <w:rPr>
          <w:bCs/>
        </w:rPr>
        <w:t>zariadení</w:t>
      </w:r>
      <w:r w:rsidRPr="0010564E">
        <w:rPr>
          <w:bCs/>
        </w:rPr>
        <w:t xml:space="preserve"> občianskej vybavenosti</w:t>
      </w:r>
      <w:r w:rsidR="00F05EA5">
        <w:rPr>
          <w:bCs/>
        </w:rPr>
        <w:t>.</w:t>
      </w:r>
      <w:r w:rsidRPr="0010564E">
        <w:rPr>
          <w:bCs/>
        </w:rPr>
        <w:t xml:space="preserve"> </w:t>
      </w:r>
      <w:r>
        <w:rPr>
          <w:bCs/>
        </w:rPr>
        <w:t>M</w:t>
      </w:r>
      <w:r w:rsidRPr="0010564E">
        <w:rPr>
          <w:bCs/>
        </w:rPr>
        <w:t xml:space="preserve">enšie územia občianskej vybavenosti sú súčasťou ostatných funkčných území. </w:t>
      </w:r>
      <w:r w:rsidRPr="0010564E">
        <w:t>Občianske vybavenie musí skladbou a kapacitou  zodpovedať veľkosti a funkcii obce a niektoré občianske vybavenia aj potrebám záujmového územia</w:t>
      </w:r>
      <w:r w:rsidR="009E1591">
        <w:t xml:space="preserve">, regionálnym a </w:t>
      </w:r>
      <w:r w:rsidR="0065411E">
        <w:t>celoštátnym</w:t>
      </w:r>
      <w:r w:rsidR="009E1591" w:rsidRPr="0010564E">
        <w:t>.</w:t>
      </w:r>
      <w:r w:rsidRPr="0010564E">
        <w:t xml:space="preserve"> </w:t>
      </w:r>
    </w:p>
    <w:p w:rsidR="001436D3" w:rsidRPr="0010564E" w:rsidRDefault="001436D3" w:rsidP="001436D3">
      <w:pPr>
        <w:ind w:firstLine="567"/>
        <w:jc w:val="both"/>
        <w:rPr>
          <w:bCs/>
        </w:rPr>
      </w:pPr>
    </w:p>
    <w:p w:rsidR="001436D3" w:rsidRPr="0010564E" w:rsidRDefault="001436D3" w:rsidP="00B9364C">
      <w:pPr>
        <w:pStyle w:val="Zoznamsodrkami2"/>
        <w:numPr>
          <w:ilvl w:val="0"/>
          <w:numId w:val="0"/>
        </w:numPr>
        <w:tabs>
          <w:tab w:val="left" w:pos="993"/>
        </w:tabs>
        <w:jc w:val="both"/>
        <w:rPr>
          <w:bCs/>
        </w:rPr>
      </w:pPr>
      <w:r w:rsidRPr="0010564E">
        <w:rPr>
          <w:bCs/>
        </w:rPr>
        <w:t>(</w:t>
      </w:r>
      <w:r w:rsidR="00C91797">
        <w:rPr>
          <w:bCs/>
        </w:rPr>
        <w:t>2</w:t>
      </w:r>
      <w:r w:rsidRPr="0010564E">
        <w:rPr>
          <w:bCs/>
        </w:rPr>
        <w:t xml:space="preserve">) </w:t>
      </w:r>
      <w:r>
        <w:rPr>
          <w:bCs/>
        </w:rPr>
        <w:t>Územi</w:t>
      </w:r>
      <w:r w:rsidR="00B3535F">
        <w:rPr>
          <w:bCs/>
        </w:rPr>
        <w:t>e</w:t>
      </w:r>
      <w:r w:rsidRPr="0010564E">
        <w:rPr>
          <w:bCs/>
        </w:rPr>
        <w:t xml:space="preserve"> občianskej vybavenosti zahŕňa pozemky </w:t>
      </w:r>
      <w:r>
        <w:rPr>
          <w:bCs/>
        </w:rPr>
        <w:t xml:space="preserve">pre umiestnenie </w:t>
      </w:r>
      <w:r w:rsidRPr="0010564E">
        <w:rPr>
          <w:bCs/>
        </w:rPr>
        <w:t>stavieb a zariadení občianskej vybavenosti a pozemky súvisiacej dopravnej infraštruktúry a technickej infraštruktúry a verejných priest</w:t>
      </w:r>
      <w:r>
        <w:rPr>
          <w:bCs/>
        </w:rPr>
        <w:t>orov</w:t>
      </w:r>
      <w:r w:rsidR="00B3535F">
        <w:rPr>
          <w:bCs/>
        </w:rPr>
        <w:t xml:space="preserve"> a prvky zelenej infraštruktúry</w:t>
      </w:r>
      <w:r>
        <w:rPr>
          <w:bCs/>
        </w:rPr>
        <w:t>.</w:t>
      </w:r>
      <w:r w:rsidRPr="0010564E">
        <w:rPr>
          <w:bCs/>
        </w:rPr>
        <w:t xml:space="preserve"> </w:t>
      </w:r>
    </w:p>
    <w:p w:rsidR="001436D3" w:rsidRPr="0010564E" w:rsidRDefault="001436D3" w:rsidP="001436D3">
      <w:pPr>
        <w:pStyle w:val="Odsekzoznamu"/>
        <w:ind w:firstLine="567"/>
        <w:rPr>
          <w:bCs/>
        </w:rPr>
      </w:pPr>
    </w:p>
    <w:p w:rsidR="001436D3" w:rsidRDefault="001436D3" w:rsidP="001436D3">
      <w:pPr>
        <w:pStyle w:val="Zoznamsodrkami2"/>
        <w:numPr>
          <w:ilvl w:val="0"/>
          <w:numId w:val="0"/>
        </w:numPr>
        <w:tabs>
          <w:tab w:val="left" w:pos="709"/>
          <w:tab w:val="left" w:pos="993"/>
        </w:tabs>
        <w:ind w:left="567"/>
        <w:jc w:val="both"/>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0F0B0D">
        <w:rPr>
          <w:b/>
          <w:bCs/>
        </w:rPr>
        <w:t>7</w:t>
      </w:r>
    </w:p>
    <w:p w:rsidR="001436D3" w:rsidRPr="0010564E" w:rsidRDefault="001436D3" w:rsidP="001436D3">
      <w:pPr>
        <w:pStyle w:val="Zoznamsodrkami2"/>
        <w:numPr>
          <w:ilvl w:val="0"/>
          <w:numId w:val="0"/>
        </w:numPr>
        <w:tabs>
          <w:tab w:val="left" w:pos="708"/>
        </w:tabs>
        <w:ind w:firstLine="567"/>
        <w:jc w:val="center"/>
        <w:rPr>
          <w:b/>
          <w:bCs/>
        </w:rPr>
      </w:pPr>
      <w:r>
        <w:rPr>
          <w:b/>
          <w:bCs/>
        </w:rPr>
        <w:t>Územie</w:t>
      </w:r>
      <w:r w:rsidRPr="0010564E">
        <w:rPr>
          <w:b/>
          <w:bCs/>
        </w:rPr>
        <w:t xml:space="preserve"> výroby</w:t>
      </w:r>
      <w:r>
        <w:rPr>
          <w:b/>
          <w:bCs/>
        </w:rPr>
        <w:t xml:space="preserve"> </w:t>
      </w:r>
    </w:p>
    <w:p w:rsidR="001436D3" w:rsidRPr="0010564E" w:rsidRDefault="001436D3" w:rsidP="001436D3">
      <w:pPr>
        <w:pStyle w:val="Zoznamsodrkami2"/>
        <w:numPr>
          <w:ilvl w:val="0"/>
          <w:numId w:val="0"/>
        </w:numPr>
        <w:tabs>
          <w:tab w:val="left" w:pos="567"/>
          <w:tab w:val="left" w:pos="1134"/>
        </w:tabs>
        <w:ind w:firstLine="567"/>
        <w:jc w:val="center"/>
        <w:rPr>
          <w:b/>
          <w:bCs/>
        </w:rPr>
      </w:pPr>
    </w:p>
    <w:p w:rsidR="00B3535F" w:rsidRDefault="00B3535F" w:rsidP="00B9364C">
      <w:pPr>
        <w:pStyle w:val="Zoznamsodrkami2"/>
        <w:numPr>
          <w:ilvl w:val="0"/>
          <w:numId w:val="10"/>
        </w:numPr>
        <w:tabs>
          <w:tab w:val="left" w:pos="426"/>
        </w:tabs>
        <w:ind w:left="0" w:firstLine="0"/>
        <w:jc w:val="both"/>
      </w:pPr>
      <w:r>
        <w:lastRenderedPageBreak/>
        <w:t>Územie</w:t>
      </w:r>
      <w:r w:rsidRPr="0010564E">
        <w:t xml:space="preserve"> výroby sa spravidla samostatne vymedzuje pre zabezpečenie vhodných podmienok pre priemyselnú alebo poľnohospodársku výrobu a súčasne pre zabezpečenie  ochrany životného prostredia  obytného územia pred negatívnymi dopadmi výrobných procesov</w:t>
      </w:r>
      <w:r w:rsidR="00C66C05">
        <w:t xml:space="preserve"> na základe charakteru prevádzky</w:t>
      </w:r>
      <w:r w:rsidRPr="0010564E">
        <w:t xml:space="preserve"> a súvisiacej dopravnej  infraštruktúry a technickej infraštruktúry.</w:t>
      </w:r>
    </w:p>
    <w:p w:rsidR="00B3535F" w:rsidRPr="0010564E" w:rsidRDefault="00B3535F" w:rsidP="00B3535F">
      <w:pPr>
        <w:pStyle w:val="Zoznamsodrkami2"/>
        <w:numPr>
          <w:ilvl w:val="0"/>
          <w:numId w:val="0"/>
        </w:numPr>
        <w:tabs>
          <w:tab w:val="left" w:pos="1134"/>
        </w:tabs>
        <w:ind w:left="900"/>
        <w:jc w:val="both"/>
      </w:pPr>
    </w:p>
    <w:p w:rsidR="001436D3" w:rsidRPr="0010564E" w:rsidRDefault="001436D3" w:rsidP="00B9364C">
      <w:pPr>
        <w:pStyle w:val="Zoznamsodrkami2"/>
        <w:numPr>
          <w:ilvl w:val="0"/>
          <w:numId w:val="10"/>
        </w:numPr>
        <w:tabs>
          <w:tab w:val="left" w:pos="426"/>
        </w:tabs>
        <w:ind w:left="0" w:firstLine="0"/>
        <w:jc w:val="both"/>
      </w:pPr>
      <w:r>
        <w:t xml:space="preserve">Územia </w:t>
      </w:r>
      <w:r w:rsidRPr="0010564E">
        <w:t>výroby je určené pre umiestnenie</w:t>
      </w:r>
      <w:r w:rsidR="00C66C05">
        <w:t xml:space="preserve"> prevádzkových a skladových stavieb a</w:t>
      </w:r>
      <w:r w:rsidR="005577D4">
        <w:t> </w:t>
      </w:r>
      <w:r w:rsidR="00C66C05">
        <w:t>zariadení</w:t>
      </w:r>
      <w:r w:rsidR="005577D4">
        <w:t xml:space="preserve">, </w:t>
      </w:r>
      <w:r w:rsidR="005577D4" w:rsidRPr="0010564E">
        <w:t>ktoré na základe charakteru prevádzky sú neprípustné v územiach bývania,  rekreácie a</w:t>
      </w:r>
      <w:r w:rsidR="005577D4">
        <w:t xml:space="preserve"> v </w:t>
      </w:r>
      <w:r w:rsidR="005577D4" w:rsidRPr="0010564E">
        <w:t>zmiešaných územiach</w:t>
      </w:r>
      <w:r w:rsidR="00C66C05">
        <w:t>:</w:t>
      </w:r>
    </w:p>
    <w:p w:rsidR="001436D3" w:rsidRPr="0010564E" w:rsidRDefault="001436D3" w:rsidP="00C91797">
      <w:pPr>
        <w:pStyle w:val="Zoznamsodrkami2"/>
        <w:numPr>
          <w:ilvl w:val="0"/>
          <w:numId w:val="8"/>
        </w:numPr>
        <w:tabs>
          <w:tab w:val="left" w:pos="993"/>
          <w:tab w:val="left" w:pos="1134"/>
        </w:tabs>
        <w:ind w:left="567" w:firstLine="0"/>
        <w:jc w:val="both"/>
      </w:pPr>
      <w:r w:rsidRPr="0010564E">
        <w:t>priemyselnej výroby v obciach s veľkým rozsahom priemyselnej výroby a prepravy; kapacita a riešenie verejnej dopravnej infraštruktúry  a technickej infraštruktúry musí zabezpečovať požiadavky na prepravu osôb, tovaru, surovín a energií,</w:t>
      </w:r>
    </w:p>
    <w:p w:rsidR="001436D3" w:rsidRPr="0010564E" w:rsidRDefault="001436D3" w:rsidP="00C91797">
      <w:pPr>
        <w:pStyle w:val="Zoznamsodrkami2"/>
        <w:numPr>
          <w:ilvl w:val="0"/>
          <w:numId w:val="8"/>
        </w:numPr>
        <w:tabs>
          <w:tab w:val="left" w:pos="993"/>
          <w:tab w:val="left" w:pos="1134"/>
        </w:tabs>
        <w:ind w:left="567" w:firstLine="0"/>
        <w:jc w:val="both"/>
      </w:pPr>
      <w:r w:rsidRPr="0010564E">
        <w:t xml:space="preserve">poľnohospodárskej výroby, ktorá sa zriaďuje v obciach v súlade s rozvojom osídlenia a v súlade s podmienkami kapacitného a druhového rozvoja poľnohospodárskej produkcie; vo výrobnom území </w:t>
      </w:r>
      <w:r>
        <w:t xml:space="preserve">obce sa </w:t>
      </w:r>
      <w:r w:rsidRPr="0010564E">
        <w:t xml:space="preserve">umiestňujú stavby a zariadenia </w:t>
      </w:r>
      <w:r>
        <w:t xml:space="preserve">intenzívnej </w:t>
      </w:r>
      <w:r w:rsidRPr="0010564E">
        <w:t>rastlinnej aj živočíšnej výroby s ohľadom na primeranosť ich negatívneho vplyvu na životné prostredie.</w:t>
      </w:r>
    </w:p>
    <w:p w:rsidR="001436D3" w:rsidRPr="0010564E" w:rsidRDefault="001436D3" w:rsidP="001436D3">
      <w:pPr>
        <w:pStyle w:val="Zoznamsodrkami2"/>
        <w:numPr>
          <w:ilvl w:val="0"/>
          <w:numId w:val="0"/>
        </w:numPr>
        <w:tabs>
          <w:tab w:val="left" w:pos="567"/>
          <w:tab w:val="left" w:pos="1134"/>
        </w:tabs>
        <w:ind w:left="567" w:firstLine="567"/>
        <w:jc w:val="both"/>
      </w:pPr>
    </w:p>
    <w:p w:rsidR="001436D3" w:rsidRDefault="001436D3" w:rsidP="001436D3">
      <w:pPr>
        <w:pStyle w:val="Odsekzoznamu"/>
      </w:pPr>
    </w:p>
    <w:p w:rsidR="00C66A24" w:rsidRPr="0010564E" w:rsidRDefault="00C66A24" w:rsidP="00C66A24">
      <w:pPr>
        <w:pStyle w:val="Zoznamsodrkami2"/>
        <w:numPr>
          <w:ilvl w:val="0"/>
          <w:numId w:val="0"/>
        </w:numPr>
        <w:tabs>
          <w:tab w:val="left" w:pos="708"/>
        </w:tabs>
        <w:jc w:val="center"/>
        <w:rPr>
          <w:b/>
          <w:bCs/>
        </w:rPr>
      </w:pPr>
      <w:r w:rsidRPr="0010564E">
        <w:rPr>
          <w:b/>
          <w:bCs/>
        </w:rPr>
        <w:t xml:space="preserve">§ </w:t>
      </w:r>
      <w:r>
        <w:rPr>
          <w:b/>
          <w:bCs/>
        </w:rPr>
        <w:t>8</w:t>
      </w:r>
    </w:p>
    <w:p w:rsidR="00C66A24" w:rsidRPr="0010564E" w:rsidRDefault="00C66A24" w:rsidP="00C66A24">
      <w:pPr>
        <w:pStyle w:val="Zoznamsodrkami2"/>
        <w:numPr>
          <w:ilvl w:val="0"/>
          <w:numId w:val="0"/>
        </w:numPr>
        <w:tabs>
          <w:tab w:val="left" w:pos="708"/>
        </w:tabs>
        <w:jc w:val="center"/>
        <w:rPr>
          <w:b/>
          <w:bCs/>
        </w:rPr>
      </w:pPr>
      <w:r>
        <w:rPr>
          <w:b/>
          <w:bCs/>
        </w:rPr>
        <w:t>Územia</w:t>
      </w:r>
      <w:r w:rsidRPr="0010564E">
        <w:rPr>
          <w:b/>
          <w:bCs/>
        </w:rPr>
        <w:t xml:space="preserve"> doprav</w:t>
      </w:r>
      <w:r>
        <w:rPr>
          <w:b/>
          <w:bCs/>
        </w:rPr>
        <w:t>y</w:t>
      </w:r>
    </w:p>
    <w:p w:rsidR="00C66A24" w:rsidRPr="0010564E" w:rsidRDefault="00C66A24" w:rsidP="00C66A24">
      <w:pPr>
        <w:pStyle w:val="Zoznamsodrkami2"/>
        <w:numPr>
          <w:ilvl w:val="0"/>
          <w:numId w:val="0"/>
        </w:numPr>
        <w:ind w:firstLine="349"/>
        <w:jc w:val="both"/>
      </w:pPr>
    </w:p>
    <w:p w:rsidR="00C66A24" w:rsidRPr="0010564E" w:rsidRDefault="00C66A24" w:rsidP="00B9364C">
      <w:pPr>
        <w:pStyle w:val="Zoznamsodrkami2"/>
        <w:numPr>
          <w:ilvl w:val="0"/>
          <w:numId w:val="0"/>
        </w:numPr>
        <w:jc w:val="both"/>
      </w:pPr>
      <w:r w:rsidRPr="0010564E">
        <w:t xml:space="preserve">(1) </w:t>
      </w:r>
      <w:r>
        <w:t>Územia dopravy</w:t>
      </w:r>
      <w:r w:rsidRPr="0010564E">
        <w:t xml:space="preserve"> sa vym</w:t>
      </w:r>
      <w:r>
        <w:t>edzuje v prípadoch, ak využívanie</w:t>
      </w:r>
      <w:r w:rsidRPr="0010564E">
        <w:t xml:space="preserve"> pozemkov</w:t>
      </w:r>
      <w:r>
        <w:t xml:space="preserve"> dopravných stavieb a zariadení vylučuje ich začlenenie do území iných funkcií</w:t>
      </w:r>
      <w:r w:rsidR="000332CC">
        <w:t xml:space="preserve"> </w:t>
      </w:r>
      <w:r w:rsidR="000332CC" w:rsidRPr="0010564E">
        <w:t xml:space="preserve">najmä z dôvodov intenzity dopravy a jej negatívnych </w:t>
      </w:r>
      <w:r w:rsidR="000332CC">
        <w:t xml:space="preserve">hygienických </w:t>
      </w:r>
      <w:r w:rsidR="000332CC" w:rsidRPr="0010564E">
        <w:t>vplyvov</w:t>
      </w:r>
      <w:r>
        <w:t xml:space="preserve"> a tiež vtedy, keď vymedzenie území je</w:t>
      </w:r>
      <w:r w:rsidRPr="0010564E">
        <w:t xml:space="preserve"> nevyhnutné na zabezpečenie dopravnej prístupnosti, napríklad k </w:t>
      </w:r>
      <w:r>
        <w:t>územiu</w:t>
      </w:r>
      <w:r w:rsidRPr="0010564E">
        <w:t xml:space="preserve"> výroby, </w:t>
      </w:r>
      <w:r>
        <w:t>územiu</w:t>
      </w:r>
      <w:r w:rsidRPr="0010564E">
        <w:t xml:space="preserve"> občianskej vybavenosti, </w:t>
      </w:r>
      <w:r>
        <w:t>územiam</w:t>
      </w:r>
      <w:r w:rsidRPr="0010564E">
        <w:t xml:space="preserve"> ťažby atď. </w:t>
      </w:r>
    </w:p>
    <w:p w:rsidR="00C66A24" w:rsidRPr="0010564E" w:rsidRDefault="00C66A24" w:rsidP="00C66A24">
      <w:pPr>
        <w:pStyle w:val="Zoznamsodrkami2"/>
        <w:numPr>
          <w:ilvl w:val="0"/>
          <w:numId w:val="0"/>
        </w:numPr>
        <w:ind w:hanging="360"/>
        <w:jc w:val="both"/>
      </w:pPr>
    </w:p>
    <w:p w:rsidR="00C66A24" w:rsidRPr="0010564E" w:rsidRDefault="00C66A24" w:rsidP="00B9364C">
      <w:pPr>
        <w:pStyle w:val="Zoznamsodrkami2"/>
        <w:numPr>
          <w:ilvl w:val="0"/>
          <w:numId w:val="0"/>
        </w:numPr>
        <w:jc w:val="both"/>
      </w:pPr>
      <w:r w:rsidRPr="0010564E">
        <w:t xml:space="preserve">(2) </w:t>
      </w:r>
      <w:r>
        <w:t>Územia</w:t>
      </w:r>
      <w:r w:rsidRPr="0010564E">
        <w:t xml:space="preserve"> dopravnej infraštruktúry zahŕňajú pozemky stavieb a zariadení </w:t>
      </w:r>
      <w:r w:rsidR="00AE3EC1">
        <w:t xml:space="preserve">cestnej, </w:t>
      </w:r>
      <w:r w:rsidRPr="0010564E">
        <w:t>železničnej, leteckej</w:t>
      </w:r>
      <w:r w:rsidR="00AE3EC1">
        <w:t xml:space="preserve">, </w:t>
      </w:r>
      <w:r w:rsidR="00AE3EC1" w:rsidRPr="0010564E">
        <w:t xml:space="preserve">vodnej, </w:t>
      </w:r>
      <w:r w:rsidR="00AE3EC1">
        <w:t>a kombinovanej</w:t>
      </w:r>
      <w:r w:rsidRPr="0010564E">
        <w:t xml:space="preserve"> </w:t>
      </w:r>
      <w:r w:rsidR="00AE3EC1">
        <w:t>dopravy</w:t>
      </w:r>
      <w:r w:rsidR="00AE3EC1" w:rsidRPr="0010564E">
        <w:t xml:space="preserve"> </w:t>
      </w:r>
      <w:r w:rsidRPr="0010564E">
        <w:t xml:space="preserve">a iných druhov dopravy. </w:t>
      </w:r>
    </w:p>
    <w:p w:rsidR="00C66A24" w:rsidRPr="0010564E" w:rsidRDefault="00C66A24" w:rsidP="00C66A24">
      <w:pPr>
        <w:pStyle w:val="Odsekzoznamu"/>
        <w:ind w:left="0" w:firstLine="349"/>
      </w:pPr>
    </w:p>
    <w:p w:rsidR="00C66A24" w:rsidRPr="0010564E" w:rsidRDefault="00C66A24" w:rsidP="00B9364C">
      <w:pPr>
        <w:pStyle w:val="Zoznamsodrkami2"/>
        <w:numPr>
          <w:ilvl w:val="0"/>
          <w:numId w:val="0"/>
        </w:numPr>
        <w:jc w:val="both"/>
      </w:pPr>
      <w:r w:rsidRPr="0010564E">
        <w:t xml:space="preserve">(3) </w:t>
      </w:r>
      <w:r>
        <w:t>Územia</w:t>
      </w:r>
      <w:r w:rsidRPr="0010564E">
        <w:t xml:space="preserve"> cestnej dopravy zahŕňajú najmä </w:t>
      </w:r>
      <w:r>
        <w:t xml:space="preserve">koridory </w:t>
      </w:r>
      <w:r w:rsidRPr="0010564E">
        <w:t xml:space="preserve"> diaľnic</w:t>
      </w:r>
      <w:r>
        <w:t xml:space="preserve"> rýchlostných ciest</w:t>
      </w:r>
      <w:r w:rsidRPr="0010564E">
        <w:t>, ciest I., II., III. triedy</w:t>
      </w:r>
      <w:r>
        <w:t>,</w:t>
      </w:r>
      <w:r w:rsidRPr="0010564E">
        <w:t> miestnych komunikácii</w:t>
      </w:r>
      <w:r>
        <w:t xml:space="preserve"> a účelových komunikácií</w:t>
      </w:r>
      <w:r w:rsidRPr="0010564E">
        <w:t xml:space="preserve">, </w:t>
      </w:r>
      <w:r>
        <w:t xml:space="preserve">cyklotrasy, </w:t>
      </w:r>
      <w:r w:rsidRPr="0010564E">
        <w:t xml:space="preserve">vrátane pozemkov, na ktorých sú umiestnené súčasti komunikácii, napríklad násypy, oporné múry, mosty a izolačná zeleň, pozemky stavieb dopravných zariadení a dopravného vybavenia, napríklad autobusové stanice, terminály, odstavné parkoviská pre autobusy a nákladné automobily, hromadné a radové garáže a odstavné a parkovacie </w:t>
      </w:r>
      <w:r>
        <w:t>územia</w:t>
      </w:r>
      <w:r w:rsidRPr="0010564E">
        <w:t xml:space="preserve">, areály údržby pozemných komunikácii, či čerpacie stanice pohonných hmôt. </w:t>
      </w:r>
    </w:p>
    <w:p w:rsidR="00C66A24" w:rsidRPr="0010564E" w:rsidRDefault="00C66A24" w:rsidP="00C66A24">
      <w:pPr>
        <w:pStyle w:val="Zoznamsodrkami2"/>
        <w:numPr>
          <w:ilvl w:val="0"/>
          <w:numId w:val="0"/>
        </w:numPr>
        <w:ind w:left="360"/>
        <w:jc w:val="both"/>
      </w:pPr>
    </w:p>
    <w:p w:rsidR="00C66A24" w:rsidRPr="0010564E" w:rsidRDefault="00C66A24" w:rsidP="00B9364C">
      <w:pPr>
        <w:pStyle w:val="Zoznamsodrkami2"/>
        <w:numPr>
          <w:ilvl w:val="0"/>
          <w:numId w:val="0"/>
        </w:numPr>
        <w:jc w:val="both"/>
      </w:pPr>
      <w:r w:rsidRPr="0010564E">
        <w:t xml:space="preserve">(4) </w:t>
      </w:r>
      <w:r>
        <w:t>Územia</w:t>
      </w:r>
      <w:r w:rsidRPr="0010564E">
        <w:t xml:space="preserve"> železničnej dopravy zahŕňajú najmä </w:t>
      </w:r>
      <w:r>
        <w:t>koridory koľajísk</w:t>
      </w:r>
      <w:r w:rsidRPr="0010564E">
        <w:t xml:space="preserve">, vrátane mostov, koľajiska a sprievodnej zelene, ďalej pozemky zariadení železničnej dopravy, </w:t>
      </w:r>
      <w:r>
        <w:t xml:space="preserve">najmä </w:t>
      </w:r>
      <w:r w:rsidRPr="0010564E">
        <w:t>stanice, zastávky, nástupi</w:t>
      </w:r>
      <w:r>
        <w:t>ská</w:t>
      </w:r>
      <w:r w:rsidRPr="0010564E">
        <w:t xml:space="preserve"> a prístupové cesty, prevádzkové budovy a pozemky vozovní, opravovní, prekladísk a administratívnych budov. </w:t>
      </w:r>
    </w:p>
    <w:p w:rsidR="00C66A24" w:rsidRPr="0010564E" w:rsidRDefault="00C66A24" w:rsidP="00C66A24">
      <w:pPr>
        <w:pStyle w:val="Odsekzoznamu"/>
        <w:ind w:left="0"/>
      </w:pPr>
    </w:p>
    <w:p w:rsidR="00C66A24" w:rsidRDefault="00B9364C" w:rsidP="00B9364C">
      <w:pPr>
        <w:pStyle w:val="Zoznamsodrkami2"/>
        <w:numPr>
          <w:ilvl w:val="0"/>
          <w:numId w:val="32"/>
        </w:numPr>
        <w:tabs>
          <w:tab w:val="clear" w:pos="1674"/>
        </w:tabs>
        <w:ind w:left="284" w:hanging="284"/>
      </w:pPr>
      <w:r>
        <w:t xml:space="preserve"> </w:t>
      </w:r>
      <w:r w:rsidR="00C66A24">
        <w:t>Územia</w:t>
      </w:r>
      <w:r w:rsidR="00C66A24" w:rsidRPr="0010564E">
        <w:t xml:space="preserve"> leteckej dopravy zahŕňajú najmä pozemky letísk</w:t>
      </w:r>
      <w:r w:rsidR="00AE3EC1">
        <w:t>.</w:t>
      </w:r>
    </w:p>
    <w:p w:rsidR="00AE3EC1" w:rsidRPr="0010564E" w:rsidRDefault="00AE3EC1" w:rsidP="00AE3EC1">
      <w:pPr>
        <w:pStyle w:val="Zoznamsodrkami2"/>
        <w:numPr>
          <w:ilvl w:val="0"/>
          <w:numId w:val="0"/>
        </w:numPr>
        <w:jc w:val="both"/>
      </w:pPr>
    </w:p>
    <w:p w:rsidR="00C66A24" w:rsidRPr="0010564E" w:rsidRDefault="00C66A24" w:rsidP="00B9364C">
      <w:pPr>
        <w:pStyle w:val="Zoznamsodrkami2"/>
        <w:numPr>
          <w:ilvl w:val="0"/>
          <w:numId w:val="0"/>
        </w:numPr>
        <w:jc w:val="both"/>
      </w:pPr>
      <w:r w:rsidRPr="0010564E">
        <w:t xml:space="preserve">(6) </w:t>
      </w:r>
      <w:r>
        <w:t>Územia</w:t>
      </w:r>
      <w:r w:rsidRPr="0010564E">
        <w:t xml:space="preserve"> vodnej dopravy zahŕňajú najmä pozemky vodných plôch, určené pre vodné cesty, napríklad  kanály a splavné úseky riek, pozemky nábreží pre vodnú dopravu, pozemky prístavov, plavebných komôr, prekladísk a tiež súvisiace pozemky dopravnej a technickej infraštruktúry. </w:t>
      </w:r>
    </w:p>
    <w:p w:rsidR="00C66A24" w:rsidRPr="0010564E" w:rsidRDefault="00C66A24" w:rsidP="00C66A24">
      <w:pPr>
        <w:pStyle w:val="Odsekzoznamu"/>
        <w:ind w:left="0"/>
      </w:pPr>
    </w:p>
    <w:p w:rsidR="00C66A24" w:rsidRPr="0010564E" w:rsidRDefault="00C66A24" w:rsidP="00B9364C">
      <w:pPr>
        <w:pStyle w:val="Zoznamsodrkami2"/>
        <w:numPr>
          <w:ilvl w:val="0"/>
          <w:numId w:val="0"/>
        </w:numPr>
        <w:jc w:val="both"/>
      </w:pPr>
      <w:r w:rsidRPr="0010564E">
        <w:lastRenderedPageBreak/>
        <w:t xml:space="preserve">(7) </w:t>
      </w:r>
      <w:r>
        <w:t>Územia</w:t>
      </w:r>
      <w:r w:rsidRPr="0010564E">
        <w:t xml:space="preserve"> kombinovanej dopravy zahŕňajú pozemky zariadení a stavieb terminálov kombinovanej dopravy a pozemky pre súvisiacu výrobu a skladovanie. </w:t>
      </w:r>
    </w:p>
    <w:p w:rsidR="00C66A24" w:rsidRPr="0010564E" w:rsidRDefault="00C66A24" w:rsidP="00C66A24">
      <w:pPr>
        <w:pStyle w:val="Odsekzoznamu"/>
        <w:ind w:left="0"/>
      </w:pPr>
    </w:p>
    <w:p w:rsidR="00C66A24" w:rsidRPr="0010564E" w:rsidRDefault="00C66A24" w:rsidP="001436D3">
      <w:pPr>
        <w:pStyle w:val="Odsekzoznamu"/>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sidR="00225682">
        <w:rPr>
          <w:b/>
          <w:bCs/>
        </w:rPr>
        <w:t>9</w:t>
      </w:r>
    </w:p>
    <w:p w:rsidR="001436D3" w:rsidRPr="0010564E" w:rsidRDefault="000F0B0D" w:rsidP="001436D3">
      <w:pPr>
        <w:pStyle w:val="Zoznamsodrkami2"/>
        <w:numPr>
          <w:ilvl w:val="0"/>
          <w:numId w:val="0"/>
        </w:numPr>
        <w:tabs>
          <w:tab w:val="left" w:pos="708"/>
        </w:tabs>
        <w:jc w:val="center"/>
        <w:rPr>
          <w:b/>
          <w:bCs/>
        </w:rPr>
      </w:pPr>
      <w:r>
        <w:rPr>
          <w:b/>
          <w:bCs/>
        </w:rPr>
        <w:t xml:space="preserve"> </w:t>
      </w:r>
      <w:r w:rsidR="001436D3">
        <w:rPr>
          <w:b/>
          <w:bCs/>
        </w:rPr>
        <w:t>Územia</w:t>
      </w:r>
      <w:r w:rsidR="001436D3" w:rsidRPr="0010564E">
        <w:rPr>
          <w:b/>
          <w:bCs/>
        </w:rPr>
        <w:t xml:space="preserve"> rekreácie </w:t>
      </w:r>
      <w:r w:rsidR="001436D3">
        <w:rPr>
          <w:b/>
          <w:bCs/>
        </w:rPr>
        <w:t>a športu</w:t>
      </w:r>
    </w:p>
    <w:p w:rsidR="001436D3" w:rsidRPr="0010564E" w:rsidRDefault="001436D3" w:rsidP="001436D3">
      <w:pPr>
        <w:pStyle w:val="Zoznamsodrkami2"/>
        <w:numPr>
          <w:ilvl w:val="0"/>
          <w:numId w:val="0"/>
        </w:numPr>
        <w:tabs>
          <w:tab w:val="left" w:pos="708"/>
        </w:tabs>
        <w:jc w:val="both"/>
        <w:rPr>
          <w:b/>
          <w:bCs/>
        </w:rPr>
      </w:pPr>
    </w:p>
    <w:p w:rsidR="005577D4" w:rsidRDefault="001436D3" w:rsidP="00B9364C">
      <w:pPr>
        <w:pStyle w:val="Zoznamsodrkami2"/>
        <w:numPr>
          <w:ilvl w:val="0"/>
          <w:numId w:val="3"/>
        </w:numPr>
        <w:tabs>
          <w:tab w:val="left" w:pos="480"/>
          <w:tab w:val="left" w:pos="720"/>
        </w:tabs>
        <w:ind w:left="0" w:firstLine="0"/>
        <w:jc w:val="both"/>
      </w:pPr>
      <w:r>
        <w:t xml:space="preserve">Územie </w:t>
      </w:r>
      <w:r w:rsidRPr="0010564E">
        <w:t>rekreácie</w:t>
      </w:r>
      <w:r w:rsidR="00F05EA5">
        <w:t xml:space="preserve"> a</w:t>
      </w:r>
      <w:r w:rsidRPr="0010564E">
        <w:t xml:space="preserve"> </w:t>
      </w:r>
      <w:r>
        <w:t xml:space="preserve">športu </w:t>
      </w:r>
      <w:r w:rsidR="00ED447A" w:rsidRPr="0010564E">
        <w:rPr>
          <w:bCs/>
        </w:rPr>
        <w:t>sa vymedzuj</w:t>
      </w:r>
      <w:r w:rsidR="00ED447A">
        <w:rPr>
          <w:bCs/>
        </w:rPr>
        <w:t>e</w:t>
      </w:r>
      <w:r w:rsidR="00ED447A" w:rsidRPr="0010564E">
        <w:rPr>
          <w:bCs/>
        </w:rPr>
        <w:t xml:space="preserve"> za účelom vytvorenia podmienok pre primerané umiestnenie, dostupnosť a využívanie </w:t>
      </w:r>
      <w:r w:rsidR="00ED447A">
        <w:rPr>
          <w:bCs/>
        </w:rPr>
        <w:t>územia a stavieb a zariadení</w:t>
      </w:r>
      <w:r w:rsidR="00ED447A" w:rsidRPr="0010564E">
        <w:rPr>
          <w:bCs/>
        </w:rPr>
        <w:t xml:space="preserve"> </w:t>
      </w:r>
      <w:r w:rsidRPr="0010564E">
        <w:t>rekreáci</w:t>
      </w:r>
      <w:r w:rsidR="00ED447A">
        <w:t>e</w:t>
      </w:r>
      <w:r w:rsidRPr="0010564E">
        <w:t xml:space="preserve"> a šport</w:t>
      </w:r>
      <w:r w:rsidR="00ED447A">
        <w:t>u</w:t>
      </w:r>
      <w:r>
        <w:t>.</w:t>
      </w:r>
      <w:r w:rsidRPr="0010564E">
        <w:t xml:space="preserve"> </w:t>
      </w:r>
      <w:r w:rsidR="005577D4" w:rsidRPr="00C91797">
        <w:rPr>
          <w:bCs/>
        </w:rPr>
        <w:t xml:space="preserve">Menšie územia </w:t>
      </w:r>
      <w:r w:rsidR="00ED447A" w:rsidRPr="0010564E">
        <w:t>rekreáci</w:t>
      </w:r>
      <w:r w:rsidR="00ED447A">
        <w:t>e</w:t>
      </w:r>
      <w:r w:rsidR="00ED447A" w:rsidRPr="0010564E">
        <w:t xml:space="preserve"> a šport</w:t>
      </w:r>
      <w:r w:rsidR="00ED447A">
        <w:t>u</w:t>
      </w:r>
      <w:r w:rsidR="00ED447A" w:rsidRPr="00C91797">
        <w:rPr>
          <w:bCs/>
        </w:rPr>
        <w:t xml:space="preserve"> </w:t>
      </w:r>
      <w:r w:rsidR="005577D4" w:rsidRPr="00C91797">
        <w:rPr>
          <w:bCs/>
        </w:rPr>
        <w:t xml:space="preserve">sú súčasťou ostatných funkčných území. </w:t>
      </w:r>
      <w:r w:rsidR="00ED447A" w:rsidRPr="00C91797">
        <w:rPr>
          <w:bCs/>
        </w:rPr>
        <w:t>Stavby, zariadenia a ú</w:t>
      </w:r>
      <w:r w:rsidR="00ED447A">
        <w:t xml:space="preserve">zemie </w:t>
      </w:r>
      <w:r w:rsidR="00ED447A" w:rsidRPr="0010564E">
        <w:t>rekreácie</w:t>
      </w:r>
      <w:r w:rsidR="00ED447A">
        <w:t xml:space="preserve"> a</w:t>
      </w:r>
      <w:r w:rsidR="00ED447A" w:rsidRPr="0010564E">
        <w:t xml:space="preserve"> </w:t>
      </w:r>
      <w:r w:rsidR="00ED447A">
        <w:t>športu musia</w:t>
      </w:r>
      <w:r w:rsidR="005577D4" w:rsidRPr="0010564E">
        <w:t xml:space="preserve"> skladbou a kapacitou  zodpovedať veľkosti obce a</w:t>
      </w:r>
      <w:r w:rsidR="00ED447A">
        <w:t xml:space="preserve"> prípadne</w:t>
      </w:r>
      <w:r w:rsidR="005577D4" w:rsidRPr="0010564E">
        <w:t>  potrebám záujmového územia</w:t>
      </w:r>
      <w:r w:rsidR="00ED447A">
        <w:t xml:space="preserve">, regionálnym a </w:t>
      </w:r>
      <w:r w:rsidR="00C91797">
        <w:t>celoštátnym</w:t>
      </w:r>
      <w:r w:rsidR="005577D4" w:rsidRPr="0010564E">
        <w:t xml:space="preserve">. </w:t>
      </w:r>
    </w:p>
    <w:p w:rsidR="001436D3" w:rsidRPr="0010564E" w:rsidRDefault="001436D3" w:rsidP="001436D3">
      <w:pPr>
        <w:pStyle w:val="Zoznamsodrkami2"/>
        <w:numPr>
          <w:ilvl w:val="0"/>
          <w:numId w:val="0"/>
        </w:numPr>
        <w:tabs>
          <w:tab w:val="left" w:pos="480"/>
          <w:tab w:val="left" w:pos="720"/>
        </w:tabs>
        <w:ind w:left="360"/>
        <w:jc w:val="both"/>
      </w:pPr>
    </w:p>
    <w:p w:rsidR="001436D3" w:rsidRPr="0010564E" w:rsidRDefault="001436D3" w:rsidP="00B9364C">
      <w:pPr>
        <w:pStyle w:val="Zoznamsodrkami2"/>
        <w:numPr>
          <w:ilvl w:val="0"/>
          <w:numId w:val="3"/>
        </w:numPr>
        <w:tabs>
          <w:tab w:val="left" w:pos="480"/>
          <w:tab w:val="left" w:pos="720"/>
        </w:tabs>
        <w:ind w:left="0" w:firstLine="0"/>
        <w:jc w:val="both"/>
      </w:pPr>
      <w:r>
        <w:t xml:space="preserve">. </w:t>
      </w:r>
      <w:r w:rsidRPr="0010564E">
        <w:t>Podstatnú časť rekreačn</w:t>
      </w:r>
      <w:r>
        <w:t>ej</w:t>
      </w:r>
      <w:r w:rsidRPr="0010564E">
        <w:t xml:space="preserve"> </w:t>
      </w:r>
      <w:r>
        <w:t>územia</w:t>
      </w:r>
      <w:r w:rsidRPr="0010564E">
        <w:t xml:space="preserve"> tvor</w:t>
      </w:r>
      <w:r>
        <w:t>í</w:t>
      </w:r>
      <w:r w:rsidRPr="0010564E">
        <w:t xml:space="preserve"> zeleň, najmä lesy, trvalé trávne porasty, ovocné sady, záhrady a záhradkárske osady, parky, </w:t>
      </w:r>
      <w:r>
        <w:t xml:space="preserve">vodné plochy a </w:t>
      </w:r>
      <w:r w:rsidRPr="0010564E">
        <w:t xml:space="preserve"> vodné toky</w:t>
      </w:r>
      <w:r>
        <w:t>.</w:t>
      </w:r>
      <w:r w:rsidRPr="0010564E">
        <w:t xml:space="preserve"> a  . </w:t>
      </w:r>
      <w:r>
        <w:t>V území</w:t>
      </w:r>
      <w:r w:rsidRPr="0010564E">
        <w:t xml:space="preserve"> možno umiestniť športové zariadenia, ihriská, kúpaliská, zariadenia verejného stravovania a niektorých služieb prechodného ubytovania, centrá voľného času,  zariadenia so špecifickou funkciou  a súvisiacu dopravnú infraštruktúru a technickú infraštruktúru.</w:t>
      </w:r>
    </w:p>
    <w:p w:rsidR="001436D3" w:rsidRDefault="001436D3" w:rsidP="001436D3">
      <w:pPr>
        <w:pStyle w:val="Zoznamsodrkami2"/>
        <w:numPr>
          <w:ilvl w:val="0"/>
          <w:numId w:val="0"/>
        </w:numPr>
        <w:tabs>
          <w:tab w:val="left" w:pos="708"/>
        </w:tabs>
        <w:ind w:firstLine="567"/>
        <w:jc w:val="center"/>
        <w:rPr>
          <w:b/>
          <w:bCs/>
        </w:rPr>
      </w:pPr>
    </w:p>
    <w:p w:rsidR="001436D3" w:rsidRPr="0010564E" w:rsidRDefault="001436D3" w:rsidP="001436D3">
      <w:pPr>
        <w:pStyle w:val="Zoznamsodrkami2"/>
        <w:numPr>
          <w:ilvl w:val="0"/>
          <w:numId w:val="0"/>
        </w:numPr>
        <w:tabs>
          <w:tab w:val="left" w:pos="708"/>
        </w:tabs>
        <w:ind w:firstLine="567"/>
        <w:jc w:val="center"/>
        <w:rPr>
          <w:b/>
          <w:bCs/>
        </w:rPr>
      </w:pPr>
      <w:r w:rsidRPr="0010564E">
        <w:rPr>
          <w:b/>
          <w:bCs/>
        </w:rPr>
        <w:t xml:space="preserve">§ </w:t>
      </w:r>
      <w:r w:rsidR="00225682">
        <w:rPr>
          <w:b/>
          <w:bCs/>
        </w:rPr>
        <w:t>10</w:t>
      </w:r>
    </w:p>
    <w:p w:rsidR="001436D3" w:rsidRPr="0010564E" w:rsidRDefault="001436D3" w:rsidP="001436D3">
      <w:pPr>
        <w:ind w:firstLine="567"/>
        <w:jc w:val="center"/>
        <w:rPr>
          <w:b/>
          <w:bCs/>
        </w:rPr>
      </w:pPr>
      <w:r w:rsidRPr="0010564E">
        <w:rPr>
          <w:b/>
          <w:bCs/>
        </w:rPr>
        <w:t xml:space="preserve">Zmiešané </w:t>
      </w:r>
      <w:r>
        <w:rPr>
          <w:b/>
          <w:bCs/>
        </w:rPr>
        <w:t xml:space="preserve">územia </w:t>
      </w:r>
    </w:p>
    <w:p w:rsidR="001436D3" w:rsidRPr="0010564E" w:rsidRDefault="001436D3" w:rsidP="001436D3">
      <w:pPr>
        <w:pStyle w:val="Odsekzoznamu"/>
        <w:ind w:firstLine="567"/>
        <w:jc w:val="center"/>
        <w:rPr>
          <w:b/>
          <w:bCs/>
        </w:rPr>
      </w:pPr>
    </w:p>
    <w:p w:rsidR="001436D3" w:rsidRPr="0010564E" w:rsidRDefault="001436D3" w:rsidP="00B9364C">
      <w:pPr>
        <w:pStyle w:val="Zoznamsodrkami2"/>
        <w:numPr>
          <w:ilvl w:val="0"/>
          <w:numId w:val="26"/>
        </w:numPr>
        <w:tabs>
          <w:tab w:val="left" w:pos="720"/>
        </w:tabs>
        <w:ind w:left="0" w:firstLine="0"/>
        <w:jc w:val="both"/>
      </w:pPr>
      <w:r w:rsidRPr="0010564E">
        <w:rPr>
          <w:bCs/>
        </w:rPr>
        <w:t xml:space="preserve">Zmiešané </w:t>
      </w:r>
      <w:r>
        <w:rPr>
          <w:bCs/>
        </w:rPr>
        <w:t>územie</w:t>
      </w:r>
      <w:r w:rsidRPr="0010564E">
        <w:rPr>
          <w:bCs/>
        </w:rPr>
        <w:t xml:space="preserve"> s</w:t>
      </w:r>
      <w:r>
        <w:rPr>
          <w:bCs/>
        </w:rPr>
        <w:t xml:space="preserve">a vymedzuje </w:t>
      </w:r>
      <w:r w:rsidRPr="0010564E">
        <w:rPr>
          <w:bCs/>
        </w:rPr>
        <w:t xml:space="preserve"> , ak nie je možné </w:t>
      </w:r>
      <w:r>
        <w:rPr>
          <w:bCs/>
        </w:rPr>
        <w:t>alebo účelné stanoviť hlavné funkčné využívanie</w:t>
      </w:r>
      <w:r w:rsidRPr="0010564E">
        <w:rPr>
          <w:bCs/>
        </w:rPr>
        <w:t xml:space="preserve"> územia. </w:t>
      </w:r>
      <w:r w:rsidR="00225682">
        <w:rPr>
          <w:bCs/>
        </w:rPr>
        <w:t>Zmiešané územie je zastúpené viacer</w:t>
      </w:r>
      <w:r w:rsidR="00521AEB">
        <w:rPr>
          <w:bCs/>
        </w:rPr>
        <w:t>ými hlavnými funkčnými územiami</w:t>
      </w:r>
      <w:r>
        <w:rPr>
          <w:bCs/>
        </w:rPr>
        <w:t xml:space="preserve"> ako je najmä územie občianskej vybavenosti a bývania, občianskej vybavenosti a nevýrobných služieb a územie výroby a nevýrobných služieb. </w:t>
      </w:r>
      <w:r w:rsidRPr="0010564E">
        <w:t>Súčasťou zmiešan</w:t>
      </w:r>
      <w:r>
        <w:t xml:space="preserve">ých území </w:t>
      </w:r>
      <w:r w:rsidR="00107A08">
        <w:t xml:space="preserve">sú </w:t>
      </w:r>
      <w:r w:rsidR="00521AEB" w:rsidRPr="0010564E">
        <w:rPr>
          <w:bCs/>
        </w:rPr>
        <w:t>a</w:t>
      </w:r>
      <w:r w:rsidR="00107A08">
        <w:rPr>
          <w:bCs/>
        </w:rPr>
        <w:t xml:space="preserve">j </w:t>
      </w:r>
      <w:r w:rsidR="00521AEB" w:rsidRPr="0010564E">
        <w:rPr>
          <w:bCs/>
        </w:rPr>
        <w:t> pozemky súvisiacej dopravnej infraštruktúry a technickej infraštruktúry a verejných priest</w:t>
      </w:r>
      <w:r w:rsidR="00521AEB">
        <w:rPr>
          <w:bCs/>
        </w:rPr>
        <w:t>orov a prvky zelenej infraštruktúry a bývania.</w:t>
      </w:r>
    </w:p>
    <w:p w:rsidR="001436D3" w:rsidRPr="0010564E" w:rsidRDefault="001436D3" w:rsidP="001436D3">
      <w:pPr>
        <w:pStyle w:val="Zoznamsodrkami2"/>
        <w:numPr>
          <w:ilvl w:val="0"/>
          <w:numId w:val="0"/>
        </w:numPr>
        <w:tabs>
          <w:tab w:val="left" w:pos="993"/>
        </w:tabs>
        <w:jc w:val="both"/>
        <w:rPr>
          <w:bCs/>
        </w:rPr>
      </w:pPr>
    </w:p>
    <w:p w:rsidR="001436D3" w:rsidRPr="00107A08" w:rsidRDefault="001436D3" w:rsidP="00B9364C">
      <w:pPr>
        <w:pStyle w:val="Zoznamsodrkami2"/>
        <w:numPr>
          <w:ilvl w:val="0"/>
          <w:numId w:val="26"/>
        </w:numPr>
        <w:tabs>
          <w:tab w:val="left" w:pos="709"/>
        </w:tabs>
        <w:ind w:left="0" w:firstLine="0"/>
        <w:jc w:val="both"/>
        <w:rPr>
          <w:bCs/>
        </w:rPr>
      </w:pPr>
      <w:r w:rsidRPr="0010564E">
        <w:t xml:space="preserve">Zmiešané územie občianskej vybavenosti a bývania sa samostatne vymedzuje, </w:t>
      </w:r>
      <w:r>
        <w:t>ak</w:t>
      </w:r>
      <w:r w:rsidRPr="0010564E">
        <w:t xml:space="preserve"> </w:t>
      </w:r>
      <w:r>
        <w:t xml:space="preserve">územie z hľadiska </w:t>
      </w:r>
      <w:r w:rsidRPr="0010564E">
        <w:t>charakter</w:t>
      </w:r>
      <w:r>
        <w:t>u</w:t>
      </w:r>
      <w:r w:rsidRPr="0010564E">
        <w:t xml:space="preserve"> zástavby, je</w:t>
      </w:r>
      <w:r>
        <w:t>ho</w:t>
      </w:r>
      <w:r w:rsidRPr="0010564E">
        <w:t xml:space="preserve"> urbanistick</w:t>
      </w:r>
      <w:r>
        <w:t>ej</w:t>
      </w:r>
      <w:r w:rsidRPr="0010564E">
        <w:t xml:space="preserve"> štruktúr</w:t>
      </w:r>
      <w:r>
        <w:t>y</w:t>
      </w:r>
      <w:r w:rsidRPr="0010564E">
        <w:t xml:space="preserve"> a spôsob</w:t>
      </w:r>
      <w:r>
        <w:t>u</w:t>
      </w:r>
      <w:r w:rsidRPr="0010564E">
        <w:t xml:space="preserve"> je</w:t>
      </w:r>
      <w:r>
        <w:t>ho</w:t>
      </w:r>
      <w:r w:rsidRPr="0010564E">
        <w:t xml:space="preserve"> </w:t>
      </w:r>
      <w:r w:rsidR="00F368DA">
        <w:t>využívania</w:t>
      </w:r>
      <w:r w:rsidRPr="0010564E">
        <w:t xml:space="preserve"> nie je účelné členiť na oddelené </w:t>
      </w:r>
      <w:r>
        <w:t>územie</w:t>
      </w:r>
      <w:r w:rsidRPr="0010564E">
        <w:t xml:space="preserve"> bývania a</w:t>
      </w:r>
      <w:r>
        <w:t xml:space="preserve"> na </w:t>
      </w:r>
      <w:r w:rsidRPr="0010564E">
        <w:t xml:space="preserve">oddelené </w:t>
      </w:r>
      <w:r>
        <w:t>územie</w:t>
      </w:r>
      <w:r w:rsidRPr="0010564E">
        <w:t xml:space="preserve"> občianskej vybavenosti</w:t>
      </w:r>
      <w:r>
        <w:t xml:space="preserve">. </w:t>
      </w:r>
    </w:p>
    <w:p w:rsidR="00107A08" w:rsidRDefault="00107A08" w:rsidP="00107A08">
      <w:pPr>
        <w:pStyle w:val="Odsekzoznamu"/>
        <w:rPr>
          <w:bCs/>
        </w:rPr>
      </w:pPr>
    </w:p>
    <w:p w:rsidR="001436D3" w:rsidRPr="0010564E" w:rsidRDefault="001436D3" w:rsidP="001436D3">
      <w:pPr>
        <w:pStyle w:val="Odsekzoznamu"/>
        <w:ind w:firstLine="567"/>
      </w:pPr>
    </w:p>
    <w:p w:rsidR="001436D3" w:rsidRDefault="001436D3" w:rsidP="00B9364C">
      <w:pPr>
        <w:pStyle w:val="Zoznamsodrkami2"/>
        <w:numPr>
          <w:ilvl w:val="0"/>
          <w:numId w:val="26"/>
        </w:numPr>
        <w:tabs>
          <w:tab w:val="left" w:pos="709"/>
          <w:tab w:val="left" w:pos="993"/>
        </w:tabs>
        <w:ind w:left="142" w:hanging="142"/>
        <w:jc w:val="both"/>
      </w:pPr>
      <w:r w:rsidRPr="0010564E">
        <w:t xml:space="preserve">Zmiešané </w:t>
      </w:r>
      <w:r>
        <w:t>územia</w:t>
      </w:r>
      <w:r w:rsidRPr="0010564E">
        <w:t xml:space="preserve"> občianskej vybavenosti a nevýrobných </w:t>
      </w:r>
      <w:r>
        <w:t>služieb</w:t>
      </w:r>
      <w:r w:rsidRPr="0010564E">
        <w:t xml:space="preserve"> sa vymedzuj</w:t>
      </w:r>
      <w:r>
        <w:t>e</w:t>
      </w:r>
      <w:r w:rsidRPr="0010564E">
        <w:t xml:space="preserve"> za účelom zabezpečenia podmienok pre primerané umiestnenie, dostupnosť a rozsah plôch pre stavby občianskeho vybavenia, pracovísk administratívy, školstva, výskumu a ostatných nevýrobných </w:t>
      </w:r>
      <w:r>
        <w:t xml:space="preserve">služieb </w:t>
      </w:r>
      <w:r w:rsidRPr="0010564E">
        <w:t xml:space="preserve">a pre zabezpečenie podmienok  ich využívania. </w:t>
      </w:r>
    </w:p>
    <w:p w:rsidR="001436D3" w:rsidRDefault="001436D3" w:rsidP="001436D3">
      <w:pPr>
        <w:pStyle w:val="Zoznamsodrkami2"/>
        <w:numPr>
          <w:ilvl w:val="0"/>
          <w:numId w:val="0"/>
        </w:numPr>
        <w:tabs>
          <w:tab w:val="left" w:pos="709"/>
          <w:tab w:val="left" w:pos="993"/>
        </w:tabs>
        <w:ind w:left="567"/>
        <w:jc w:val="both"/>
      </w:pPr>
    </w:p>
    <w:p w:rsidR="001436D3" w:rsidRPr="0010564E" w:rsidRDefault="001436D3" w:rsidP="00B9364C">
      <w:pPr>
        <w:pStyle w:val="Zoznamsodrkami2"/>
        <w:numPr>
          <w:ilvl w:val="0"/>
          <w:numId w:val="0"/>
        </w:numPr>
        <w:tabs>
          <w:tab w:val="left" w:pos="720"/>
        </w:tabs>
        <w:jc w:val="both"/>
      </w:pPr>
      <w:r w:rsidRPr="0010564E">
        <w:t>(</w:t>
      </w:r>
      <w:r w:rsidR="00F534CF">
        <w:t>4</w:t>
      </w:r>
      <w:r w:rsidRPr="0010564E">
        <w:t xml:space="preserve">) Zmiešané </w:t>
      </w:r>
      <w:r>
        <w:t>územie</w:t>
      </w:r>
      <w:r w:rsidRPr="0010564E">
        <w:t xml:space="preserve"> výroby a nevýrobných </w:t>
      </w:r>
      <w:r>
        <w:t>služieb</w:t>
      </w:r>
      <w:r w:rsidRPr="0010564E">
        <w:t xml:space="preserve"> </w:t>
      </w:r>
      <w:r w:rsidR="00107A08">
        <w:t xml:space="preserve">sa vymedzuje </w:t>
      </w:r>
      <w:r>
        <w:t xml:space="preserve">pre umiestnenie </w:t>
      </w:r>
      <w:r w:rsidRPr="0010564E">
        <w:t xml:space="preserve"> stavieb pre výrobu s plochami stavieb nevýrobných </w:t>
      </w:r>
      <w:r>
        <w:t>služieb</w:t>
      </w:r>
      <w:r w:rsidR="00107A08">
        <w:t xml:space="preserve">. </w:t>
      </w:r>
    </w:p>
    <w:p w:rsidR="001436D3" w:rsidRPr="0010564E" w:rsidRDefault="001436D3"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0</w:t>
      </w:r>
    </w:p>
    <w:p w:rsidR="001436D3" w:rsidRPr="0010564E" w:rsidRDefault="001436D3" w:rsidP="001436D3">
      <w:pPr>
        <w:pStyle w:val="Zoznamsodrkami2"/>
        <w:numPr>
          <w:ilvl w:val="0"/>
          <w:numId w:val="0"/>
        </w:numPr>
        <w:tabs>
          <w:tab w:val="left" w:pos="708"/>
        </w:tabs>
        <w:jc w:val="center"/>
        <w:rPr>
          <w:b/>
          <w:bCs/>
        </w:rPr>
      </w:pPr>
      <w:r>
        <w:rPr>
          <w:b/>
          <w:bCs/>
        </w:rPr>
        <w:t>Územie</w:t>
      </w:r>
      <w:r w:rsidRPr="0010564E">
        <w:rPr>
          <w:b/>
          <w:bCs/>
        </w:rPr>
        <w:t xml:space="preserve"> </w:t>
      </w:r>
      <w:r>
        <w:rPr>
          <w:b/>
          <w:bCs/>
        </w:rPr>
        <w:t xml:space="preserve">pre </w:t>
      </w:r>
      <w:r w:rsidRPr="0010564E">
        <w:rPr>
          <w:b/>
          <w:bCs/>
        </w:rPr>
        <w:t>poľnohospodárs</w:t>
      </w:r>
      <w:r>
        <w:rPr>
          <w:b/>
          <w:bCs/>
        </w:rPr>
        <w:t>tvo</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B9364C">
      <w:pPr>
        <w:pStyle w:val="Zoznamsodrkami2"/>
        <w:numPr>
          <w:ilvl w:val="0"/>
          <w:numId w:val="0"/>
        </w:numPr>
        <w:jc w:val="both"/>
      </w:pPr>
      <w:r w:rsidRPr="0010564E">
        <w:t xml:space="preserve">(1) </w:t>
      </w:r>
      <w:r w:rsidRPr="00AA64B5">
        <w:rPr>
          <w:bCs/>
        </w:rPr>
        <w:t>Územie</w:t>
      </w:r>
      <w:r>
        <w:t xml:space="preserve"> </w:t>
      </w:r>
      <w:r w:rsidRPr="0010564E">
        <w:t xml:space="preserve"> </w:t>
      </w:r>
      <w:r>
        <w:t xml:space="preserve">pre </w:t>
      </w:r>
      <w:r w:rsidRPr="0010564E">
        <w:t>poľnohospodárs</w:t>
      </w:r>
      <w:r>
        <w:t>tvo</w:t>
      </w:r>
      <w:r w:rsidRPr="0010564E">
        <w:t xml:space="preserve"> sa vymedzuje za účelom zabezpečenia podmienok pre poľnohospodársk</w:t>
      </w:r>
      <w:r>
        <w:t>e využívanie územia</w:t>
      </w:r>
      <w:r w:rsidRPr="0010564E">
        <w:t xml:space="preserve"> a ochranu poľnohospodárskej pôdy a poľnohospodárskej krajiny.</w:t>
      </w:r>
    </w:p>
    <w:p w:rsidR="001436D3" w:rsidRPr="0010564E" w:rsidRDefault="001436D3" w:rsidP="001436D3">
      <w:pPr>
        <w:pStyle w:val="Zoznamsodrkami2"/>
        <w:numPr>
          <w:ilvl w:val="0"/>
          <w:numId w:val="0"/>
        </w:numPr>
        <w:jc w:val="both"/>
      </w:pPr>
    </w:p>
    <w:p w:rsidR="001436D3" w:rsidRPr="00F37658" w:rsidRDefault="001436D3" w:rsidP="001436D3">
      <w:pPr>
        <w:pStyle w:val="Zoznamsodrkami2"/>
        <w:numPr>
          <w:ilvl w:val="0"/>
          <w:numId w:val="0"/>
        </w:numPr>
        <w:ind w:firstLine="567"/>
        <w:jc w:val="both"/>
      </w:pPr>
      <w:r w:rsidRPr="0010564E">
        <w:lastRenderedPageBreak/>
        <w:t xml:space="preserve">(2) </w:t>
      </w:r>
      <w:r w:rsidRPr="00AA64B5">
        <w:rPr>
          <w:bCs/>
        </w:rPr>
        <w:t>Územie</w:t>
      </w:r>
      <w:r w:rsidRPr="0010564E">
        <w:t xml:space="preserve"> </w:t>
      </w:r>
      <w:r>
        <w:t xml:space="preserve">pre </w:t>
      </w:r>
      <w:r w:rsidRPr="0010564E">
        <w:t>poľnohospodárs</w:t>
      </w:r>
      <w:r>
        <w:t>tvo</w:t>
      </w:r>
      <w:r w:rsidRPr="0010564E">
        <w:t xml:space="preserve"> zahŕňa najmä pozemky poľnohospodárske</w:t>
      </w:r>
      <w:r>
        <w:t>j pôdy</w:t>
      </w:r>
      <w:r w:rsidRPr="0010564E">
        <w:t xml:space="preserve"> vrátane pozemkov rozptýlenej zelene, </w:t>
      </w:r>
      <w:r w:rsidRPr="00F37658">
        <w:t xml:space="preserve">pozemky </w:t>
      </w:r>
      <w:r>
        <w:t xml:space="preserve">pre umiestnenie nevyhnutných </w:t>
      </w:r>
      <w:r w:rsidRPr="00F37658">
        <w:t xml:space="preserve">stavieb a zariadení pre poľnohospodárstvo a pozemky súvisiacej dopravnej infraštruktúry a technickej infraštruktúry. </w:t>
      </w:r>
    </w:p>
    <w:p w:rsidR="001436D3" w:rsidRPr="005F585A" w:rsidRDefault="001436D3" w:rsidP="001436D3">
      <w:pPr>
        <w:pStyle w:val="Zoznamsodrkami2"/>
        <w:numPr>
          <w:ilvl w:val="0"/>
          <w:numId w:val="0"/>
        </w:numPr>
        <w:tabs>
          <w:tab w:val="left" w:pos="708"/>
        </w:tabs>
        <w:jc w:val="both"/>
        <w:rPr>
          <w:strike/>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1</w:t>
      </w:r>
    </w:p>
    <w:p w:rsidR="001436D3" w:rsidRPr="0010564E" w:rsidRDefault="001436D3" w:rsidP="001436D3">
      <w:pPr>
        <w:pStyle w:val="Zoznamsodrkami2"/>
        <w:numPr>
          <w:ilvl w:val="0"/>
          <w:numId w:val="0"/>
        </w:numPr>
        <w:tabs>
          <w:tab w:val="left" w:pos="708"/>
        </w:tabs>
        <w:jc w:val="center"/>
        <w:rPr>
          <w:b/>
          <w:bCs/>
        </w:rPr>
      </w:pPr>
      <w:r>
        <w:rPr>
          <w:b/>
          <w:bCs/>
        </w:rPr>
        <w:t>Územie</w:t>
      </w:r>
      <w:r w:rsidRPr="0010564E">
        <w:rPr>
          <w:b/>
          <w:bCs/>
        </w:rPr>
        <w:t xml:space="preserve"> pre lesné hospodárstvo</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pStyle w:val="Zoznamsodrkami2"/>
        <w:numPr>
          <w:ilvl w:val="0"/>
          <w:numId w:val="0"/>
        </w:numPr>
        <w:jc w:val="both"/>
      </w:pPr>
      <w:r w:rsidRPr="0010564E">
        <w:t xml:space="preserve">(1) </w:t>
      </w:r>
      <w:r w:rsidRPr="00AA64B5">
        <w:rPr>
          <w:bCs/>
        </w:rPr>
        <w:t>Územie</w:t>
      </w:r>
      <w:r w:rsidRPr="0010564E">
        <w:t xml:space="preserve"> pre lesné hospodárstvo sa vymedzuje za účelom zabezpečenia podmienok pr</w:t>
      </w:r>
      <w:r>
        <w:t>e diferencované funkčné využívanie</w:t>
      </w:r>
      <w:r w:rsidRPr="0010564E">
        <w:t xml:space="preserve"> lesných pozemkov so zreteľom na ekologickú funkciu lesa a ochranu lesnej pôdy.</w:t>
      </w:r>
    </w:p>
    <w:p w:rsidR="001436D3" w:rsidRPr="0010564E" w:rsidRDefault="001436D3" w:rsidP="001436D3">
      <w:pPr>
        <w:pStyle w:val="Zoznamsodrkami2"/>
        <w:numPr>
          <w:ilvl w:val="0"/>
          <w:numId w:val="0"/>
        </w:numPr>
        <w:jc w:val="both"/>
      </w:pPr>
    </w:p>
    <w:p w:rsidR="001436D3" w:rsidRPr="0010564E" w:rsidRDefault="001436D3" w:rsidP="001436D3">
      <w:pPr>
        <w:pStyle w:val="Zoznamsodrkami2"/>
        <w:numPr>
          <w:ilvl w:val="0"/>
          <w:numId w:val="0"/>
        </w:numPr>
        <w:jc w:val="both"/>
      </w:pPr>
      <w:r w:rsidRPr="0010564E">
        <w:t xml:space="preserve">(2)  </w:t>
      </w:r>
      <w:r w:rsidRPr="00AA64B5">
        <w:rPr>
          <w:bCs/>
        </w:rPr>
        <w:t>Územie</w:t>
      </w:r>
      <w:r w:rsidRPr="0010564E">
        <w:t xml:space="preserve"> pre lesné hospodárs</w:t>
      </w:r>
      <w:r w:rsidR="00107A08">
        <w:t>tvo zahŕňa najmä  lesné pozemky a</w:t>
      </w:r>
      <w:r w:rsidRPr="0010564E">
        <w:t xml:space="preserve"> </w:t>
      </w:r>
      <w:r w:rsidRPr="00F37658">
        <w:t xml:space="preserve">pozemky </w:t>
      </w:r>
      <w:r>
        <w:t>pre umiestnenie nevyhnutných s</w:t>
      </w:r>
      <w:r w:rsidRPr="00F37658">
        <w:t>tavieb a zariadení lesného hospodárstva a pozemky súvisiacej dopravnej infraštruktúry a technickej infraštruktúry.</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2</w:t>
      </w:r>
    </w:p>
    <w:p w:rsidR="001436D3" w:rsidRPr="0010564E" w:rsidRDefault="001436D3" w:rsidP="001436D3">
      <w:pPr>
        <w:pStyle w:val="Zoznamsodrkami2"/>
        <w:numPr>
          <w:ilvl w:val="0"/>
          <w:numId w:val="0"/>
        </w:numPr>
        <w:tabs>
          <w:tab w:val="left" w:pos="708"/>
        </w:tabs>
        <w:jc w:val="center"/>
        <w:rPr>
          <w:b/>
          <w:bCs/>
        </w:rPr>
      </w:pPr>
      <w:r>
        <w:rPr>
          <w:b/>
          <w:bCs/>
        </w:rPr>
        <w:t>O</w:t>
      </w:r>
      <w:r w:rsidRPr="0010564E">
        <w:rPr>
          <w:b/>
          <w:bCs/>
        </w:rPr>
        <w:t>statné</w:t>
      </w:r>
      <w:r>
        <w:rPr>
          <w:b/>
          <w:bCs/>
        </w:rPr>
        <w:t xml:space="preserve"> územia</w:t>
      </w:r>
      <w:r w:rsidRPr="0010564E">
        <w:rPr>
          <w:b/>
          <w:bCs/>
        </w:rPr>
        <w:t xml:space="preserve"> </w:t>
      </w:r>
    </w:p>
    <w:p w:rsidR="001436D3" w:rsidRPr="0010564E" w:rsidRDefault="001436D3" w:rsidP="008C0C5D">
      <w:pPr>
        <w:pStyle w:val="Zoznamsodrkami2"/>
        <w:numPr>
          <w:ilvl w:val="0"/>
          <w:numId w:val="0"/>
        </w:numPr>
        <w:tabs>
          <w:tab w:val="left" w:pos="0"/>
        </w:tabs>
        <w:jc w:val="center"/>
        <w:rPr>
          <w:b/>
          <w:bCs/>
        </w:rPr>
      </w:pPr>
    </w:p>
    <w:p w:rsidR="001436D3" w:rsidRPr="0010564E" w:rsidRDefault="001436D3" w:rsidP="008C0C5D">
      <w:pPr>
        <w:pStyle w:val="Zoznamsodrkami2"/>
        <w:numPr>
          <w:ilvl w:val="0"/>
          <w:numId w:val="17"/>
        </w:numPr>
        <w:tabs>
          <w:tab w:val="left" w:pos="0"/>
        </w:tabs>
        <w:ind w:left="0" w:firstLine="0"/>
        <w:jc w:val="both"/>
      </w:pPr>
      <w:r>
        <w:t>O</w:t>
      </w:r>
      <w:r w:rsidRPr="0010564E">
        <w:t xml:space="preserve">statné </w:t>
      </w:r>
      <w:r>
        <w:t xml:space="preserve">územia </w:t>
      </w:r>
      <w:r w:rsidRPr="0010564E">
        <w:t>sa vymedzuj</w:t>
      </w:r>
      <w:r>
        <w:t>ú</w:t>
      </w:r>
      <w:r w:rsidRPr="0010564E">
        <w:t xml:space="preserve"> najmä z dôvodov ochrany prírodných hodnôt pre ochranu prírody a krajiny ako aj </w:t>
      </w:r>
      <w:r>
        <w:t xml:space="preserve">z </w:t>
      </w:r>
      <w:r w:rsidRPr="0010564E">
        <w:t>požiadaviek obrany štátu, ťažby nerastov a ďalších osobitných funkcií.</w:t>
      </w:r>
    </w:p>
    <w:p w:rsidR="001436D3" w:rsidRPr="0010564E" w:rsidRDefault="001436D3" w:rsidP="008C0C5D">
      <w:pPr>
        <w:pStyle w:val="Zoznamsodrkami2"/>
        <w:numPr>
          <w:ilvl w:val="0"/>
          <w:numId w:val="0"/>
        </w:numPr>
        <w:tabs>
          <w:tab w:val="left" w:pos="0"/>
        </w:tabs>
        <w:ind w:left="720"/>
        <w:jc w:val="both"/>
      </w:pPr>
    </w:p>
    <w:p w:rsidR="001436D3" w:rsidRPr="0010564E" w:rsidRDefault="001436D3" w:rsidP="008C0C5D">
      <w:pPr>
        <w:pStyle w:val="Zoznamsodrkami2"/>
        <w:numPr>
          <w:ilvl w:val="0"/>
          <w:numId w:val="0"/>
        </w:numPr>
        <w:tabs>
          <w:tab w:val="left" w:pos="0"/>
        </w:tabs>
        <w:jc w:val="both"/>
      </w:pPr>
      <w:r w:rsidRPr="0010564E">
        <w:t xml:space="preserve">(2) </w:t>
      </w:r>
      <w:r>
        <w:t>O</w:t>
      </w:r>
      <w:r w:rsidRPr="0010564E">
        <w:t xml:space="preserve">statné </w:t>
      </w:r>
      <w:r>
        <w:t>územia sú</w:t>
      </w:r>
      <w:r w:rsidRPr="0010564E">
        <w:t xml:space="preserve"> najmä v nezastavanom území, ktoré </w:t>
      </w:r>
      <w:r w:rsidR="00107A08">
        <w:t>zahŕňa</w:t>
      </w:r>
      <w:r>
        <w:t xml:space="preserve"> </w:t>
      </w:r>
      <w:r w:rsidR="00107A08">
        <w:t xml:space="preserve">najmä pozemky vodohospodárske, pre </w:t>
      </w:r>
      <w:r w:rsidRPr="0010564E">
        <w:t>ťažb</w:t>
      </w:r>
      <w:r>
        <w:t>u</w:t>
      </w:r>
      <w:r w:rsidRPr="0010564E">
        <w:t xml:space="preserve"> nerastov</w:t>
      </w:r>
      <w:r w:rsidR="00107A08">
        <w:t>,</w:t>
      </w:r>
      <w:r w:rsidR="006C4C3D">
        <w:t xml:space="preserve"> pozemky zvláštneho určenia a </w:t>
      </w:r>
      <w:r w:rsidRPr="0010564E">
        <w:t>pozemk</w:t>
      </w:r>
      <w:r w:rsidR="006C4C3D">
        <w:t>y súvisiacej</w:t>
      </w:r>
      <w:r w:rsidRPr="0010564E">
        <w:t xml:space="preserve"> dopravnej infraštruktúry a technickej infraštruktúry.</w:t>
      </w:r>
    </w:p>
    <w:p w:rsidR="001436D3" w:rsidRPr="0010564E" w:rsidRDefault="001436D3" w:rsidP="001436D3">
      <w:pPr>
        <w:pStyle w:val="Zoznamsodrkami2"/>
        <w:numPr>
          <w:ilvl w:val="0"/>
          <w:numId w:val="0"/>
        </w:numPr>
        <w:tabs>
          <w:tab w:val="left" w:pos="708"/>
        </w:tabs>
        <w:jc w:val="both"/>
        <w:rPr>
          <w:color w:val="0070C0"/>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3</w:t>
      </w:r>
    </w:p>
    <w:p w:rsidR="001436D3" w:rsidRPr="0010564E" w:rsidRDefault="001436D3" w:rsidP="001436D3">
      <w:pPr>
        <w:pStyle w:val="Zoznamsodrkami2"/>
        <w:numPr>
          <w:ilvl w:val="0"/>
          <w:numId w:val="0"/>
        </w:numPr>
        <w:tabs>
          <w:tab w:val="left" w:pos="708"/>
        </w:tabs>
        <w:jc w:val="center"/>
        <w:rPr>
          <w:b/>
          <w:bCs/>
        </w:rPr>
      </w:pPr>
      <w:r w:rsidRPr="0010564E">
        <w:rPr>
          <w:b/>
          <w:bCs/>
        </w:rPr>
        <w:t xml:space="preserve">Vybrané funkčné </w:t>
      </w:r>
      <w:r>
        <w:rPr>
          <w:b/>
          <w:bCs/>
        </w:rPr>
        <w:t>areály</w:t>
      </w:r>
      <w:r w:rsidRPr="0010564E">
        <w:rPr>
          <w:b/>
          <w:bCs/>
        </w:rPr>
        <w:t xml:space="preserve"> </w:t>
      </w:r>
    </w:p>
    <w:p w:rsidR="001436D3" w:rsidRPr="0010564E" w:rsidRDefault="001436D3" w:rsidP="001436D3">
      <w:pPr>
        <w:pStyle w:val="Zoznamsodrkami2"/>
        <w:numPr>
          <w:ilvl w:val="0"/>
          <w:numId w:val="0"/>
        </w:numPr>
        <w:tabs>
          <w:tab w:val="left" w:pos="708"/>
        </w:tabs>
        <w:jc w:val="both"/>
        <w:rPr>
          <w:b/>
          <w:bCs/>
        </w:rPr>
      </w:pPr>
    </w:p>
    <w:p w:rsidR="006C4C3D" w:rsidRDefault="001436D3" w:rsidP="00761CDC">
      <w:pPr>
        <w:pStyle w:val="Zoznamsodrkami2"/>
        <w:numPr>
          <w:ilvl w:val="0"/>
          <w:numId w:val="24"/>
        </w:numPr>
        <w:ind w:left="0" w:firstLine="0"/>
        <w:jc w:val="both"/>
      </w:pPr>
      <w:r>
        <w:t>Areály</w:t>
      </w:r>
      <w:r w:rsidR="006C4C3D">
        <w:t xml:space="preserve"> verejných priestorov </w:t>
      </w:r>
      <w:r w:rsidRPr="0010564E">
        <w:t xml:space="preserve">sa vymedzujú v územnom pláne obce, aj keď ich zobrazenie nie je možné v skutočných rozmeroch. </w:t>
      </w:r>
    </w:p>
    <w:p w:rsidR="00761CDC" w:rsidRDefault="00761CDC" w:rsidP="00761CDC">
      <w:pPr>
        <w:pStyle w:val="Zoznamsodrkami2"/>
        <w:numPr>
          <w:ilvl w:val="0"/>
          <w:numId w:val="0"/>
        </w:numPr>
        <w:jc w:val="both"/>
      </w:pPr>
    </w:p>
    <w:p w:rsidR="00C968F6" w:rsidRDefault="008B7205" w:rsidP="00761CDC">
      <w:pPr>
        <w:pStyle w:val="Zoznamsodrkami2"/>
        <w:numPr>
          <w:ilvl w:val="0"/>
          <w:numId w:val="24"/>
        </w:numPr>
        <w:ind w:left="0" w:firstLine="0"/>
        <w:jc w:val="both"/>
      </w:pPr>
      <w:r>
        <w:t xml:space="preserve">Areály špecifickej občianskej vybavenosti </w:t>
      </w:r>
      <w:r w:rsidR="00CA52AC" w:rsidRPr="0010564E">
        <w:t>sa vymedzujú v územnom pláne obce</w:t>
      </w:r>
      <w:r>
        <w:t xml:space="preserve"> </w:t>
      </w:r>
      <w:r w:rsidR="00C968F6">
        <w:t>ak</w:t>
      </w:r>
      <w:r w:rsidR="00CA52AC">
        <w:t xml:space="preserve"> svojou funkciou a plochou územia majú významný vplyv v</w:t>
      </w:r>
      <w:r w:rsidR="00C968F6">
        <w:t xml:space="preserve"> území. Spravidla sú to areály </w:t>
      </w:r>
      <w:r>
        <w:t>nemocníc, vysokých škôl, vedecko-technických parkov</w:t>
      </w:r>
      <w:r w:rsidR="00C968F6">
        <w:t>.</w:t>
      </w:r>
    </w:p>
    <w:p w:rsidR="001436D3" w:rsidRPr="0010564E" w:rsidRDefault="001436D3" w:rsidP="00C968F6">
      <w:pPr>
        <w:pStyle w:val="Zoznamsodrkami2"/>
        <w:numPr>
          <w:ilvl w:val="0"/>
          <w:numId w:val="0"/>
        </w:numPr>
        <w:jc w:val="both"/>
      </w:pPr>
    </w:p>
    <w:p w:rsidR="001436D3" w:rsidRPr="0010564E" w:rsidRDefault="001436D3" w:rsidP="00761CDC">
      <w:pPr>
        <w:pStyle w:val="Zoznamsodrkami2"/>
        <w:numPr>
          <w:ilvl w:val="0"/>
          <w:numId w:val="0"/>
        </w:numPr>
        <w:jc w:val="both"/>
      </w:pPr>
      <w:r w:rsidRPr="0010564E">
        <w:t xml:space="preserve">(3) </w:t>
      </w:r>
      <w:r>
        <w:t>Areály parkov a inej</w:t>
      </w:r>
      <w:r w:rsidRPr="0010564E">
        <w:t xml:space="preserve"> zelene sa samostatne vymedzujú za účelom </w:t>
      </w:r>
      <w:r w:rsidR="008B7205">
        <w:t>umiestnenia</w:t>
      </w:r>
      <w:r w:rsidRPr="0010564E">
        <w:t xml:space="preserve"> parkov a iných plôch</w:t>
      </w:r>
      <w:r w:rsidR="008B7205">
        <w:t xml:space="preserve"> zelene ako sú </w:t>
      </w:r>
      <w:r w:rsidRPr="0010564E">
        <w:t>verejné parky, lesoparky, cintoríny, botanické a zoologické záhrady</w:t>
      </w:r>
      <w:r w:rsidR="008B7205">
        <w:t xml:space="preserve"> a zlepšenia klimatických podmienok v území.</w:t>
      </w:r>
      <w:r w:rsidRPr="0010564E">
        <w:t xml:space="preserve"> </w:t>
      </w:r>
    </w:p>
    <w:p w:rsidR="001436D3" w:rsidRPr="0010564E" w:rsidRDefault="001436D3" w:rsidP="001436D3">
      <w:pPr>
        <w:pStyle w:val="Zoznamsodrkami2"/>
        <w:numPr>
          <w:ilvl w:val="0"/>
          <w:numId w:val="0"/>
        </w:numPr>
        <w:ind w:firstLine="540"/>
        <w:jc w:val="both"/>
      </w:pPr>
    </w:p>
    <w:p w:rsidR="001436D3" w:rsidRPr="0010564E" w:rsidRDefault="001436D3" w:rsidP="00761CDC">
      <w:pPr>
        <w:pStyle w:val="Zoznamsodrkami2"/>
        <w:numPr>
          <w:ilvl w:val="0"/>
          <w:numId w:val="0"/>
        </w:numPr>
        <w:jc w:val="both"/>
      </w:pPr>
      <w:r w:rsidRPr="0010564E">
        <w:t xml:space="preserve">(4) Vodné </w:t>
      </w:r>
      <w:r w:rsidR="008B7205">
        <w:t>plochy</w:t>
      </w:r>
      <w:r w:rsidRPr="0010564E">
        <w:t xml:space="preserve"> a toky sa vymedzujú za účelom zabezpečenia nakladania s vodami, ich ochranou a ochranou územia  pred </w:t>
      </w:r>
      <w:r w:rsidR="008B7205">
        <w:t>povodňami</w:t>
      </w:r>
      <w:r>
        <w:t>,</w:t>
      </w:r>
      <w:r w:rsidRPr="0010564E">
        <w:t xml:space="preserve"> najmä s ohľadom na ochranu prírody a</w:t>
      </w:r>
      <w:r w:rsidR="008B7205">
        <w:t> </w:t>
      </w:r>
      <w:r w:rsidRPr="0010564E">
        <w:t>krajiny</w:t>
      </w:r>
      <w:r w:rsidR="008B7205">
        <w:t xml:space="preserve"> a zlepšenia klimatických podmienok v území</w:t>
      </w:r>
      <w:r w:rsidRPr="0010564E">
        <w:t xml:space="preserve">. </w:t>
      </w:r>
      <w:r w:rsidR="00C968F6">
        <w:t>Spravidla sú to</w:t>
      </w:r>
      <w:r w:rsidRPr="0010564E">
        <w:t xml:space="preserve"> riek</w:t>
      </w:r>
      <w:r>
        <w:t>y</w:t>
      </w:r>
      <w:r w:rsidRPr="0010564E">
        <w:t>, prírodn</w:t>
      </w:r>
      <w:r>
        <w:t>é</w:t>
      </w:r>
      <w:r w:rsidRPr="0010564E">
        <w:t xml:space="preserve"> aj umel</w:t>
      </w:r>
      <w:r>
        <w:t>é</w:t>
      </w:r>
      <w:r w:rsidRPr="0010564E">
        <w:t xml:space="preserve"> jaz</w:t>
      </w:r>
      <w:r>
        <w:t>erá</w:t>
      </w:r>
      <w:r w:rsidRPr="0010564E">
        <w:t>, nádrž</w:t>
      </w:r>
      <w:r>
        <w:t>e</w:t>
      </w:r>
      <w:r w:rsidRPr="0010564E">
        <w:t xml:space="preserve"> a rybník</w:t>
      </w:r>
      <w:r>
        <w:t>y</w:t>
      </w:r>
      <w:r w:rsidRPr="0010564E">
        <w:t xml:space="preserve">. </w:t>
      </w:r>
    </w:p>
    <w:p w:rsidR="001436D3" w:rsidRDefault="001436D3" w:rsidP="001436D3">
      <w:pPr>
        <w:pStyle w:val="Zoznamsodrkami2"/>
        <w:numPr>
          <w:ilvl w:val="0"/>
          <w:numId w:val="0"/>
        </w:numPr>
        <w:ind w:firstLine="540"/>
        <w:jc w:val="both"/>
      </w:pPr>
    </w:p>
    <w:p w:rsidR="0057437F" w:rsidRDefault="0057437F" w:rsidP="00761CDC">
      <w:pPr>
        <w:pStyle w:val="Zoznamsodrkami2"/>
        <w:numPr>
          <w:ilvl w:val="0"/>
          <w:numId w:val="0"/>
        </w:numPr>
        <w:jc w:val="both"/>
      </w:pPr>
      <w:r w:rsidRPr="0010564E">
        <w:t>(</w:t>
      </w:r>
      <w:r w:rsidR="00761CDC">
        <w:t>5</w:t>
      </w:r>
      <w:r w:rsidRPr="0010564E">
        <w:t xml:space="preserve">) </w:t>
      </w:r>
      <w:r>
        <w:t>Areály</w:t>
      </w:r>
      <w:r w:rsidRPr="0010564E">
        <w:t xml:space="preserve"> technickej infraštruktúry sa vym</w:t>
      </w:r>
      <w:r>
        <w:t>edzujú v prípadoch, keď využívanie</w:t>
      </w:r>
      <w:r w:rsidRPr="0010564E">
        <w:t xml:space="preserve"> pozemkov pre technickú infraštruktúru vylučuje ich začlenenie do </w:t>
      </w:r>
      <w:r>
        <w:t>územia</w:t>
      </w:r>
      <w:r w:rsidRPr="0010564E">
        <w:t xml:space="preserve"> iného spôsobu </w:t>
      </w:r>
      <w:r>
        <w:t xml:space="preserve">využívania a za účelom umiestnenia stavieb a zariadení technickej infraštruktúry ako </w:t>
      </w:r>
      <w:r w:rsidR="00C968F6">
        <w:t>je</w:t>
      </w:r>
      <w:r>
        <w:t xml:space="preserve"> </w:t>
      </w:r>
      <w:r w:rsidRPr="0010564E">
        <w:t>vodojem, čistiar</w:t>
      </w:r>
      <w:r>
        <w:t xml:space="preserve">eň </w:t>
      </w:r>
      <w:r w:rsidRPr="0010564E">
        <w:lastRenderedPageBreak/>
        <w:t>odpadových vôd, stav</w:t>
      </w:r>
      <w:r w:rsidR="00C968F6">
        <w:t>ba a zariadenie</w:t>
      </w:r>
      <w:r w:rsidRPr="0010564E">
        <w:t xml:space="preserve"> pre spr</w:t>
      </w:r>
      <w:r>
        <w:t>acovanie a</w:t>
      </w:r>
      <w:r w:rsidR="00C968F6">
        <w:t> skladovanie odpadov, elektrická</w:t>
      </w:r>
      <w:r>
        <w:t xml:space="preserve"> rozvod</w:t>
      </w:r>
      <w:r w:rsidR="00C968F6">
        <w:t>ňa</w:t>
      </w:r>
      <w:r>
        <w:t xml:space="preserve"> a trafostanic</w:t>
      </w:r>
      <w:r w:rsidR="00C968F6">
        <w:t>a</w:t>
      </w:r>
      <w:r w:rsidRPr="0010564E">
        <w:t>, </w:t>
      </w:r>
      <w:r w:rsidR="00C968F6">
        <w:t xml:space="preserve"> prečerpávacia stanica</w:t>
      </w:r>
      <w:r>
        <w:t>.</w:t>
      </w:r>
    </w:p>
    <w:p w:rsidR="0057437F" w:rsidRPr="0010564E" w:rsidRDefault="0057437F" w:rsidP="001436D3">
      <w:pPr>
        <w:pStyle w:val="Zoznamsodrkami2"/>
        <w:numPr>
          <w:ilvl w:val="0"/>
          <w:numId w:val="0"/>
        </w:numPr>
        <w:ind w:firstLine="540"/>
        <w:jc w:val="both"/>
      </w:pPr>
    </w:p>
    <w:p w:rsidR="001436D3" w:rsidRDefault="00761CDC" w:rsidP="00761CDC">
      <w:pPr>
        <w:pStyle w:val="Zoznamsodrkami2"/>
        <w:numPr>
          <w:ilvl w:val="0"/>
          <w:numId w:val="0"/>
        </w:numPr>
        <w:jc w:val="both"/>
      </w:pPr>
      <w:r>
        <w:t>(6</w:t>
      </w:r>
      <w:r w:rsidR="001436D3" w:rsidRPr="0010564E">
        <w:t xml:space="preserve">) </w:t>
      </w:r>
      <w:r w:rsidR="0057437F">
        <w:t>Ostatné š</w:t>
      </w:r>
      <w:r w:rsidR="001436D3" w:rsidRPr="0010564E">
        <w:t xml:space="preserve">pecifické </w:t>
      </w:r>
      <w:r w:rsidR="001436D3">
        <w:t>areály</w:t>
      </w:r>
      <w:r w:rsidR="001436D3" w:rsidRPr="0010564E">
        <w:t xml:space="preserve"> sa vymedzujú za účelom zaistenia zvláštnych podmienok, ktoré vyžadujú najmä stav</w:t>
      </w:r>
      <w:r w:rsidR="001436D3">
        <w:t>by</w:t>
      </w:r>
      <w:r w:rsidR="001436D3" w:rsidRPr="0010564E">
        <w:t xml:space="preserve"> a zariaden</w:t>
      </w:r>
      <w:r w:rsidR="001436D3">
        <w:t>ia</w:t>
      </w:r>
      <w:r w:rsidR="001436D3" w:rsidRPr="0010564E">
        <w:t xml:space="preserve"> pre obranu a bezpečnosť štátu, civilnú ochranu, </w:t>
      </w:r>
      <w:r w:rsidR="001436D3" w:rsidRPr="0010564E">
        <w:rPr>
          <w:rStyle w:val="st"/>
          <w:color w:val="222222"/>
        </w:rPr>
        <w:t>ústavy na výkon trestu odňatia slobody</w:t>
      </w:r>
      <w:r w:rsidR="001436D3" w:rsidRPr="0010564E">
        <w:t>, sklady nebezpečných látok</w:t>
      </w:r>
      <w:r w:rsidR="0057437F">
        <w:t xml:space="preserve"> a skládky odpadov</w:t>
      </w:r>
      <w:r w:rsidR="001436D3" w:rsidRPr="0010564E">
        <w:t>.</w:t>
      </w:r>
    </w:p>
    <w:p w:rsidR="001436D3" w:rsidRPr="0010564E" w:rsidRDefault="001436D3" w:rsidP="001436D3">
      <w:pPr>
        <w:pStyle w:val="Zoznamsodrkami2"/>
        <w:numPr>
          <w:ilvl w:val="0"/>
          <w:numId w:val="0"/>
        </w:numPr>
        <w:ind w:firstLine="540"/>
        <w:jc w:val="both"/>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6</w:t>
      </w:r>
    </w:p>
    <w:p w:rsidR="001436D3" w:rsidRPr="0010564E" w:rsidRDefault="001436D3" w:rsidP="001436D3">
      <w:pPr>
        <w:pStyle w:val="Zoznamsodrkami2"/>
        <w:numPr>
          <w:ilvl w:val="0"/>
          <w:numId w:val="0"/>
        </w:numPr>
        <w:tabs>
          <w:tab w:val="left" w:pos="708"/>
        </w:tabs>
        <w:jc w:val="center"/>
        <w:rPr>
          <w:b/>
          <w:bCs/>
        </w:rPr>
      </w:pPr>
      <w:r w:rsidRPr="0010564E">
        <w:rPr>
          <w:b/>
          <w:bCs/>
        </w:rPr>
        <w:t>Ochranné a bezpečnostné pásma</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both"/>
      </w:pPr>
      <w:r w:rsidRPr="0010564E">
        <w:t xml:space="preserve">(1) Ochranné a bezpečnostné pásma sa vymedzujú za účelom zabezpečenia podmienok ochrany </w:t>
      </w:r>
      <w:r>
        <w:t xml:space="preserve">územia </w:t>
      </w:r>
      <w:r w:rsidRPr="0010564E">
        <w:t>podľa osobitných  predpisov.</w:t>
      </w:r>
      <w:r w:rsidRPr="005277AB">
        <w:t xml:space="preserve"> </w:t>
      </w:r>
      <w:r>
        <w:t xml:space="preserve">Do grafickej časti  územného plánu obce sa vyznačujú, ak </w:t>
      </w:r>
      <w:r w:rsidR="001F2F7F">
        <w:t xml:space="preserve">ochranné a bezpečnostné pásmo je väčšie </w:t>
      </w:r>
      <w:r>
        <w:t>ako 100 m.</w:t>
      </w:r>
    </w:p>
    <w:p w:rsidR="001436D3" w:rsidRPr="0010564E" w:rsidRDefault="001436D3" w:rsidP="001436D3">
      <w:pPr>
        <w:pStyle w:val="Zoznamsodrkami2"/>
        <w:numPr>
          <w:ilvl w:val="0"/>
          <w:numId w:val="0"/>
        </w:numPr>
        <w:tabs>
          <w:tab w:val="left" w:pos="708"/>
        </w:tabs>
        <w:ind w:left="283"/>
      </w:pPr>
    </w:p>
    <w:p w:rsidR="001436D3" w:rsidRPr="0010564E" w:rsidRDefault="001436D3" w:rsidP="001436D3">
      <w:pPr>
        <w:pStyle w:val="Zoznamsodrkami2"/>
        <w:numPr>
          <w:ilvl w:val="0"/>
          <w:numId w:val="0"/>
        </w:numPr>
        <w:tabs>
          <w:tab w:val="left" w:pos="708"/>
        </w:tabs>
        <w:jc w:val="both"/>
      </w:pPr>
      <w:r w:rsidRPr="0010564E">
        <w:t xml:space="preserve">(2)  Ochranné a bezpečnostné pásma zahŕňajú konkrétne určené </w:t>
      </w:r>
      <w:r>
        <w:t>územia</w:t>
      </w:r>
      <w:r w:rsidRPr="0010564E">
        <w:t xml:space="preserve">, v ktorých sa trvale alebo dočasne zakazuje alebo obmedzuje činnosť, ktorá by mohla obmedziť funkcie, pre ktoré bolo ochranné pásmo vymedzené, alebo ohroziť zdravie obyvateľstva. </w:t>
      </w:r>
    </w:p>
    <w:p w:rsidR="001436D3" w:rsidRDefault="001436D3" w:rsidP="001436D3">
      <w:pPr>
        <w:pStyle w:val="Zoznamsodrkami2"/>
        <w:numPr>
          <w:ilvl w:val="0"/>
          <w:numId w:val="0"/>
        </w:numPr>
        <w:tabs>
          <w:tab w:val="left" w:pos="708"/>
        </w:tabs>
        <w:jc w:val="center"/>
      </w:pPr>
    </w:p>
    <w:p w:rsidR="00C968F6" w:rsidRPr="0010564E" w:rsidRDefault="00C968F6" w:rsidP="001436D3">
      <w:pPr>
        <w:pStyle w:val="Zoznamsodrkami2"/>
        <w:numPr>
          <w:ilvl w:val="0"/>
          <w:numId w:val="0"/>
        </w:numPr>
        <w:tabs>
          <w:tab w:val="left" w:pos="708"/>
        </w:tabs>
        <w:jc w:val="center"/>
      </w:pPr>
    </w:p>
    <w:p w:rsidR="001436D3" w:rsidRPr="0010564E" w:rsidRDefault="001436D3" w:rsidP="001436D3">
      <w:pPr>
        <w:pStyle w:val="Zoznam"/>
        <w:jc w:val="center"/>
      </w:pPr>
      <w:r w:rsidRPr="0010564E">
        <w:t>ČASŤ TRETIA</w:t>
      </w:r>
    </w:p>
    <w:p w:rsidR="001436D3" w:rsidRPr="0010564E" w:rsidRDefault="001436D3" w:rsidP="001436D3">
      <w:pPr>
        <w:pStyle w:val="Zoznamsodrkami2"/>
        <w:numPr>
          <w:ilvl w:val="0"/>
          <w:numId w:val="0"/>
        </w:numPr>
        <w:tabs>
          <w:tab w:val="left" w:pos="708"/>
        </w:tabs>
        <w:jc w:val="center"/>
        <w:rPr>
          <w:b/>
          <w:bCs/>
          <w:sz w:val="28"/>
          <w:szCs w:val="28"/>
        </w:rPr>
      </w:pPr>
      <w:r w:rsidRPr="0010564E">
        <w:rPr>
          <w:b/>
          <w:bCs/>
          <w:sz w:val="28"/>
          <w:szCs w:val="28"/>
        </w:rPr>
        <w:t>Požiadavky na  priestorové  usporiadanie územia</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Pr>
          <w:b/>
          <w:bCs/>
        </w:rPr>
        <w:t>17</w:t>
      </w:r>
    </w:p>
    <w:p w:rsidR="001436D3" w:rsidRPr="0010564E" w:rsidRDefault="001436D3" w:rsidP="001436D3">
      <w:pPr>
        <w:pStyle w:val="Zoznamsodrkami2"/>
        <w:numPr>
          <w:ilvl w:val="0"/>
          <w:numId w:val="0"/>
        </w:numPr>
        <w:tabs>
          <w:tab w:val="left" w:pos="708"/>
        </w:tabs>
        <w:jc w:val="center"/>
        <w:rPr>
          <w:b/>
          <w:bCs/>
        </w:rPr>
      </w:pPr>
      <w:r w:rsidRPr="0010564E">
        <w:rPr>
          <w:b/>
          <w:bCs/>
        </w:rPr>
        <w:t>Základné požiadavky</w:t>
      </w:r>
    </w:p>
    <w:p w:rsidR="001436D3" w:rsidRPr="0010564E" w:rsidRDefault="001436D3" w:rsidP="001436D3">
      <w:pPr>
        <w:pStyle w:val="Zoznamsodrkami2"/>
        <w:numPr>
          <w:ilvl w:val="0"/>
          <w:numId w:val="0"/>
        </w:numPr>
        <w:tabs>
          <w:tab w:val="left" w:pos="708"/>
        </w:tabs>
        <w:jc w:val="both"/>
        <w:rPr>
          <w:b/>
          <w:bCs/>
        </w:rPr>
      </w:pPr>
    </w:p>
    <w:p w:rsidR="00C968F6" w:rsidRDefault="001436D3" w:rsidP="00761CDC">
      <w:pPr>
        <w:pStyle w:val="Zoznamsodrkami2"/>
        <w:numPr>
          <w:ilvl w:val="0"/>
          <w:numId w:val="33"/>
        </w:numPr>
        <w:tabs>
          <w:tab w:val="left" w:pos="708"/>
        </w:tabs>
        <w:ind w:left="0" w:firstLine="0"/>
        <w:jc w:val="both"/>
      </w:pPr>
      <w:r w:rsidRPr="00A60B8C">
        <w:t xml:space="preserve">Pri usporiadaní územia je </w:t>
      </w:r>
      <w:r>
        <w:t>po</w:t>
      </w:r>
      <w:r w:rsidRPr="00A60B8C">
        <w:t>treb</w:t>
      </w:r>
      <w:r>
        <w:t>né</w:t>
      </w:r>
      <w:r w:rsidRPr="00A60B8C">
        <w:t xml:space="preserve"> zachovávať a vytvárať súlad </w:t>
      </w:r>
      <w:r w:rsidR="00C968F6">
        <w:t>medzi stavbami a voľnými priestormi za účelom tvorby kvalitnej urbanistickej štruktúry s uplatnením zásad kompozície.</w:t>
      </w:r>
    </w:p>
    <w:p w:rsidR="001436D3" w:rsidRPr="0010564E" w:rsidRDefault="001436D3" w:rsidP="001436D3">
      <w:pPr>
        <w:pStyle w:val="Zoznamsodrkami2"/>
        <w:numPr>
          <w:ilvl w:val="0"/>
          <w:numId w:val="0"/>
        </w:numPr>
        <w:tabs>
          <w:tab w:val="left" w:pos="708"/>
        </w:tabs>
        <w:jc w:val="both"/>
      </w:pPr>
    </w:p>
    <w:p w:rsidR="001436D3" w:rsidRPr="0010564E" w:rsidRDefault="001436D3" w:rsidP="00761CDC">
      <w:pPr>
        <w:pStyle w:val="Zoznamsodrkami2"/>
        <w:numPr>
          <w:ilvl w:val="0"/>
          <w:numId w:val="0"/>
        </w:numPr>
        <w:tabs>
          <w:tab w:val="left" w:pos="0"/>
        </w:tabs>
        <w:jc w:val="both"/>
      </w:pPr>
      <w:r w:rsidRPr="0010564E">
        <w:t xml:space="preserve">(2)  Pri tvorbe urbanistickej </w:t>
      </w:r>
      <w:r>
        <w:t xml:space="preserve">štruktúry </w:t>
      </w:r>
      <w:r w:rsidRPr="0010564E">
        <w:t xml:space="preserve">je nevyhnutné </w:t>
      </w:r>
      <w:r>
        <w:t>v území zabezpečiť:</w:t>
      </w:r>
    </w:p>
    <w:p w:rsidR="001436D3" w:rsidRDefault="001436D3" w:rsidP="001436D3">
      <w:pPr>
        <w:pStyle w:val="Zoznamsodrkami2"/>
        <w:numPr>
          <w:ilvl w:val="0"/>
          <w:numId w:val="6"/>
        </w:numPr>
        <w:jc w:val="both"/>
      </w:pPr>
      <w:r w:rsidRPr="0010564E">
        <w:t>orientáciu</w:t>
      </w:r>
      <w:r>
        <w:t xml:space="preserve"> pomocou lokalizácie </w:t>
      </w:r>
      <w:r w:rsidRPr="0010564E">
        <w:t>dominánt</w:t>
      </w:r>
      <w:r>
        <w:t xml:space="preserve"> </w:t>
      </w:r>
      <w:r w:rsidR="00C968F6">
        <w:t xml:space="preserve">a špecifických orientačných architektonických prvkov </w:t>
      </w:r>
      <w:r>
        <w:t>v území</w:t>
      </w:r>
      <w:r w:rsidRPr="0010564E">
        <w:t>,</w:t>
      </w:r>
    </w:p>
    <w:p w:rsidR="001436D3" w:rsidRDefault="001436D3" w:rsidP="001436D3">
      <w:pPr>
        <w:pStyle w:val="Zoznamsodrkami2"/>
        <w:numPr>
          <w:ilvl w:val="0"/>
          <w:numId w:val="6"/>
        </w:numPr>
        <w:jc w:val="both"/>
      </w:pPr>
      <w:r>
        <w:t>zachovanie a navrhovanie priehľadov a výhľadov v území,</w:t>
      </w:r>
    </w:p>
    <w:p w:rsidR="007F0DE8" w:rsidRDefault="001436D3" w:rsidP="007F0DE8">
      <w:pPr>
        <w:pStyle w:val="Zoznamsodrkami2"/>
        <w:numPr>
          <w:ilvl w:val="0"/>
          <w:numId w:val="6"/>
        </w:numPr>
        <w:jc w:val="both"/>
      </w:pPr>
      <w:r>
        <w:t xml:space="preserve">zachovanie a vytváranie panorámy </w:t>
      </w:r>
      <w:r w:rsidR="007F0DE8">
        <w:t xml:space="preserve">a siluety </w:t>
      </w:r>
      <w:r>
        <w:t xml:space="preserve">sídla, </w:t>
      </w:r>
    </w:p>
    <w:p w:rsidR="001436D3" w:rsidRPr="0010564E" w:rsidRDefault="007F0DE8" w:rsidP="007F0DE8">
      <w:pPr>
        <w:pStyle w:val="Zoznamsodrkami2"/>
        <w:numPr>
          <w:ilvl w:val="0"/>
          <w:numId w:val="6"/>
        </w:numPr>
        <w:jc w:val="both"/>
      </w:pPr>
      <w:r>
        <w:t xml:space="preserve">vytváranie </w:t>
      </w:r>
      <w:r w:rsidRPr="0010564E">
        <w:t>verejných priestorov,</w:t>
      </w:r>
    </w:p>
    <w:p w:rsidR="001436D3" w:rsidRPr="0010564E" w:rsidRDefault="001436D3" w:rsidP="001436D3">
      <w:pPr>
        <w:pStyle w:val="Zoznamsodrkami2"/>
        <w:numPr>
          <w:ilvl w:val="0"/>
          <w:numId w:val="6"/>
        </w:numPr>
        <w:jc w:val="both"/>
      </w:pPr>
      <w:r w:rsidRPr="0010564E">
        <w:t>prevetrávanie územia,</w:t>
      </w:r>
    </w:p>
    <w:p w:rsidR="001436D3" w:rsidRPr="0010564E" w:rsidRDefault="001436D3" w:rsidP="001436D3">
      <w:pPr>
        <w:pStyle w:val="Zoznamsodrkami2"/>
        <w:numPr>
          <w:ilvl w:val="0"/>
          <w:numId w:val="6"/>
        </w:numPr>
        <w:jc w:val="both"/>
      </w:pPr>
      <w:r>
        <w:t xml:space="preserve">mieru </w:t>
      </w:r>
      <w:r w:rsidRPr="0010564E">
        <w:t>zadržiavani</w:t>
      </w:r>
      <w:r>
        <w:t>a</w:t>
      </w:r>
      <w:r w:rsidRPr="0010564E">
        <w:t xml:space="preserve"> </w:t>
      </w:r>
      <w:r>
        <w:t>zrážkových</w:t>
      </w:r>
      <w:r w:rsidRPr="0010564E">
        <w:t xml:space="preserve"> vôd v území, </w:t>
      </w:r>
    </w:p>
    <w:p w:rsidR="001436D3" w:rsidRPr="0010564E" w:rsidRDefault="001436D3" w:rsidP="001436D3">
      <w:pPr>
        <w:pStyle w:val="Zoznamsodrkami2"/>
        <w:numPr>
          <w:ilvl w:val="0"/>
          <w:numId w:val="6"/>
        </w:numPr>
        <w:jc w:val="both"/>
      </w:pPr>
      <w:r w:rsidRPr="0010564E">
        <w:t xml:space="preserve">vytváranie </w:t>
      </w:r>
      <w:r>
        <w:t>prepojených</w:t>
      </w:r>
      <w:r w:rsidRPr="0010564E">
        <w:t xml:space="preserve"> priestorov zelene</w:t>
      </w:r>
      <w:r w:rsidR="007F0DE8">
        <w:t>j infraštruktúry</w:t>
      </w:r>
      <w:r w:rsidRPr="0010564E">
        <w:t>,</w:t>
      </w:r>
    </w:p>
    <w:p w:rsidR="001436D3" w:rsidRPr="0010564E" w:rsidRDefault="007F0DE8" w:rsidP="001436D3">
      <w:pPr>
        <w:pStyle w:val="Zoznamsodrkami2"/>
        <w:numPr>
          <w:ilvl w:val="0"/>
          <w:numId w:val="6"/>
        </w:numPr>
        <w:jc w:val="both"/>
      </w:pPr>
      <w:r>
        <w:t>dostatočnú mieru</w:t>
      </w:r>
      <w:r w:rsidR="001436D3" w:rsidRPr="0010564E">
        <w:t> priecho</w:t>
      </w:r>
      <w:r>
        <w:t>dnosti územím,</w:t>
      </w:r>
      <w:r w:rsidR="001436D3" w:rsidRPr="0010564E">
        <w:t xml:space="preserve"> </w:t>
      </w:r>
    </w:p>
    <w:p w:rsidR="001436D3" w:rsidRPr="0010564E" w:rsidRDefault="001436D3" w:rsidP="001436D3">
      <w:pPr>
        <w:pStyle w:val="Zoznamsodrkami2"/>
        <w:numPr>
          <w:ilvl w:val="0"/>
          <w:numId w:val="6"/>
        </w:numPr>
        <w:jc w:val="both"/>
      </w:pPr>
      <w:r w:rsidRPr="0010564E">
        <w:t>prejazd cyklistami a vozidlovými dopravnými prostriedkami,</w:t>
      </w:r>
    </w:p>
    <w:p w:rsidR="001436D3" w:rsidRPr="0010564E" w:rsidRDefault="001436D3" w:rsidP="001436D3">
      <w:pPr>
        <w:pStyle w:val="Zoznamsodrkami2"/>
        <w:numPr>
          <w:ilvl w:val="0"/>
          <w:numId w:val="6"/>
        </w:numPr>
        <w:jc w:val="both"/>
      </w:pPr>
      <w:r w:rsidRPr="0010564E">
        <w:t xml:space="preserve">vedenie technickej infraštruktúry. </w:t>
      </w:r>
    </w:p>
    <w:p w:rsidR="001436D3" w:rsidRPr="00EF2BA3" w:rsidRDefault="001436D3"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both"/>
        <w:rPr>
          <w:b/>
          <w:bCs/>
        </w:rPr>
      </w:pPr>
    </w:p>
    <w:p w:rsidR="001436D3" w:rsidRPr="00EF2BA3" w:rsidRDefault="001436D3" w:rsidP="001436D3">
      <w:pPr>
        <w:pStyle w:val="Zoznamsodrkami2"/>
        <w:numPr>
          <w:ilvl w:val="0"/>
          <w:numId w:val="0"/>
        </w:numPr>
        <w:tabs>
          <w:tab w:val="left" w:pos="708"/>
        </w:tabs>
        <w:jc w:val="center"/>
        <w:rPr>
          <w:b/>
          <w:bCs/>
        </w:rPr>
      </w:pPr>
      <w:r w:rsidRPr="00EF2BA3">
        <w:rPr>
          <w:b/>
          <w:bCs/>
        </w:rPr>
        <w:t xml:space="preserve">§ </w:t>
      </w:r>
      <w:r>
        <w:rPr>
          <w:b/>
          <w:bCs/>
        </w:rPr>
        <w:t>18</w:t>
      </w:r>
    </w:p>
    <w:p w:rsidR="001436D3" w:rsidRPr="00EF2BA3" w:rsidRDefault="001436D3" w:rsidP="001436D3">
      <w:pPr>
        <w:pStyle w:val="Zoznamsodrkami2"/>
        <w:numPr>
          <w:ilvl w:val="0"/>
          <w:numId w:val="0"/>
        </w:numPr>
        <w:tabs>
          <w:tab w:val="left" w:pos="708"/>
        </w:tabs>
        <w:jc w:val="center"/>
        <w:rPr>
          <w:b/>
          <w:bCs/>
        </w:rPr>
      </w:pPr>
      <w:r w:rsidRPr="00EF2BA3">
        <w:rPr>
          <w:b/>
          <w:bCs/>
        </w:rPr>
        <w:t>Požiadavky na zachovanie a tvorbu verejných priestorov</w:t>
      </w:r>
    </w:p>
    <w:p w:rsidR="001436D3" w:rsidRPr="00EF2BA3" w:rsidRDefault="001436D3" w:rsidP="001436D3">
      <w:pPr>
        <w:pStyle w:val="Zoznamsodrkami2"/>
        <w:numPr>
          <w:ilvl w:val="0"/>
          <w:numId w:val="0"/>
        </w:numPr>
        <w:tabs>
          <w:tab w:val="left" w:pos="708"/>
        </w:tabs>
        <w:jc w:val="both"/>
        <w:rPr>
          <w:b/>
          <w:bCs/>
        </w:rPr>
      </w:pPr>
    </w:p>
    <w:p w:rsidR="000F0B0D" w:rsidRDefault="000F0B0D" w:rsidP="000F0B0D">
      <w:pPr>
        <w:pStyle w:val="Zoznamsodrkami2"/>
        <w:numPr>
          <w:ilvl w:val="0"/>
          <w:numId w:val="29"/>
        </w:numPr>
        <w:tabs>
          <w:tab w:val="left" w:pos="284"/>
        </w:tabs>
        <w:ind w:left="284" w:hanging="284"/>
        <w:jc w:val="both"/>
      </w:pPr>
      <w:r>
        <w:t xml:space="preserve"> </w:t>
      </w:r>
      <w:r w:rsidR="001436D3" w:rsidRPr="00EF2BA3">
        <w:t>Pri usporiadaní územia</w:t>
      </w:r>
      <w:r w:rsidR="007F0DE8">
        <w:t>,</w:t>
      </w:r>
      <w:r w:rsidR="001436D3" w:rsidRPr="00EF2BA3">
        <w:t xml:space="preserve"> je treba zachovávať a vytvárať súvislú sieť</w:t>
      </w:r>
      <w:r w:rsidR="001436D3">
        <w:t xml:space="preserve"> </w:t>
      </w:r>
      <w:r w:rsidR="007F0DE8">
        <w:t xml:space="preserve">hierarchizovanej sústavy </w:t>
      </w:r>
      <w:r w:rsidR="001436D3">
        <w:t xml:space="preserve"> verejných</w:t>
      </w:r>
      <w:r w:rsidR="001436D3" w:rsidRPr="00EF2BA3">
        <w:t xml:space="preserve"> priestorov</w:t>
      </w:r>
      <w:r w:rsidR="007F0DE8">
        <w:t xml:space="preserve"> prepojených uličnými koridormi.</w:t>
      </w:r>
    </w:p>
    <w:p w:rsidR="001436D3" w:rsidRPr="00EF2BA3" w:rsidRDefault="001436D3" w:rsidP="000F0B0D">
      <w:pPr>
        <w:pStyle w:val="Zoznamsodrkami2"/>
        <w:numPr>
          <w:ilvl w:val="0"/>
          <w:numId w:val="0"/>
        </w:numPr>
        <w:tabs>
          <w:tab w:val="left" w:pos="708"/>
        </w:tabs>
        <w:ind w:left="765"/>
        <w:jc w:val="both"/>
      </w:pPr>
      <w:r>
        <w:t xml:space="preserve"> </w:t>
      </w:r>
    </w:p>
    <w:p w:rsidR="001436D3" w:rsidRPr="00EF2BA3" w:rsidRDefault="000F0B0D" w:rsidP="001436D3">
      <w:pPr>
        <w:pStyle w:val="Zoznamsodrkami2"/>
        <w:numPr>
          <w:ilvl w:val="0"/>
          <w:numId w:val="0"/>
        </w:numPr>
        <w:tabs>
          <w:tab w:val="left" w:pos="708"/>
        </w:tabs>
        <w:jc w:val="both"/>
      </w:pPr>
      <w:r w:rsidRPr="00EF2BA3">
        <w:lastRenderedPageBreak/>
        <w:t xml:space="preserve"> </w:t>
      </w:r>
      <w:r>
        <w:t>(2</w:t>
      </w:r>
      <w:r w:rsidR="001436D3" w:rsidRPr="00EF2BA3">
        <w:t>) Šírka uličných koridorov</w:t>
      </w:r>
      <w:r w:rsidR="001436D3">
        <w:t xml:space="preserve"> pri obojstrannej zástavbe</w:t>
      </w:r>
      <w:r w:rsidR="001436D3" w:rsidRPr="00EF2BA3">
        <w:t xml:space="preserve"> musí mať minimálny rozmer taký, aby vyhovoval umiestneniu prejazdnej šírky komunikácie podľa </w:t>
      </w:r>
      <w:r w:rsidR="007F0DE8">
        <w:t>výpočtu</w:t>
      </w:r>
      <w:r w:rsidR="006A3E7C">
        <w:t xml:space="preserve"> </w:t>
      </w:r>
      <w:r w:rsidR="001436D3" w:rsidRPr="00EF2BA3">
        <w:t>vzorc</w:t>
      </w:r>
      <w:r w:rsidR="006A3E7C">
        <w:t>om</w:t>
      </w:r>
      <w:r w:rsidR="001436D3" w:rsidRPr="00EF2BA3">
        <w:t xml:space="preserve"> (V1 + V2) x 0,5 + 6m, kde V1 a V2 sú výšky nápro</w:t>
      </w:r>
      <w:r w:rsidR="006A3E7C">
        <w:t xml:space="preserve">tivných budov po strešnú rímsu alebo </w:t>
      </w:r>
      <w:proofErr w:type="spellStart"/>
      <w:r w:rsidR="006A3E7C">
        <w:t>atiku</w:t>
      </w:r>
      <w:proofErr w:type="spellEnd"/>
      <w:r w:rsidR="001436D3" w:rsidRPr="00EF2BA3">
        <w:t xml:space="preserve"> vyjadrené v metroch. </w:t>
      </w:r>
    </w:p>
    <w:p w:rsidR="001436D3" w:rsidRPr="00EF2BA3" w:rsidRDefault="001436D3" w:rsidP="001436D3">
      <w:pPr>
        <w:pStyle w:val="Zoznamsodrkami2"/>
        <w:numPr>
          <w:ilvl w:val="0"/>
          <w:numId w:val="0"/>
        </w:numPr>
        <w:tabs>
          <w:tab w:val="left" w:pos="708"/>
        </w:tabs>
        <w:jc w:val="both"/>
      </w:pPr>
    </w:p>
    <w:p w:rsidR="001436D3" w:rsidRPr="00EF2BA3" w:rsidRDefault="000F0B0D" w:rsidP="001436D3">
      <w:pPr>
        <w:pStyle w:val="Zoznamsodrkami2"/>
        <w:numPr>
          <w:ilvl w:val="0"/>
          <w:numId w:val="0"/>
        </w:numPr>
        <w:tabs>
          <w:tab w:val="left" w:pos="708"/>
        </w:tabs>
        <w:jc w:val="both"/>
      </w:pPr>
      <w:r>
        <w:t>(3</w:t>
      </w:r>
      <w:r w:rsidR="001436D3" w:rsidRPr="00EF2BA3">
        <w:t xml:space="preserve">)   Pri návrhu uličných koridorov je nutné vymedziť </w:t>
      </w:r>
      <w:r w:rsidR="006A3E7C">
        <w:t>územie pre umiestnenie prvkov zelenej infraštruktúry</w:t>
      </w:r>
      <w:r w:rsidR="001436D3">
        <w:t xml:space="preserve"> minimálnej šírky 3m</w:t>
      </w:r>
      <w:r w:rsidR="001436D3" w:rsidRPr="00EF2BA3">
        <w:t xml:space="preserve"> pre jedno alebo viacradovú líniovú zeleň.</w:t>
      </w:r>
    </w:p>
    <w:p w:rsidR="001436D3" w:rsidRPr="00EF2BA3" w:rsidRDefault="001436D3" w:rsidP="001436D3">
      <w:pPr>
        <w:pStyle w:val="Zoznamsodrkami2"/>
        <w:numPr>
          <w:ilvl w:val="0"/>
          <w:numId w:val="0"/>
        </w:numPr>
        <w:tabs>
          <w:tab w:val="left" w:pos="708"/>
        </w:tabs>
        <w:jc w:val="both"/>
      </w:pPr>
      <w:r w:rsidRPr="00EF2BA3">
        <w:t xml:space="preserve"> </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
        <w:jc w:val="center"/>
      </w:pPr>
      <w:r w:rsidRPr="0010564E">
        <w:t>ČASŤ ŠTVRTÁ</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center"/>
        <w:rPr>
          <w:b/>
          <w:bCs/>
          <w:sz w:val="28"/>
          <w:szCs w:val="28"/>
        </w:rPr>
      </w:pPr>
      <w:r w:rsidRPr="0010564E">
        <w:rPr>
          <w:b/>
          <w:bCs/>
          <w:sz w:val="28"/>
          <w:szCs w:val="28"/>
        </w:rPr>
        <w:t xml:space="preserve"> </w:t>
      </w:r>
      <w:r w:rsidR="00F534CF">
        <w:rPr>
          <w:b/>
          <w:bCs/>
          <w:sz w:val="28"/>
          <w:szCs w:val="28"/>
        </w:rPr>
        <w:t xml:space="preserve">Územnotechnické </w:t>
      </w:r>
      <w:r>
        <w:rPr>
          <w:b/>
          <w:bCs/>
          <w:sz w:val="28"/>
          <w:szCs w:val="28"/>
        </w:rPr>
        <w:t>požiadavky na výstavbu</w:t>
      </w: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1</w:t>
      </w:r>
      <w:r>
        <w:rPr>
          <w:b/>
          <w:bCs/>
        </w:rPr>
        <w:t>9</w:t>
      </w:r>
    </w:p>
    <w:p w:rsidR="001436D3" w:rsidRPr="0010564E" w:rsidRDefault="001436D3" w:rsidP="001436D3">
      <w:pPr>
        <w:pStyle w:val="Zoznamsodrkami2"/>
        <w:numPr>
          <w:ilvl w:val="0"/>
          <w:numId w:val="0"/>
        </w:numPr>
        <w:tabs>
          <w:tab w:val="left" w:pos="708"/>
        </w:tabs>
        <w:jc w:val="center"/>
        <w:rPr>
          <w:b/>
          <w:bCs/>
        </w:rPr>
      </w:pPr>
      <w:r w:rsidRPr="0010564E">
        <w:rPr>
          <w:b/>
          <w:bCs/>
        </w:rPr>
        <w:t>Vymedzovanie pozemkov a zák</w:t>
      </w:r>
      <w:r>
        <w:rPr>
          <w:b/>
          <w:bCs/>
        </w:rPr>
        <w:t>ladné požiadavky na ich využívanie</w:t>
      </w:r>
    </w:p>
    <w:p w:rsidR="001436D3" w:rsidRPr="0010564E" w:rsidRDefault="001436D3" w:rsidP="001436D3">
      <w:pPr>
        <w:pStyle w:val="Zoznamsodrkami2"/>
        <w:numPr>
          <w:ilvl w:val="0"/>
          <w:numId w:val="0"/>
        </w:numPr>
        <w:tabs>
          <w:tab w:val="left" w:pos="708"/>
        </w:tabs>
        <w:jc w:val="both"/>
      </w:pPr>
    </w:p>
    <w:p w:rsidR="001436D3" w:rsidRDefault="001436D3" w:rsidP="001436D3">
      <w:pPr>
        <w:pStyle w:val="Zoznamsodrkami2"/>
        <w:numPr>
          <w:ilvl w:val="0"/>
          <w:numId w:val="0"/>
        </w:numPr>
        <w:tabs>
          <w:tab w:val="left" w:pos="708"/>
        </w:tabs>
        <w:jc w:val="both"/>
      </w:pPr>
      <w:r w:rsidRPr="0010564E">
        <w:t>(1) Pozemok sa vždy vymedzuje tak, aby svojimi vlastnosťami, predovšetkým polohou, tvarom, veľkosťou, sklonom a základo</w:t>
      </w:r>
      <w:r>
        <w:t>vými pomermi  umožňoval využívanie</w:t>
      </w:r>
      <w:r w:rsidRPr="0010564E">
        <w:t xml:space="preserve"> pre navrhovaný účel.</w:t>
      </w:r>
    </w:p>
    <w:p w:rsidR="00761CDC" w:rsidRPr="0010564E" w:rsidRDefault="00761CDC"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both"/>
      </w:pPr>
      <w:r w:rsidRPr="0010564E">
        <w:t xml:space="preserve">(2) </w:t>
      </w:r>
      <w:r>
        <w:t>Pozemok určený na zastavanie</w:t>
      </w:r>
      <w:r w:rsidRPr="0010564E">
        <w:t xml:space="preserve"> </w:t>
      </w:r>
      <w:r w:rsidR="006A3E7C">
        <w:t xml:space="preserve">stavbou </w:t>
      </w:r>
      <w:r w:rsidRPr="0010564E">
        <w:t xml:space="preserve">sa vždy vymedzuje tak, aby na ňom bolo vyriešené </w:t>
      </w:r>
    </w:p>
    <w:p w:rsidR="001436D3" w:rsidRPr="0010564E" w:rsidRDefault="001436D3" w:rsidP="001436D3">
      <w:pPr>
        <w:pStyle w:val="Zoznamsodrkami2"/>
        <w:numPr>
          <w:ilvl w:val="0"/>
          <w:numId w:val="7"/>
        </w:numPr>
        <w:jc w:val="both"/>
      </w:pPr>
      <w:r w:rsidRPr="0010564E">
        <w:t xml:space="preserve">umiestnenie odstavných a parkovacích stojísk pre </w:t>
      </w:r>
      <w:r>
        <w:t xml:space="preserve"> navrhovanú funkciu </w:t>
      </w:r>
      <w:r w:rsidR="006A3E7C">
        <w:t>stavby</w:t>
      </w:r>
      <w:r>
        <w:t xml:space="preserve"> na </w:t>
      </w:r>
      <w:r w:rsidRPr="0010564E">
        <w:t>pozemku v rozsahu príslušnej slovenskej technickej normy,</w:t>
      </w:r>
    </w:p>
    <w:p w:rsidR="001436D3" w:rsidRPr="0010564E" w:rsidRDefault="001436D3" w:rsidP="001436D3">
      <w:pPr>
        <w:pStyle w:val="Zoznamsodrkami2"/>
        <w:numPr>
          <w:ilvl w:val="0"/>
          <w:numId w:val="7"/>
        </w:numPr>
        <w:jc w:val="both"/>
      </w:pPr>
      <w:r w:rsidRPr="0010564E">
        <w:t xml:space="preserve">nakladanie s odpadmi a odpadovými vodami, ktoré na pozemku vznikajú jeho užívaním, alebo </w:t>
      </w:r>
      <w:r>
        <w:t>prevádzkou</w:t>
      </w:r>
      <w:r w:rsidR="00AB6A1A">
        <w:t xml:space="preserve"> </w:t>
      </w:r>
      <w:r w:rsidR="006A3E7C">
        <w:t>stavieb</w:t>
      </w:r>
      <w:r>
        <w:t xml:space="preserve"> </w:t>
      </w:r>
      <w:r w:rsidRPr="0010564E">
        <w:t xml:space="preserve"> na ňom umiestnených,</w:t>
      </w:r>
    </w:p>
    <w:p w:rsidR="001436D3" w:rsidRPr="0010564E" w:rsidRDefault="001436D3" w:rsidP="001436D3">
      <w:pPr>
        <w:pStyle w:val="Zoznamsodrkami2"/>
        <w:numPr>
          <w:ilvl w:val="0"/>
          <w:numId w:val="7"/>
        </w:numPr>
        <w:jc w:val="both"/>
      </w:pPr>
      <w:r w:rsidRPr="0010564E">
        <w:t xml:space="preserve">vsakovanie </w:t>
      </w:r>
      <w:r>
        <w:t>zrážk</w:t>
      </w:r>
      <w:r w:rsidRPr="0010564E">
        <w:t xml:space="preserve">ových vôd </w:t>
      </w:r>
      <w:r w:rsidR="006A3E7C">
        <w:t>a</w:t>
      </w:r>
      <w:r w:rsidRPr="0010564E">
        <w:t xml:space="preserve"> ich zdržanie na pozemku pred ich zvedením do </w:t>
      </w:r>
      <w:r w:rsidR="006A3E7C" w:rsidRPr="0010564E">
        <w:t xml:space="preserve">kanalizácie </w:t>
      </w:r>
      <w:r w:rsidRPr="0010564E">
        <w:t xml:space="preserve">alebo </w:t>
      </w:r>
      <w:r w:rsidR="006A3E7C" w:rsidRPr="0010564E">
        <w:t>vodného toku</w:t>
      </w:r>
      <w:r w:rsidRPr="0010564E">
        <w:t>.</w:t>
      </w:r>
    </w:p>
    <w:p w:rsidR="001436D3" w:rsidRPr="0010564E" w:rsidRDefault="001436D3" w:rsidP="001436D3">
      <w:pPr>
        <w:pStyle w:val="Zoznamsodrkami2"/>
        <w:numPr>
          <w:ilvl w:val="0"/>
          <w:numId w:val="0"/>
        </w:numPr>
        <w:tabs>
          <w:tab w:val="left" w:pos="708"/>
        </w:tabs>
        <w:jc w:val="both"/>
      </w:pPr>
    </w:p>
    <w:p w:rsidR="001436D3" w:rsidRPr="0010564E" w:rsidRDefault="001436D3" w:rsidP="006A3E7C">
      <w:pPr>
        <w:pStyle w:val="Zoznamsodrkami2"/>
        <w:numPr>
          <w:ilvl w:val="0"/>
          <w:numId w:val="0"/>
        </w:numPr>
        <w:tabs>
          <w:tab w:val="left" w:pos="708"/>
        </w:tabs>
        <w:jc w:val="both"/>
      </w:pPr>
      <w:r w:rsidRPr="0010564E">
        <w:tab/>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Pr>
          <w:b/>
          <w:bCs/>
        </w:rPr>
        <w:t>20</w:t>
      </w:r>
    </w:p>
    <w:p w:rsidR="001436D3" w:rsidRPr="00A368B8" w:rsidRDefault="001436D3" w:rsidP="001436D3">
      <w:pPr>
        <w:pStyle w:val="Zoznamsodrkami2"/>
        <w:numPr>
          <w:ilvl w:val="0"/>
          <w:numId w:val="0"/>
        </w:numPr>
        <w:tabs>
          <w:tab w:val="left" w:pos="708"/>
        </w:tabs>
        <w:jc w:val="center"/>
        <w:rPr>
          <w:b/>
          <w:bCs/>
        </w:rPr>
      </w:pPr>
      <w:r w:rsidRPr="0010564E">
        <w:rPr>
          <w:b/>
          <w:bCs/>
        </w:rPr>
        <w:t>Požiadavky na umiestňovanie stavby</w:t>
      </w:r>
      <w:r w:rsidRPr="0010564E">
        <w:rPr>
          <w:b/>
          <w:bCs/>
          <w:color w:val="0000FF"/>
        </w:rPr>
        <w:t> </w:t>
      </w:r>
    </w:p>
    <w:p w:rsidR="001436D3" w:rsidRPr="0010564E" w:rsidRDefault="001436D3" w:rsidP="001436D3">
      <w:pPr>
        <w:pStyle w:val="Zoznamsodrkami2"/>
        <w:numPr>
          <w:ilvl w:val="0"/>
          <w:numId w:val="0"/>
        </w:numPr>
        <w:tabs>
          <w:tab w:val="left" w:pos="708"/>
        </w:tabs>
        <w:jc w:val="center"/>
        <w:rPr>
          <w:b/>
          <w:bCs/>
        </w:rPr>
      </w:pPr>
    </w:p>
    <w:p w:rsidR="001436D3" w:rsidRDefault="001436D3" w:rsidP="00761CDC">
      <w:pPr>
        <w:shd w:val="clear" w:color="auto" w:fill="FFFFFF"/>
        <w:spacing w:after="240"/>
        <w:jc w:val="both"/>
        <w:rPr>
          <w:color w:val="000000"/>
        </w:rPr>
      </w:pPr>
      <w:r w:rsidRPr="00CC36DE">
        <w:rPr>
          <w:color w:val="000000"/>
        </w:rPr>
        <w:t xml:space="preserve">(1) Pri umiestňovaní stavby a jej začleňovaní do územia sa musia rešpektovať obmedzenia vyplývajúce zo všeobecne záväzných právnych predpisov chrániacich verejné záujmy a predpokladaný rozvoj územia podľa </w:t>
      </w:r>
      <w:r w:rsidR="006A3E7C">
        <w:rPr>
          <w:color w:val="000000"/>
        </w:rPr>
        <w:t>územnoplánovacej dokumentácie.</w:t>
      </w:r>
    </w:p>
    <w:p w:rsidR="001436D3" w:rsidRDefault="001436D3" w:rsidP="00761CDC">
      <w:pPr>
        <w:shd w:val="clear" w:color="auto" w:fill="FFFFFF"/>
        <w:spacing w:after="240"/>
        <w:jc w:val="both"/>
        <w:rPr>
          <w:color w:val="000000"/>
        </w:rPr>
      </w:pPr>
      <w:r w:rsidRPr="00CC36DE">
        <w:rPr>
          <w:color w:val="000000"/>
        </w:rPr>
        <w:t>(2) Umiestnením stavby a jej užívaním nesmie byť zaťažené okolie nad prípustnú mieru a ohrozovaná bezpečnosť a plynulosť prevádzky na priľahlých pozemných komunikáciách. Umiestnenie stavby musí zodpovedať urbanistickému a architektonickému charakteru prostredia a</w:t>
      </w:r>
      <w:r>
        <w:rPr>
          <w:color w:val="000000"/>
        </w:rPr>
        <w:t> v súlade s požiadavkami na priestorové usporiadanie územia a jeho funkčné využívanie.</w:t>
      </w:r>
    </w:p>
    <w:p w:rsidR="001436D3" w:rsidRDefault="001436D3" w:rsidP="00761CDC">
      <w:pPr>
        <w:shd w:val="clear" w:color="auto" w:fill="FFFFFF"/>
        <w:spacing w:after="240"/>
        <w:jc w:val="both"/>
        <w:rPr>
          <w:color w:val="000000"/>
        </w:rPr>
      </w:pPr>
      <w:r w:rsidRPr="00CC36DE" w:rsidDel="00BD0C17">
        <w:rPr>
          <w:color w:val="000000"/>
        </w:rPr>
        <w:t xml:space="preserve"> </w:t>
      </w:r>
      <w:r w:rsidRPr="00CC36DE">
        <w:rPr>
          <w:color w:val="000000"/>
        </w:rPr>
        <w:t>(3) V urbanisticky významnej polohe je zakázané umiestňovať dočasnú stavbu, ktorá by toto územie mohla znehodnotiť. Tento zákaz sa neuplatňuje pri stavbe zariadenia staveniska počas realizácie stavby, pre ktorú bola zriadená.</w:t>
      </w:r>
    </w:p>
    <w:p w:rsidR="001436D3" w:rsidRDefault="001436D3" w:rsidP="00761CDC">
      <w:pPr>
        <w:shd w:val="clear" w:color="auto" w:fill="FFFFFF"/>
        <w:spacing w:after="240"/>
        <w:jc w:val="both"/>
        <w:rPr>
          <w:color w:val="000000"/>
        </w:rPr>
      </w:pPr>
      <w:r w:rsidRPr="00CC36DE">
        <w:rPr>
          <w:color w:val="000000"/>
        </w:rPr>
        <w:t xml:space="preserve">(4) Umiestnenie </w:t>
      </w:r>
      <w:r w:rsidR="000F0B0D">
        <w:rPr>
          <w:color w:val="000000"/>
        </w:rPr>
        <w:t xml:space="preserve">stavby </w:t>
      </w:r>
      <w:r w:rsidRPr="00CC36DE">
        <w:rPr>
          <w:color w:val="000000"/>
        </w:rPr>
        <w:t xml:space="preserve">podľa druhu a potreby musí umožniť jej napojenie na </w:t>
      </w:r>
      <w:r w:rsidR="006A3E7C">
        <w:rPr>
          <w:color w:val="000000"/>
        </w:rPr>
        <w:t>dopravnú a technickú infraštruktúru.</w:t>
      </w:r>
    </w:p>
    <w:p w:rsidR="001436D3" w:rsidRDefault="001436D3" w:rsidP="00761CDC">
      <w:pPr>
        <w:shd w:val="clear" w:color="auto" w:fill="FFFFFF"/>
        <w:spacing w:after="240"/>
        <w:jc w:val="both"/>
        <w:rPr>
          <w:color w:val="000000"/>
        </w:rPr>
      </w:pPr>
      <w:r w:rsidRPr="00CC36DE">
        <w:rPr>
          <w:color w:val="000000"/>
        </w:rPr>
        <w:t xml:space="preserve">(5) </w:t>
      </w:r>
      <w:r w:rsidR="006A3E7C">
        <w:rPr>
          <w:color w:val="000000"/>
        </w:rPr>
        <w:t>Líniové stavby technickej infraštruktúry</w:t>
      </w:r>
      <w:r w:rsidRPr="00CC36DE">
        <w:rPr>
          <w:color w:val="000000"/>
        </w:rPr>
        <w:t xml:space="preserve"> v zastavanej časti obce umiestňujú pod povrch zeme</w:t>
      </w:r>
      <w:r w:rsidR="006A3E7C">
        <w:rPr>
          <w:color w:val="000000"/>
        </w:rPr>
        <w:t xml:space="preserve"> mimo vozovku</w:t>
      </w:r>
      <w:r w:rsidRPr="00CC36DE">
        <w:rPr>
          <w:color w:val="000000"/>
        </w:rPr>
        <w:t>.</w:t>
      </w:r>
    </w:p>
    <w:p w:rsidR="001436D3" w:rsidRPr="0010564E" w:rsidRDefault="001436D3" w:rsidP="00761CDC">
      <w:pPr>
        <w:pStyle w:val="Zoznamsodrkami2"/>
        <w:numPr>
          <w:ilvl w:val="0"/>
          <w:numId w:val="0"/>
        </w:numPr>
        <w:jc w:val="both"/>
      </w:pPr>
      <w:r w:rsidRPr="0010564E">
        <w:lastRenderedPageBreak/>
        <w:t>(</w:t>
      </w:r>
      <w:r w:rsidR="009A05D4">
        <w:t>6</w:t>
      </w:r>
      <w:r w:rsidRPr="0010564E">
        <w:t xml:space="preserve">) Mimo stavebného pozemku možno umiestniť len pripojenie </w:t>
      </w:r>
      <w:r w:rsidR="000F0B0D">
        <w:t xml:space="preserve">stavby </w:t>
      </w:r>
      <w:r w:rsidRPr="0010564E">
        <w:t>na rozvody technickej infraštruktúry a pozemné komunikácie a dočasne možno umiestniť stavbu zariadenia staveniska.</w:t>
      </w:r>
    </w:p>
    <w:p w:rsidR="001436D3" w:rsidRPr="0010564E" w:rsidRDefault="001436D3" w:rsidP="00761CDC">
      <w:pPr>
        <w:pStyle w:val="Zoznamsodrkami2"/>
        <w:numPr>
          <w:ilvl w:val="0"/>
          <w:numId w:val="0"/>
        </w:numPr>
        <w:jc w:val="both"/>
      </w:pPr>
    </w:p>
    <w:p w:rsidR="001436D3" w:rsidRDefault="001436D3" w:rsidP="00761CDC">
      <w:pPr>
        <w:pStyle w:val="Zoznamsodrkami2"/>
        <w:numPr>
          <w:ilvl w:val="0"/>
          <w:numId w:val="0"/>
        </w:numPr>
        <w:tabs>
          <w:tab w:val="left" w:pos="0"/>
        </w:tabs>
        <w:jc w:val="both"/>
      </w:pPr>
      <w:r w:rsidRPr="0010564E">
        <w:t>(</w:t>
      </w:r>
      <w:r w:rsidR="009A05D4">
        <w:t>7</w:t>
      </w:r>
      <w:r w:rsidRPr="0010564E">
        <w:t xml:space="preserve">) V  území určenom na zastavanie musia mať </w:t>
      </w:r>
      <w:r w:rsidR="008E53A0">
        <w:t xml:space="preserve">stavby </w:t>
      </w:r>
      <w:r w:rsidRPr="0010564E">
        <w:t xml:space="preserve">pred svojím vstupom rozptylovú plochu zodpovedajúcu druhu a účelu </w:t>
      </w:r>
      <w:r w:rsidR="009A05D4">
        <w:t>stavby</w:t>
      </w:r>
      <w:r w:rsidRPr="0010564E">
        <w:t xml:space="preserve">. Rozptylová plocha každej </w:t>
      </w:r>
      <w:r w:rsidR="008E53A0">
        <w:t xml:space="preserve">stavy </w:t>
      </w:r>
      <w:r w:rsidRPr="0010564E">
        <w:t xml:space="preserve">v ktorej sa zhromažďuje väčší počet osôb musí umožňovať plynulý príchod a odchod zhromaždených, vrátane osôb s obmedzenou schopnosťou pohybu a orientácie. </w:t>
      </w:r>
    </w:p>
    <w:p w:rsidR="001436D3" w:rsidRDefault="001436D3" w:rsidP="00761CDC">
      <w:pPr>
        <w:pStyle w:val="Zoznamsodrkami2"/>
        <w:numPr>
          <w:ilvl w:val="0"/>
          <w:numId w:val="0"/>
        </w:numPr>
        <w:tabs>
          <w:tab w:val="left" w:pos="0"/>
        </w:tabs>
        <w:jc w:val="both"/>
      </w:pPr>
    </w:p>
    <w:p w:rsidR="001436D3" w:rsidRDefault="008E53A0" w:rsidP="0014615A">
      <w:pPr>
        <w:shd w:val="clear" w:color="auto" w:fill="FFFFFF"/>
        <w:tabs>
          <w:tab w:val="left" w:pos="0"/>
        </w:tabs>
        <w:jc w:val="both"/>
        <w:rPr>
          <w:color w:val="000000"/>
        </w:rPr>
      </w:pPr>
      <w:r>
        <w:rPr>
          <w:color w:val="000000"/>
        </w:rPr>
        <w:t>(</w:t>
      </w:r>
      <w:r w:rsidR="009A05D4">
        <w:rPr>
          <w:color w:val="000000"/>
        </w:rPr>
        <w:t>8</w:t>
      </w:r>
      <w:r w:rsidR="001436D3" w:rsidRPr="00847C76">
        <w:rPr>
          <w:color w:val="000000"/>
        </w:rPr>
        <w:t xml:space="preserve">) Ak </w:t>
      </w:r>
      <w:r w:rsidR="001436D3">
        <w:rPr>
          <w:color w:val="000000"/>
        </w:rPr>
        <w:t>pozemok určený na zastavanie</w:t>
      </w:r>
      <w:r w:rsidR="001436D3" w:rsidRPr="00847C76">
        <w:rPr>
          <w:color w:val="000000"/>
        </w:rPr>
        <w:t xml:space="preserve"> zasahuje do ochranného pásma, musia sa dodržať podmienky a požiadavky ustanovené osobitnými predpismi na príslušné ochranné pásmo. Ak </w:t>
      </w:r>
      <w:r w:rsidR="001436D3">
        <w:rPr>
          <w:color w:val="000000"/>
        </w:rPr>
        <w:t>pozemok určený na zastavanie</w:t>
      </w:r>
      <w:r w:rsidR="001436D3" w:rsidRPr="00847C76">
        <w:rPr>
          <w:color w:val="000000"/>
        </w:rPr>
        <w:t xml:space="preserve"> zasahuje do ochranných pásiem vzájomne sa prekrývajúcich, musí stavba spĺňať podmienky všetkých dotknutých ochranných pásiem.</w:t>
      </w:r>
    </w:p>
    <w:p w:rsidR="001436D3" w:rsidRPr="00847C76" w:rsidRDefault="001436D3" w:rsidP="0014615A">
      <w:pPr>
        <w:shd w:val="clear" w:color="auto" w:fill="FFFFFF"/>
        <w:jc w:val="both"/>
        <w:rPr>
          <w:color w:val="000000"/>
        </w:rPr>
      </w:pPr>
    </w:p>
    <w:p w:rsidR="001436D3" w:rsidRPr="00847C76" w:rsidRDefault="001436D3" w:rsidP="001436D3">
      <w:pPr>
        <w:shd w:val="clear" w:color="auto" w:fill="FFFFFF"/>
        <w:spacing w:before="8"/>
        <w:jc w:val="center"/>
        <w:outlineLvl w:val="5"/>
        <w:rPr>
          <w:b/>
          <w:bCs/>
          <w:color w:val="000000"/>
        </w:rPr>
      </w:pPr>
      <w:r w:rsidRPr="00847C76">
        <w:rPr>
          <w:b/>
          <w:bCs/>
          <w:color w:val="000000"/>
        </w:rPr>
        <w:t xml:space="preserve">§ </w:t>
      </w:r>
      <w:r>
        <w:rPr>
          <w:b/>
          <w:bCs/>
          <w:color w:val="000000"/>
        </w:rPr>
        <w:t>21</w:t>
      </w:r>
      <w:r w:rsidRPr="00847C76">
        <w:rPr>
          <w:b/>
          <w:bCs/>
          <w:color w:val="000000"/>
        </w:rPr>
        <w:br/>
        <w:t>Odstupy stavieb</w:t>
      </w:r>
    </w:p>
    <w:p w:rsidR="001436D3" w:rsidRDefault="001436D3" w:rsidP="001436D3">
      <w:pPr>
        <w:shd w:val="clear" w:color="auto" w:fill="FFFFFF"/>
        <w:spacing w:after="240"/>
        <w:jc w:val="both"/>
        <w:rPr>
          <w:color w:val="000000"/>
        </w:rPr>
      </w:pPr>
      <w:r w:rsidRPr="00847C76">
        <w:rPr>
          <w:color w:val="000000"/>
        </w:rPr>
        <w:br/>
        <w:t>(1) Vzájomné odstupy stavieb musia spĺňať požiadavky urbanistické, architektonické, životného prostredia, hygienické, veterinárne, ochrany povrchových a podzemných vôd, ochrany pamiatok, požiarnej bezpečnosti, civilnej ochrany, požiadavky na denné osvetlenie a preslnenie a na zachovanie pohody bývania. Odstupy musia umožňovať údržbu stavieb a užívanie priestorov medzi stavbami na technické alebo iné vybavenie územia a činnosti, ktoré súvisia s funkčným využívaním územia.</w:t>
      </w:r>
    </w:p>
    <w:p w:rsidR="001436D3" w:rsidRDefault="001436D3" w:rsidP="001436D3">
      <w:pPr>
        <w:shd w:val="clear" w:color="auto" w:fill="FFFFFF"/>
        <w:spacing w:after="240"/>
        <w:jc w:val="both"/>
        <w:rPr>
          <w:color w:val="000000"/>
        </w:rPr>
      </w:pPr>
      <w:r w:rsidRPr="00847C76">
        <w:rPr>
          <w:color w:val="000000"/>
        </w:rPr>
        <w:t>(2) Stavbu možno umiestniť na hranici pozemku, len ak jej umiestnením nebude trvalo obmedzené užívanie susedného pozemku na určený účel.</w:t>
      </w:r>
    </w:p>
    <w:p w:rsidR="001436D3" w:rsidRDefault="001436D3" w:rsidP="001436D3">
      <w:pPr>
        <w:shd w:val="clear" w:color="auto" w:fill="FFFFFF"/>
        <w:spacing w:after="240"/>
        <w:jc w:val="both"/>
        <w:rPr>
          <w:color w:val="000000"/>
        </w:rPr>
      </w:pPr>
      <w:r w:rsidRPr="00847C76">
        <w:rPr>
          <w:color w:val="000000"/>
        </w:rPr>
        <w:t xml:space="preserve">(3) Ak </w:t>
      </w:r>
      <w:r w:rsidR="0014615A">
        <w:rPr>
          <w:color w:val="000000"/>
        </w:rPr>
        <w:t>rodinné domy</w:t>
      </w:r>
      <w:r w:rsidR="00304020">
        <w:rPr>
          <w:color w:val="000000"/>
        </w:rPr>
        <w:t xml:space="preserve"> </w:t>
      </w:r>
      <w:r w:rsidRPr="00847C76">
        <w:rPr>
          <w:color w:val="000000"/>
        </w:rPr>
        <w:t>vytvárajú medzi sebou voľný priestor, vzdialenosť medzi nimi nesmie byť menšia ako 7 m. Vzdialenosť rodinných domov od spoločných hraníc pozemkov nesmie byť menšia ako 2 m.</w:t>
      </w:r>
    </w:p>
    <w:p w:rsidR="001436D3" w:rsidRDefault="001436D3" w:rsidP="001436D3">
      <w:pPr>
        <w:shd w:val="clear" w:color="auto" w:fill="FFFFFF"/>
        <w:spacing w:after="240"/>
        <w:jc w:val="both"/>
        <w:rPr>
          <w:color w:val="000000"/>
        </w:rPr>
      </w:pPr>
      <w:r w:rsidRPr="00847C76">
        <w:rPr>
          <w:color w:val="000000"/>
        </w:rPr>
        <w:t xml:space="preserve">(4) V stiesnených územných podmienkach možno vzdialenosť medzi </w:t>
      </w:r>
      <w:r w:rsidR="0014615A">
        <w:rPr>
          <w:color w:val="000000"/>
        </w:rPr>
        <w:t>rodinnými domami</w:t>
      </w:r>
      <w:r w:rsidRPr="00847C76">
        <w:rPr>
          <w:color w:val="000000"/>
        </w:rPr>
        <w:t xml:space="preserve"> znížiť až na 4 m, ak v žiadnej z protiľahlých častí stien nie sú okná obytných miestností; v týchto prípadoch sa nevyžaduje dodržanie vzdialeností od spoločných hraníc pozemkov podľa odseku 3.</w:t>
      </w:r>
    </w:p>
    <w:p w:rsidR="001436D3" w:rsidRDefault="001436D3" w:rsidP="001436D3">
      <w:pPr>
        <w:shd w:val="clear" w:color="auto" w:fill="FFFFFF"/>
        <w:spacing w:after="240"/>
        <w:jc w:val="both"/>
        <w:rPr>
          <w:color w:val="000000"/>
        </w:rPr>
      </w:pPr>
      <w:r w:rsidRPr="00847C76">
        <w:rPr>
          <w:color w:val="000000"/>
        </w:rPr>
        <w:t xml:space="preserve">(5) Iné riešenia vzdialeností </w:t>
      </w:r>
      <w:r w:rsidR="0014615A">
        <w:rPr>
          <w:color w:val="000000"/>
        </w:rPr>
        <w:t>rodinných domov</w:t>
      </w:r>
      <w:r w:rsidRPr="00847C76">
        <w:rPr>
          <w:color w:val="000000"/>
        </w:rPr>
        <w:t>, ako sú ustanovené v odsekoch 3 a 4, možno určiť iba na podklade výpočtov a meraní preukazujúcich splnenie požiadaviek na vzájomné vzdialenosti podľa odseku 1 alebo podľa územného plánu zóny.</w:t>
      </w:r>
    </w:p>
    <w:p w:rsidR="001436D3" w:rsidRDefault="001436D3" w:rsidP="001436D3">
      <w:pPr>
        <w:shd w:val="clear" w:color="auto" w:fill="FFFFFF"/>
        <w:spacing w:after="240"/>
        <w:jc w:val="both"/>
        <w:rPr>
          <w:color w:val="000000"/>
        </w:rPr>
      </w:pPr>
      <w:r w:rsidRPr="00847C76">
        <w:rPr>
          <w:color w:val="000000"/>
        </w:rPr>
        <w:t>(6) Vzdialenosť priečelí</w:t>
      </w:r>
      <w:r w:rsidR="008E53A0">
        <w:rPr>
          <w:color w:val="000000"/>
        </w:rPr>
        <w:t xml:space="preserve"> stavieb</w:t>
      </w:r>
      <w:r w:rsidRPr="00847C76">
        <w:rPr>
          <w:color w:val="000000"/>
        </w:rPr>
        <w:t xml:space="preserve">, v ktorých sú okná obytných miestností, musí byť najmenej 3 m od okraja pozemnej komunikácie; táto požiadavka neplatí pre budovy umiestňované </w:t>
      </w:r>
      <w:r w:rsidR="008E53A0">
        <w:rPr>
          <w:color w:val="000000"/>
        </w:rPr>
        <w:t>v stavebných medzerách radových stavieb</w:t>
      </w:r>
      <w:r w:rsidRPr="00847C76">
        <w:rPr>
          <w:color w:val="000000"/>
        </w:rPr>
        <w:t>.</w:t>
      </w:r>
    </w:p>
    <w:p w:rsidR="001436D3" w:rsidRDefault="001436D3" w:rsidP="001436D3">
      <w:pPr>
        <w:shd w:val="clear" w:color="auto" w:fill="FFFFFF"/>
        <w:spacing w:after="240"/>
        <w:jc w:val="both"/>
        <w:rPr>
          <w:color w:val="000000"/>
        </w:rPr>
      </w:pPr>
      <w:r w:rsidRPr="00847C76">
        <w:rPr>
          <w:color w:val="000000"/>
        </w:rPr>
        <w:t>(7) Vzájomné odstupy a vzdialenosti treba merať na najkratších spojniciach medzi vonkajšími povrchmi obvodových stien</w:t>
      </w:r>
      <w:r>
        <w:rPr>
          <w:color w:val="000000"/>
        </w:rPr>
        <w:t xml:space="preserve"> budov</w:t>
      </w:r>
      <w:r w:rsidRPr="00847C76">
        <w:rPr>
          <w:color w:val="000000"/>
        </w:rPr>
        <w:t>, ďalej od hraníc pozemkov a</w:t>
      </w:r>
      <w:r>
        <w:rPr>
          <w:color w:val="000000"/>
        </w:rPr>
        <w:t> </w:t>
      </w:r>
      <w:r w:rsidRPr="00847C76">
        <w:rPr>
          <w:color w:val="000000"/>
        </w:rPr>
        <w:t>okraj</w:t>
      </w:r>
      <w:r>
        <w:rPr>
          <w:color w:val="000000"/>
        </w:rPr>
        <w:t>u alebo osi</w:t>
      </w:r>
      <w:r w:rsidRPr="00847C76">
        <w:rPr>
          <w:color w:val="000000"/>
        </w:rPr>
        <w:t xml:space="preserve"> pozemnej komunikácie. Vystupujúca časť </w:t>
      </w:r>
      <w:r>
        <w:rPr>
          <w:color w:val="000000"/>
        </w:rPr>
        <w:t>budovy</w:t>
      </w:r>
      <w:r w:rsidRPr="00847C76">
        <w:rPr>
          <w:color w:val="000000"/>
        </w:rPr>
        <w:t xml:space="preserve"> </w:t>
      </w:r>
      <w:r>
        <w:rPr>
          <w:color w:val="000000"/>
        </w:rPr>
        <w:t xml:space="preserve"> </w:t>
      </w:r>
      <w:r w:rsidR="00795CF2">
        <w:rPr>
          <w:color w:val="000000"/>
        </w:rPr>
        <w:t>najmä arkier</w:t>
      </w:r>
      <w:r>
        <w:rPr>
          <w:color w:val="000000"/>
        </w:rPr>
        <w:t xml:space="preserve">, balkón </w:t>
      </w:r>
      <w:r w:rsidRPr="00847C76">
        <w:rPr>
          <w:color w:val="000000"/>
        </w:rPr>
        <w:t>sa zohľadňuje</w:t>
      </w:r>
      <w:r>
        <w:rPr>
          <w:color w:val="000000"/>
        </w:rPr>
        <w:t xml:space="preserve"> pri meraní vzájomného odstupu a vzdialenosti.</w:t>
      </w:r>
    </w:p>
    <w:p w:rsidR="009B25D2" w:rsidRDefault="009B25D2" w:rsidP="009B25D2">
      <w:pPr>
        <w:shd w:val="clear" w:color="auto" w:fill="FFFFFF"/>
        <w:spacing w:before="8"/>
        <w:jc w:val="center"/>
        <w:outlineLvl w:val="5"/>
        <w:rPr>
          <w:b/>
          <w:bCs/>
          <w:color w:val="000000"/>
        </w:rPr>
      </w:pPr>
      <w:r>
        <w:rPr>
          <w:b/>
          <w:bCs/>
          <w:color w:val="000000"/>
        </w:rPr>
        <w:t>§ 22</w:t>
      </w:r>
    </w:p>
    <w:p w:rsidR="009B25D2" w:rsidRPr="00847C76" w:rsidRDefault="009B25D2" w:rsidP="009B25D2">
      <w:pPr>
        <w:shd w:val="clear" w:color="auto" w:fill="FFFFFF"/>
        <w:spacing w:before="8"/>
        <w:jc w:val="center"/>
        <w:outlineLvl w:val="5"/>
        <w:rPr>
          <w:b/>
          <w:bCs/>
          <w:color w:val="000000"/>
        </w:rPr>
      </w:pPr>
      <w:r w:rsidRPr="00847C76">
        <w:rPr>
          <w:b/>
          <w:bCs/>
          <w:color w:val="000000"/>
        </w:rPr>
        <w:t xml:space="preserve">Oplotenie pozemku </w:t>
      </w:r>
    </w:p>
    <w:p w:rsidR="009B25D2" w:rsidRDefault="009B25D2" w:rsidP="009B25D2">
      <w:pPr>
        <w:pStyle w:val="Zoznamsodrkami2"/>
        <w:numPr>
          <w:ilvl w:val="0"/>
          <w:numId w:val="0"/>
        </w:numPr>
        <w:jc w:val="both"/>
        <w:rPr>
          <w:color w:val="000000"/>
        </w:rPr>
      </w:pPr>
      <w:r w:rsidRPr="00847C76">
        <w:rPr>
          <w:color w:val="000000"/>
        </w:rPr>
        <w:lastRenderedPageBreak/>
        <w:br/>
        <w:t>(1) Pozemok zastavaný stavbou musí byť oplotený, ak</w:t>
      </w:r>
    </w:p>
    <w:p w:rsidR="009B25D2" w:rsidRDefault="009B25D2" w:rsidP="009B25D2">
      <w:pPr>
        <w:pStyle w:val="Zoznamsodrkami2"/>
        <w:numPr>
          <w:ilvl w:val="0"/>
          <w:numId w:val="25"/>
        </w:numPr>
        <w:ind w:hanging="709"/>
        <w:jc w:val="both"/>
        <w:rPr>
          <w:color w:val="000000"/>
        </w:rPr>
      </w:pPr>
      <w:r w:rsidRPr="00847C76">
        <w:rPr>
          <w:color w:val="000000"/>
        </w:rPr>
        <w:t xml:space="preserve">stavba môže pôsobiť nepriaznivo na životné prostredie, </w:t>
      </w:r>
    </w:p>
    <w:p w:rsidR="009B25D2" w:rsidRPr="00847C76" w:rsidRDefault="009B25D2" w:rsidP="009B25D2">
      <w:pPr>
        <w:pStyle w:val="Zoznamsodrkami2"/>
        <w:numPr>
          <w:ilvl w:val="0"/>
          <w:numId w:val="25"/>
        </w:numPr>
        <w:ind w:hanging="709"/>
        <w:jc w:val="both"/>
      </w:pPr>
      <w:r w:rsidRPr="00847C76">
        <w:rPr>
          <w:color w:val="000000"/>
        </w:rPr>
        <w:t xml:space="preserve"> treba zamedziť voľný pohyb osôb alebo zvierat, </w:t>
      </w:r>
    </w:p>
    <w:p w:rsidR="009B25D2" w:rsidRPr="005D658E" w:rsidRDefault="009B25D2" w:rsidP="009B25D2">
      <w:pPr>
        <w:pStyle w:val="Zoznamsodrkami2"/>
        <w:numPr>
          <w:ilvl w:val="0"/>
          <w:numId w:val="25"/>
        </w:numPr>
        <w:ind w:hanging="709"/>
        <w:jc w:val="both"/>
      </w:pPr>
      <w:r w:rsidRPr="00847C76">
        <w:rPr>
          <w:color w:val="000000"/>
        </w:rPr>
        <w:t xml:space="preserve"> stavbu treba chrániť pred okolitými vplyvmi, </w:t>
      </w:r>
    </w:p>
    <w:p w:rsidR="009B25D2" w:rsidRPr="005D658E" w:rsidRDefault="009B25D2" w:rsidP="009B25D2">
      <w:pPr>
        <w:pStyle w:val="Zoznamsodrkami2"/>
        <w:numPr>
          <w:ilvl w:val="0"/>
          <w:numId w:val="25"/>
        </w:numPr>
        <w:ind w:hanging="709"/>
        <w:jc w:val="both"/>
      </w:pPr>
      <w:r w:rsidRPr="00847C76">
        <w:rPr>
          <w:color w:val="000000"/>
        </w:rPr>
        <w:t xml:space="preserve"> stavbu treba chrániť pred vstupom neoprávnenej osoby.</w:t>
      </w:r>
    </w:p>
    <w:p w:rsidR="009B25D2" w:rsidRDefault="009B25D2" w:rsidP="009B25D2">
      <w:pPr>
        <w:pStyle w:val="Zoznamsodrkami2"/>
        <w:numPr>
          <w:ilvl w:val="0"/>
          <w:numId w:val="0"/>
        </w:numPr>
        <w:ind w:left="720" w:hanging="709"/>
        <w:jc w:val="both"/>
        <w:rPr>
          <w:color w:val="000000"/>
        </w:rPr>
      </w:pPr>
    </w:p>
    <w:p w:rsidR="009B25D2" w:rsidRDefault="009B25D2" w:rsidP="009B25D2">
      <w:pPr>
        <w:pStyle w:val="Zoznamsodrkami2"/>
        <w:numPr>
          <w:ilvl w:val="0"/>
          <w:numId w:val="0"/>
        </w:numPr>
        <w:ind w:firstLine="11"/>
        <w:jc w:val="both"/>
        <w:rPr>
          <w:color w:val="000000"/>
        </w:rPr>
      </w:pPr>
      <w:r>
        <w:rPr>
          <w:color w:val="000000"/>
        </w:rPr>
        <w:tab/>
      </w:r>
      <w:r w:rsidRPr="00847C76">
        <w:rPr>
          <w:color w:val="000000"/>
        </w:rPr>
        <w:t>(2) Oplotenie nesmie</w:t>
      </w:r>
    </w:p>
    <w:p w:rsidR="009B25D2" w:rsidRDefault="009B25D2" w:rsidP="009B25D2">
      <w:pPr>
        <w:pStyle w:val="Zoznamsodrkami2"/>
        <w:numPr>
          <w:ilvl w:val="0"/>
          <w:numId w:val="0"/>
        </w:numPr>
        <w:ind w:left="720" w:hanging="709"/>
        <w:jc w:val="both"/>
        <w:rPr>
          <w:color w:val="000000"/>
        </w:rPr>
      </w:pPr>
      <w:r w:rsidRPr="00847C76">
        <w:rPr>
          <w:color w:val="000000"/>
        </w:rPr>
        <w:t xml:space="preserve">a) svojím rozsahom, tvarom a použitým materiálom narušiť charakter stavby na oplocovanom pozemku a v jeho okolí, </w:t>
      </w:r>
    </w:p>
    <w:p w:rsidR="009B25D2" w:rsidRDefault="009B25D2" w:rsidP="009B25D2">
      <w:pPr>
        <w:pStyle w:val="Zoznamsodrkami2"/>
        <w:numPr>
          <w:ilvl w:val="0"/>
          <w:numId w:val="0"/>
        </w:numPr>
        <w:ind w:left="720" w:hanging="709"/>
        <w:jc w:val="both"/>
        <w:rPr>
          <w:color w:val="000000"/>
        </w:rPr>
      </w:pPr>
      <w:r w:rsidRPr="00847C76">
        <w:rPr>
          <w:color w:val="000000"/>
        </w:rPr>
        <w:t xml:space="preserve">b) zasahovať do rozhľadového poľa pripojenia stavby na pozemnú komunikáciu, </w:t>
      </w:r>
    </w:p>
    <w:p w:rsidR="009B25D2" w:rsidRDefault="009B25D2" w:rsidP="009B25D2">
      <w:pPr>
        <w:pStyle w:val="Zoznamsodrkami2"/>
        <w:numPr>
          <w:ilvl w:val="0"/>
          <w:numId w:val="0"/>
        </w:numPr>
        <w:ind w:left="720" w:hanging="709"/>
        <w:jc w:val="both"/>
        <w:rPr>
          <w:color w:val="000000"/>
        </w:rPr>
      </w:pPr>
      <w:r w:rsidRPr="00847C76">
        <w:rPr>
          <w:color w:val="000000"/>
        </w:rPr>
        <w:t>c) ohrozovať bezpečnosť účastníkov cestnej premávky a iných osôb.</w:t>
      </w:r>
    </w:p>
    <w:p w:rsidR="009B25D2" w:rsidRDefault="009B25D2" w:rsidP="009B25D2">
      <w:pPr>
        <w:pStyle w:val="Zoznamsodrkami2"/>
        <w:numPr>
          <w:ilvl w:val="0"/>
          <w:numId w:val="0"/>
        </w:numPr>
        <w:ind w:left="720" w:hanging="709"/>
        <w:jc w:val="both"/>
        <w:rPr>
          <w:color w:val="000000"/>
        </w:rPr>
      </w:pPr>
    </w:p>
    <w:p w:rsidR="009B25D2" w:rsidRPr="00847C76" w:rsidRDefault="009B25D2" w:rsidP="009B25D2">
      <w:pPr>
        <w:pStyle w:val="Zoznamsodrkami2"/>
        <w:numPr>
          <w:ilvl w:val="0"/>
          <w:numId w:val="0"/>
        </w:numPr>
        <w:jc w:val="both"/>
      </w:pPr>
      <w:r w:rsidRPr="00847C76">
        <w:rPr>
          <w:color w:val="000000"/>
        </w:rPr>
        <w:t xml:space="preserve">(3) </w:t>
      </w:r>
      <w:r>
        <w:rPr>
          <w:color w:val="000000"/>
        </w:rPr>
        <w:t>Pozemok určený na zastavanie</w:t>
      </w:r>
      <w:r w:rsidRPr="00847C76">
        <w:rPr>
          <w:color w:val="000000"/>
        </w:rPr>
        <w:t xml:space="preserve"> pozdĺž verejnej cesty, ulice alebo námestia, športoviska a ihriska, kempingu a rekreačného priestoru, skladiska a odstavnej plochy, násypu a výkopu musí byť oplotený, ak to vyžaduje bezpečnosť osôb a poriadok.</w:t>
      </w:r>
    </w:p>
    <w:p w:rsidR="001436D3" w:rsidRPr="0010564E" w:rsidRDefault="001436D3" w:rsidP="001436D3">
      <w:pPr>
        <w:pStyle w:val="Zoznam"/>
        <w:jc w:val="center"/>
      </w:pPr>
    </w:p>
    <w:p w:rsidR="001436D3" w:rsidRPr="0010564E" w:rsidRDefault="001436D3"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center"/>
        <w:rPr>
          <w:b/>
          <w:bCs/>
        </w:rPr>
      </w:pPr>
    </w:p>
    <w:p w:rsidR="001436D3" w:rsidRPr="00CC36DE" w:rsidRDefault="001436D3" w:rsidP="001436D3">
      <w:pPr>
        <w:pStyle w:val="Zoznamsodrkami2"/>
        <w:numPr>
          <w:ilvl w:val="0"/>
          <w:numId w:val="0"/>
        </w:numPr>
        <w:tabs>
          <w:tab w:val="left" w:pos="708"/>
        </w:tabs>
        <w:jc w:val="center"/>
        <w:rPr>
          <w:b/>
          <w:bCs/>
        </w:rPr>
      </w:pPr>
      <w:r w:rsidRPr="00CC36DE">
        <w:rPr>
          <w:b/>
          <w:bCs/>
        </w:rPr>
        <w:t xml:space="preserve">§ </w:t>
      </w:r>
      <w:r w:rsidR="009B25D2" w:rsidRPr="00CC36DE">
        <w:rPr>
          <w:b/>
          <w:bCs/>
        </w:rPr>
        <w:t>2</w:t>
      </w:r>
      <w:r w:rsidR="009B25D2">
        <w:rPr>
          <w:b/>
          <w:bCs/>
        </w:rPr>
        <w:t>3</w:t>
      </w:r>
    </w:p>
    <w:p w:rsidR="001436D3" w:rsidRPr="00CC36DE" w:rsidRDefault="001436D3" w:rsidP="001436D3">
      <w:pPr>
        <w:pStyle w:val="Zoznamsodrkami2"/>
        <w:numPr>
          <w:ilvl w:val="0"/>
          <w:numId w:val="0"/>
        </w:numPr>
        <w:tabs>
          <w:tab w:val="left" w:pos="708"/>
        </w:tabs>
        <w:jc w:val="center"/>
        <w:rPr>
          <w:b/>
          <w:bCs/>
        </w:rPr>
      </w:pPr>
      <w:r w:rsidRPr="00CC36DE">
        <w:rPr>
          <w:b/>
          <w:bCs/>
        </w:rPr>
        <w:t>Základné požiadavky</w:t>
      </w:r>
      <w:r w:rsidR="00795CF2">
        <w:rPr>
          <w:b/>
          <w:bCs/>
        </w:rPr>
        <w:t xml:space="preserve"> na dopravnú a technickú infraštruktúru</w:t>
      </w:r>
    </w:p>
    <w:p w:rsidR="001436D3" w:rsidRPr="00CC36DE" w:rsidRDefault="001436D3" w:rsidP="001436D3">
      <w:pPr>
        <w:pStyle w:val="Zoznamsodrkami2"/>
        <w:numPr>
          <w:ilvl w:val="0"/>
          <w:numId w:val="0"/>
        </w:numPr>
        <w:tabs>
          <w:tab w:val="left" w:pos="708"/>
        </w:tabs>
        <w:jc w:val="center"/>
        <w:rPr>
          <w:b/>
          <w:bCs/>
        </w:rPr>
      </w:pPr>
    </w:p>
    <w:p w:rsidR="001436D3" w:rsidRPr="00C66898" w:rsidRDefault="001436D3" w:rsidP="001436D3">
      <w:pPr>
        <w:pStyle w:val="Zoznamsodrkami2"/>
        <w:numPr>
          <w:ilvl w:val="0"/>
          <w:numId w:val="0"/>
        </w:numPr>
        <w:tabs>
          <w:tab w:val="left" w:pos="708"/>
        </w:tabs>
        <w:jc w:val="both"/>
        <w:rPr>
          <w:strike/>
        </w:rPr>
      </w:pPr>
      <w:r w:rsidRPr="00CC36DE">
        <w:t>(1) Riešenie dopravnej infraštruktúry a technickej infraštruktúry je potrebné premietnuť najmä v určení plošných nárokov na územie</w:t>
      </w:r>
      <w:r w:rsidRPr="00C66898">
        <w:rPr>
          <w:strike/>
        </w:rPr>
        <w:t>.</w:t>
      </w:r>
    </w:p>
    <w:p w:rsidR="001436D3" w:rsidRPr="0010564E" w:rsidRDefault="001436D3" w:rsidP="001436D3">
      <w:pPr>
        <w:pStyle w:val="Zoznamsodrkami2"/>
        <w:numPr>
          <w:ilvl w:val="0"/>
          <w:numId w:val="0"/>
        </w:numPr>
        <w:tabs>
          <w:tab w:val="left" w:pos="708"/>
        </w:tabs>
        <w:jc w:val="both"/>
      </w:pPr>
    </w:p>
    <w:p w:rsidR="001436D3" w:rsidRPr="0010564E" w:rsidRDefault="00583490" w:rsidP="00583490">
      <w:pPr>
        <w:pStyle w:val="Zoznamsodrkami2"/>
        <w:numPr>
          <w:ilvl w:val="0"/>
          <w:numId w:val="0"/>
        </w:numPr>
        <w:tabs>
          <w:tab w:val="left" w:pos="708"/>
        </w:tabs>
        <w:jc w:val="both"/>
      </w:pPr>
      <w:r>
        <w:t>(2)</w:t>
      </w:r>
      <w:r w:rsidR="001436D3" w:rsidRPr="0010564E">
        <w:t xml:space="preserve">V územnom pláne obce, územnom pláne zóny je potrebné zabezpečiť </w:t>
      </w:r>
    </w:p>
    <w:p w:rsidR="001436D3" w:rsidRPr="0010564E" w:rsidRDefault="001436D3" w:rsidP="001436D3">
      <w:pPr>
        <w:pStyle w:val="Zoznamsodrkami2"/>
        <w:numPr>
          <w:ilvl w:val="0"/>
          <w:numId w:val="18"/>
        </w:numPr>
        <w:tabs>
          <w:tab w:val="left" w:pos="708"/>
        </w:tabs>
        <w:jc w:val="both"/>
      </w:pPr>
      <w:r w:rsidRPr="0010564E">
        <w:t>dopravné napojenie všetkých funkčných plôch nadradenou sieťou v súlade s predpokladanými kapacitami dopravnej záťaže.</w:t>
      </w:r>
    </w:p>
    <w:p w:rsidR="001436D3" w:rsidRPr="0010564E" w:rsidRDefault="001436D3" w:rsidP="001436D3">
      <w:pPr>
        <w:pStyle w:val="Zoznamsodrkami2"/>
        <w:numPr>
          <w:ilvl w:val="0"/>
          <w:numId w:val="18"/>
        </w:numPr>
        <w:tabs>
          <w:tab w:val="left" w:pos="708"/>
        </w:tabs>
        <w:jc w:val="both"/>
      </w:pPr>
      <w:r w:rsidRPr="0010564E">
        <w:t xml:space="preserve"> koncepčné riešenie potrieb statickej dopravy pre krátkodobé a dlhodobé odstavovanie automobilov na území obce,</w:t>
      </w:r>
    </w:p>
    <w:p w:rsidR="001436D3" w:rsidRPr="0010564E" w:rsidRDefault="001436D3" w:rsidP="001436D3">
      <w:pPr>
        <w:pStyle w:val="Zoznamsodrkami2"/>
        <w:numPr>
          <w:ilvl w:val="0"/>
          <w:numId w:val="18"/>
        </w:numPr>
        <w:tabs>
          <w:tab w:val="left" w:pos="708"/>
        </w:tabs>
        <w:jc w:val="both"/>
      </w:pPr>
      <w:r w:rsidRPr="0010564E">
        <w:t xml:space="preserve"> určiť koncepciu odvádzania odpadových vôd pre územie obce a jej častí,</w:t>
      </w:r>
    </w:p>
    <w:p w:rsidR="001436D3" w:rsidRPr="0010564E" w:rsidRDefault="001436D3" w:rsidP="001436D3">
      <w:pPr>
        <w:pStyle w:val="Zoznamsodrkami2"/>
        <w:numPr>
          <w:ilvl w:val="0"/>
          <w:numId w:val="18"/>
        </w:numPr>
        <w:tabs>
          <w:tab w:val="left" w:pos="708"/>
        </w:tabs>
        <w:jc w:val="both"/>
      </w:pPr>
      <w:r w:rsidRPr="0010564E">
        <w:t xml:space="preserve"> posúdiť predpokladané známe kapacity odpadových vôd v riešenom území a schopnosť uvažovaného recipienta ich po prečistení prijať.</w:t>
      </w:r>
    </w:p>
    <w:p w:rsidR="001436D3" w:rsidRPr="0010564E" w:rsidRDefault="001436D3" w:rsidP="001436D3">
      <w:pPr>
        <w:pStyle w:val="Zoznamsodrkami2"/>
        <w:numPr>
          <w:ilvl w:val="0"/>
          <w:numId w:val="0"/>
        </w:numPr>
        <w:tabs>
          <w:tab w:val="left" w:pos="708"/>
        </w:tabs>
        <w:rPr>
          <w:b/>
          <w:bCs/>
        </w:rPr>
      </w:pPr>
    </w:p>
    <w:p w:rsidR="001436D3" w:rsidRPr="00CC36DE" w:rsidRDefault="001436D3" w:rsidP="001436D3">
      <w:pPr>
        <w:pStyle w:val="Zoznamsodrkami2"/>
        <w:numPr>
          <w:ilvl w:val="0"/>
          <w:numId w:val="0"/>
        </w:numPr>
        <w:tabs>
          <w:tab w:val="left" w:pos="708"/>
        </w:tabs>
        <w:jc w:val="center"/>
        <w:rPr>
          <w:b/>
          <w:bCs/>
        </w:rPr>
      </w:pPr>
      <w:r w:rsidRPr="00CC36DE">
        <w:rPr>
          <w:b/>
          <w:bCs/>
        </w:rPr>
        <w:t xml:space="preserve">§ </w:t>
      </w:r>
      <w:r w:rsidR="009B25D2" w:rsidRPr="00CC36DE">
        <w:rPr>
          <w:b/>
          <w:bCs/>
        </w:rPr>
        <w:t>2</w:t>
      </w:r>
      <w:r w:rsidR="009B25D2">
        <w:rPr>
          <w:b/>
          <w:bCs/>
        </w:rPr>
        <w:t>4</w:t>
      </w:r>
    </w:p>
    <w:p w:rsidR="001436D3" w:rsidRPr="00CC36DE" w:rsidRDefault="001436D3" w:rsidP="001436D3">
      <w:pPr>
        <w:pStyle w:val="Zoznamsodrkami2"/>
        <w:numPr>
          <w:ilvl w:val="0"/>
          <w:numId w:val="0"/>
        </w:numPr>
        <w:tabs>
          <w:tab w:val="left" w:pos="708"/>
        </w:tabs>
        <w:jc w:val="center"/>
        <w:rPr>
          <w:b/>
          <w:bCs/>
        </w:rPr>
      </w:pPr>
      <w:r w:rsidRPr="00CC36DE">
        <w:rPr>
          <w:b/>
          <w:bCs/>
        </w:rPr>
        <w:t>Požiadavky na dopravné napojenie</w:t>
      </w:r>
    </w:p>
    <w:p w:rsidR="001436D3" w:rsidRPr="0010564E" w:rsidRDefault="001436D3" w:rsidP="001436D3">
      <w:pPr>
        <w:pStyle w:val="Zoznamsodrkami2"/>
        <w:numPr>
          <w:ilvl w:val="0"/>
          <w:numId w:val="0"/>
        </w:numPr>
        <w:tabs>
          <w:tab w:val="left" w:pos="708"/>
        </w:tabs>
        <w:jc w:val="both"/>
      </w:pPr>
    </w:p>
    <w:p w:rsidR="00ED0259" w:rsidRPr="00ED0259" w:rsidRDefault="00ED0259" w:rsidP="00583490">
      <w:pPr>
        <w:pStyle w:val="Zoznamsodrkami2"/>
        <w:numPr>
          <w:ilvl w:val="0"/>
          <w:numId w:val="34"/>
        </w:numPr>
        <w:tabs>
          <w:tab w:val="left" w:pos="567"/>
        </w:tabs>
        <w:ind w:left="0" w:firstLine="0"/>
        <w:jc w:val="both"/>
      </w:pPr>
      <w:r w:rsidRPr="00ED0259">
        <w:t xml:space="preserve">Stavba podľa druhu a účelu musí mať kapacitne vyhovujúce pripojenie na pozemné komunikácie, prípadne na účelové komunikácie. </w:t>
      </w:r>
    </w:p>
    <w:p w:rsidR="00ED0259" w:rsidRDefault="00ED0259" w:rsidP="00583490">
      <w:pPr>
        <w:pStyle w:val="Zoznamsodrkami2"/>
        <w:numPr>
          <w:ilvl w:val="0"/>
          <w:numId w:val="0"/>
        </w:numPr>
        <w:tabs>
          <w:tab w:val="left" w:pos="567"/>
        </w:tabs>
        <w:ind w:left="900"/>
        <w:jc w:val="both"/>
      </w:pPr>
    </w:p>
    <w:p w:rsidR="00ED0259" w:rsidRPr="00ED0259" w:rsidRDefault="00ED0259" w:rsidP="00583490">
      <w:pPr>
        <w:pStyle w:val="Zoznamsodrkami2"/>
        <w:numPr>
          <w:ilvl w:val="0"/>
          <w:numId w:val="34"/>
        </w:numPr>
        <w:tabs>
          <w:tab w:val="left" w:pos="567"/>
        </w:tabs>
        <w:ind w:left="0" w:firstLine="0"/>
        <w:jc w:val="both"/>
      </w:pPr>
      <w:r w:rsidRPr="00ED0259">
        <w:t xml:space="preserve">Pripojenie stavby na pozemné komunikácie musí svojimi rozmermi, vyhotovením a spôsobom pripojenia vyhovovať požiadavkám bezpečného užívania stavby a bezpečného a plynulého prevádzkovania na priľahlých pozemných komunikáciách. Podľa druhu a účelu stavby musí pripojenie spĺňať aj požiadavky na dopravnú obsluhu, parkovanie a prístup a použitie požiarnej techniky. </w:t>
      </w:r>
    </w:p>
    <w:p w:rsidR="00ED0259" w:rsidRPr="00ED0259" w:rsidRDefault="00ED0259" w:rsidP="00583490">
      <w:pPr>
        <w:pStyle w:val="Zoznamsodrkami2"/>
        <w:numPr>
          <w:ilvl w:val="0"/>
          <w:numId w:val="0"/>
        </w:numPr>
        <w:tabs>
          <w:tab w:val="left" w:pos="567"/>
        </w:tabs>
        <w:ind w:left="900"/>
        <w:jc w:val="both"/>
      </w:pPr>
    </w:p>
    <w:p w:rsidR="00ED0259" w:rsidRPr="00ED0259" w:rsidRDefault="00ED0259" w:rsidP="00583490">
      <w:pPr>
        <w:pStyle w:val="Zoznamsodrkami2"/>
        <w:numPr>
          <w:ilvl w:val="0"/>
          <w:numId w:val="34"/>
        </w:numPr>
        <w:tabs>
          <w:tab w:val="left" w:pos="567"/>
        </w:tabs>
        <w:ind w:left="0" w:firstLine="0"/>
        <w:jc w:val="both"/>
      </w:pPr>
      <w:r w:rsidRPr="00ED0259">
        <w:t xml:space="preserve">Stavba, ak to vyžaduje jej účel, musí mať zabezpečený prístup vozidiel na zásobovanie a priestor na státie vozidiel pri nakladaní a vykladaní. </w:t>
      </w:r>
    </w:p>
    <w:p w:rsidR="00ED0259" w:rsidRPr="00ED0259" w:rsidRDefault="00ED0259" w:rsidP="00583490">
      <w:pPr>
        <w:pStyle w:val="Zoznamsodrkami2"/>
        <w:numPr>
          <w:ilvl w:val="0"/>
          <w:numId w:val="0"/>
        </w:numPr>
        <w:tabs>
          <w:tab w:val="left" w:pos="567"/>
        </w:tabs>
        <w:ind w:left="900"/>
        <w:jc w:val="both"/>
      </w:pPr>
    </w:p>
    <w:p w:rsidR="00ED0259" w:rsidRPr="00ED0259" w:rsidRDefault="00ED0259" w:rsidP="00583490">
      <w:pPr>
        <w:pStyle w:val="Zoznamsodrkami2"/>
        <w:numPr>
          <w:ilvl w:val="0"/>
          <w:numId w:val="34"/>
        </w:numPr>
        <w:tabs>
          <w:tab w:val="left" w:pos="567"/>
        </w:tabs>
        <w:ind w:hanging="1080"/>
        <w:jc w:val="both"/>
      </w:pPr>
      <w:r w:rsidRPr="00ED0259">
        <w:t>Prístupové cesty k stavbe musia byť zhotovené do začatia užívania stavby</w:t>
      </w:r>
      <w:r w:rsidR="00583490">
        <w:t>.</w:t>
      </w:r>
    </w:p>
    <w:p w:rsidR="001436D3" w:rsidRDefault="001436D3" w:rsidP="00ED0259">
      <w:pPr>
        <w:pStyle w:val="Zoznamsodrkami2"/>
        <w:numPr>
          <w:ilvl w:val="0"/>
          <w:numId w:val="0"/>
        </w:numPr>
        <w:tabs>
          <w:tab w:val="left" w:pos="708"/>
        </w:tabs>
        <w:jc w:val="both"/>
        <w:rPr>
          <w:color w:val="000000"/>
        </w:rPr>
      </w:pPr>
    </w:p>
    <w:p w:rsidR="001436D3" w:rsidRPr="00847C76" w:rsidRDefault="001436D3" w:rsidP="001436D3">
      <w:pPr>
        <w:pStyle w:val="Zoznamsodrkami2"/>
        <w:numPr>
          <w:ilvl w:val="0"/>
          <w:numId w:val="0"/>
        </w:numPr>
        <w:tabs>
          <w:tab w:val="left" w:pos="708"/>
        </w:tabs>
        <w:jc w:val="both"/>
        <w:rPr>
          <w:color w:val="000000"/>
        </w:rPr>
      </w:pPr>
      <w:r>
        <w:rPr>
          <w:color w:val="000000"/>
        </w:rPr>
        <w:tab/>
      </w:r>
      <w:r w:rsidRPr="00847C76">
        <w:rPr>
          <w:color w:val="000000"/>
        </w:rPr>
        <w:t>.</w:t>
      </w:r>
    </w:p>
    <w:p w:rsidR="001436D3" w:rsidRPr="0010564E" w:rsidRDefault="001436D3" w:rsidP="001436D3">
      <w:pPr>
        <w:pStyle w:val="Zoznamsodrkami2"/>
        <w:numPr>
          <w:ilvl w:val="0"/>
          <w:numId w:val="0"/>
        </w:numPr>
        <w:tabs>
          <w:tab w:val="left" w:pos="708"/>
        </w:tabs>
        <w:jc w:val="both"/>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sidR="009B25D2" w:rsidRPr="0010564E">
        <w:rPr>
          <w:b/>
          <w:bCs/>
        </w:rPr>
        <w:t>2</w:t>
      </w:r>
      <w:r w:rsidR="009B25D2">
        <w:rPr>
          <w:b/>
          <w:bCs/>
        </w:rPr>
        <w:t>5</w:t>
      </w:r>
    </w:p>
    <w:p w:rsidR="001436D3" w:rsidRPr="0010564E" w:rsidRDefault="001436D3" w:rsidP="001436D3">
      <w:pPr>
        <w:pStyle w:val="Zoznamsodrkami2"/>
        <w:numPr>
          <w:ilvl w:val="0"/>
          <w:numId w:val="0"/>
        </w:numPr>
        <w:tabs>
          <w:tab w:val="left" w:pos="708"/>
        </w:tabs>
        <w:jc w:val="center"/>
        <w:rPr>
          <w:b/>
          <w:bCs/>
        </w:rPr>
      </w:pPr>
      <w:r w:rsidRPr="0010564E">
        <w:rPr>
          <w:b/>
          <w:bCs/>
        </w:rPr>
        <w:t xml:space="preserve"> Požiadavky na statickú dopravu</w:t>
      </w:r>
    </w:p>
    <w:p w:rsidR="001436D3" w:rsidRPr="0010564E" w:rsidRDefault="001436D3" w:rsidP="001436D3">
      <w:pPr>
        <w:pStyle w:val="Zoznamsodrkami2"/>
        <w:numPr>
          <w:ilvl w:val="0"/>
          <w:numId w:val="0"/>
        </w:numPr>
        <w:tabs>
          <w:tab w:val="left" w:pos="708"/>
        </w:tabs>
        <w:jc w:val="both"/>
        <w:rPr>
          <w:b/>
          <w:bCs/>
        </w:rPr>
      </w:pPr>
    </w:p>
    <w:p w:rsidR="001436D3" w:rsidRPr="0010564E" w:rsidRDefault="001436D3" w:rsidP="001436D3">
      <w:pPr>
        <w:pStyle w:val="Zoznamsodrkami2"/>
        <w:numPr>
          <w:ilvl w:val="0"/>
          <w:numId w:val="0"/>
        </w:numPr>
        <w:tabs>
          <w:tab w:val="left" w:pos="708"/>
        </w:tabs>
        <w:jc w:val="both"/>
      </w:pPr>
      <w:r w:rsidRPr="00CC36DE">
        <w:tab/>
      </w:r>
    </w:p>
    <w:p w:rsidR="00ED0259" w:rsidRPr="00ED0259" w:rsidRDefault="00ED0259" w:rsidP="00583490">
      <w:pPr>
        <w:pStyle w:val="Odsekzoznamu"/>
        <w:numPr>
          <w:ilvl w:val="0"/>
          <w:numId w:val="35"/>
        </w:numPr>
        <w:ind w:left="0" w:firstLine="0"/>
        <w:jc w:val="both"/>
        <w:rPr>
          <w:color w:val="494949"/>
        </w:rPr>
      </w:pPr>
      <w:r w:rsidRPr="00ED0259">
        <w:rPr>
          <w:color w:val="494949"/>
        </w:rPr>
        <w:t xml:space="preserve">Stavba musí mať pred svojím vstupom rozptylovú plochu, ktorá zodpovedá druhu a účelu stavby. Riešenie rozptylovej plochy musí umožňovať plynulý a bezpečný prístup i odchod a rozptyl osôb vrátane osôb s obmedzenou schopnosťou pohybu. </w:t>
      </w:r>
    </w:p>
    <w:p w:rsidR="00ED0259" w:rsidRPr="00ED0259" w:rsidRDefault="00ED0259" w:rsidP="00583490">
      <w:pPr>
        <w:pStyle w:val="Odsekzoznamu"/>
        <w:numPr>
          <w:ilvl w:val="0"/>
          <w:numId w:val="35"/>
        </w:numPr>
        <w:ind w:left="0" w:firstLine="0"/>
        <w:jc w:val="both"/>
        <w:rPr>
          <w:color w:val="494949"/>
        </w:rPr>
      </w:pPr>
      <w:r w:rsidRPr="00ED0259">
        <w:rPr>
          <w:color w:val="494949"/>
        </w:rPr>
        <w:t>Stavba musí byť vybavená odstavným a parkovacím stojiskom riešeným ako súčasť stavby alebo ako prevádzkovo neoddeliteľná časť stavby, alebo umiestneným na pozemku stavby, ak tomu nebránia obmedzenia vyplývajúce z osobitných predpisov.</w:t>
      </w:r>
      <w:r w:rsidR="00795CF2" w:rsidDel="00795CF2">
        <w:t xml:space="preserve"> </w:t>
      </w:r>
    </w:p>
    <w:p w:rsidR="00ED0259" w:rsidRPr="00ED0259" w:rsidRDefault="00ED0259" w:rsidP="00583490">
      <w:pPr>
        <w:pStyle w:val="Odsekzoznamu"/>
        <w:numPr>
          <w:ilvl w:val="0"/>
          <w:numId w:val="35"/>
        </w:numPr>
        <w:ind w:left="0" w:firstLine="0"/>
        <w:jc w:val="both"/>
        <w:rPr>
          <w:color w:val="494949"/>
        </w:rPr>
      </w:pPr>
      <w:r w:rsidRPr="00ED0259">
        <w:rPr>
          <w:color w:val="494949"/>
        </w:rPr>
        <w:t>Odstavná a parkovacia plocha pre osobný automobil sa zriaďuje pri každom potenciálnom zdroji a cieli dopravy, ak tomu nebránia obmedzenia vyplývajúce z osobitných predpisov. Počet odstavných a parkovacích plôch musí zodpovedať slovenskej technickej norme.</w:t>
      </w:r>
      <w:r w:rsidR="00795CF2" w:rsidDel="00795CF2">
        <w:t xml:space="preserve"> </w:t>
      </w:r>
    </w:p>
    <w:p w:rsidR="00ED0259" w:rsidRPr="00ED0259" w:rsidRDefault="00ED0259" w:rsidP="00583490">
      <w:pPr>
        <w:pStyle w:val="Odsekzoznamu"/>
        <w:numPr>
          <w:ilvl w:val="0"/>
          <w:numId w:val="35"/>
        </w:numPr>
        <w:ind w:left="0" w:firstLine="0"/>
        <w:jc w:val="both"/>
        <w:rPr>
          <w:color w:val="494949"/>
        </w:rPr>
      </w:pPr>
      <w:r w:rsidRPr="00ED0259">
        <w:rPr>
          <w:color w:val="494949"/>
        </w:rPr>
        <w:t xml:space="preserve">Garáž, odstavná a parkovacia plocha pre vozidlo nad 3,5 t sa umiestňujú mimo </w:t>
      </w:r>
      <w:r w:rsidR="00795CF2">
        <w:rPr>
          <w:color w:val="494949"/>
        </w:rPr>
        <w:t> územia určeného na bývanie</w:t>
      </w:r>
      <w:r w:rsidRPr="00ED0259">
        <w:rPr>
          <w:color w:val="494949"/>
        </w:rPr>
        <w:t xml:space="preserve"> okrem stavieb garáže, odstavnej a parkovacej plochy v uzatvorených priestoroch stavby a okrem stavieb garáže, odstavnej a parkovacej plochy pre špeciálne policajné vozidlo, požiarne vozidlo a sanitné vozidlo. </w:t>
      </w:r>
    </w:p>
    <w:p w:rsidR="00ED0259" w:rsidRPr="00ED0259" w:rsidRDefault="00795CF2" w:rsidP="00583490">
      <w:pPr>
        <w:pStyle w:val="Odsekzoznamu"/>
        <w:numPr>
          <w:ilvl w:val="0"/>
          <w:numId w:val="35"/>
        </w:numPr>
        <w:ind w:left="0" w:firstLine="0"/>
        <w:jc w:val="both"/>
        <w:rPr>
          <w:color w:val="494949"/>
        </w:rPr>
      </w:pPr>
      <w:r w:rsidRPr="00ED0259">
        <w:rPr>
          <w:color w:val="494949"/>
        </w:rPr>
        <w:t xml:space="preserve">Garáž, odstavná a parkovacia plocha </w:t>
      </w:r>
      <w:r>
        <w:rPr>
          <w:color w:val="494949"/>
        </w:rPr>
        <w:t xml:space="preserve">má byť umiestnená tak, aby boli eliminované negatívne vplyvy z prevádzky na okolie najmä hluk a exhaláty. </w:t>
      </w:r>
      <w:r w:rsidR="00ED0259" w:rsidRPr="00ED0259">
        <w:rPr>
          <w:color w:val="494949"/>
        </w:rPr>
        <w:t xml:space="preserve">Odstavná plocha a garáž majú byť usporiadané a zrealizované tak, aby ich užívanie neškodilo zdraviu ľudí a nerušilo prácu, bývanie a pokoj v okolí svojím hlukom alebo zápachom. Odstavná plocha má byť zazelenená. </w:t>
      </w:r>
    </w:p>
    <w:p w:rsidR="001436D3" w:rsidRPr="0010564E" w:rsidRDefault="001436D3" w:rsidP="001436D3">
      <w:pPr>
        <w:pStyle w:val="Zoznamsodrkami2"/>
        <w:numPr>
          <w:ilvl w:val="0"/>
          <w:numId w:val="0"/>
        </w:numPr>
        <w:tabs>
          <w:tab w:val="left" w:pos="708"/>
        </w:tabs>
        <w:jc w:val="both"/>
        <w:rPr>
          <w:b/>
          <w:bCs/>
        </w:rPr>
      </w:pPr>
      <w:r w:rsidRPr="0010564E">
        <w:tab/>
      </w:r>
    </w:p>
    <w:p w:rsidR="001436D3" w:rsidRPr="00CC36DE" w:rsidRDefault="001436D3" w:rsidP="001436D3">
      <w:pPr>
        <w:pStyle w:val="Zoznamsodrkami2"/>
        <w:numPr>
          <w:ilvl w:val="0"/>
          <w:numId w:val="0"/>
        </w:numPr>
        <w:tabs>
          <w:tab w:val="left" w:pos="708"/>
        </w:tabs>
        <w:jc w:val="center"/>
        <w:rPr>
          <w:b/>
          <w:bCs/>
        </w:rPr>
      </w:pPr>
      <w:r w:rsidRPr="00CC36DE">
        <w:rPr>
          <w:b/>
          <w:bCs/>
        </w:rPr>
        <w:t xml:space="preserve">§ </w:t>
      </w:r>
      <w:r w:rsidR="009B25D2" w:rsidRPr="00CC36DE">
        <w:rPr>
          <w:b/>
          <w:bCs/>
        </w:rPr>
        <w:t>2</w:t>
      </w:r>
      <w:r w:rsidR="009B25D2">
        <w:rPr>
          <w:b/>
          <w:bCs/>
        </w:rPr>
        <w:t>6</w:t>
      </w:r>
    </w:p>
    <w:p w:rsidR="001436D3" w:rsidRPr="00CC36DE" w:rsidRDefault="001436D3" w:rsidP="001436D3">
      <w:pPr>
        <w:pStyle w:val="Zoznamsodrkami2"/>
        <w:numPr>
          <w:ilvl w:val="0"/>
          <w:numId w:val="0"/>
        </w:numPr>
        <w:tabs>
          <w:tab w:val="left" w:pos="708"/>
        </w:tabs>
        <w:jc w:val="center"/>
        <w:rPr>
          <w:b/>
          <w:bCs/>
        </w:rPr>
      </w:pPr>
      <w:r w:rsidRPr="00CC36DE">
        <w:rPr>
          <w:b/>
          <w:bCs/>
        </w:rPr>
        <w:t>Požiadavky na technickú infraštruktúru</w:t>
      </w:r>
    </w:p>
    <w:p w:rsidR="001436D3" w:rsidRPr="00CC36DE" w:rsidRDefault="001436D3" w:rsidP="00583490">
      <w:pPr>
        <w:pStyle w:val="Zoznamsodrkami2"/>
        <w:numPr>
          <w:ilvl w:val="0"/>
          <w:numId w:val="0"/>
        </w:numPr>
        <w:tabs>
          <w:tab w:val="left" w:pos="0"/>
        </w:tabs>
        <w:jc w:val="center"/>
        <w:rPr>
          <w:b/>
          <w:bCs/>
        </w:rPr>
      </w:pP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 xml:space="preserve">Miestny rozvod technického vybavenia územia je nadzemné alebo podzemné vedenie vrátane armatúry, zariadenia a konštrukcie na vedení zabezpečujúci napojenie územia, obce a ich častí a stavby na jednotlivé druhy technického vybavenia územia.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 xml:space="preserve">Stavba sa podľa druhu a potreby napája na zdroj pitnej vody, prípadne úžitkovej vody a vody na hasenie požiarov, na potrebné energie, zariadenie na zneškodňovanie odpadových vôd a na telekomunikačnú sieť.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 xml:space="preserve">Stavba musí byť prednostne napojená na verejnú kanalizáciu, ak má dostatočnú kapacitu alebo ak treba realizovať zariadenia na zneškodňovanie odpadových vôd. Ak vypúšťaná odpadová voda nespĺňa podmienky na vypustenie do verejnej kanalizácie, treba navrhnúť a zriadiť zariadenie na jej </w:t>
      </w:r>
      <w:proofErr w:type="spellStart"/>
      <w:r w:rsidRPr="00ED0259">
        <w:rPr>
          <w:color w:val="494949"/>
        </w:rPr>
        <w:t>predčistenie</w:t>
      </w:r>
      <w:proofErr w:type="spellEnd"/>
      <w:r w:rsidRPr="00ED0259">
        <w:rPr>
          <w:color w:val="494949"/>
        </w:rPr>
        <w:t xml:space="preserve">.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 xml:space="preserve">Každý prestup miestneho rozvodu technického vybavenia územia do stavby alebo jej časti musí byť utesnený proti vnikaniu nečistôt, plynov a kvapalín.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Studňa individuálneho zásobovania vodou (ďalej len „studňa") musí byť situovaná v prostredí, ktoré nie je zdrojom možného znečistenia ani ohrozenia kvality vody v nej. Najmenšia vzdialenosť studne od zdroja možného znečistenia a od susedných studní je daná slovenskou technickou normou.</w:t>
      </w:r>
      <w:r w:rsidR="009B25D2" w:rsidDel="009B25D2">
        <w:t xml:space="preserve">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Malá čistiareň je čistiareň odpadových vôd do 500 ekvivalentných obyvateľov. Ekvivalentným obyvateľom sa rozumie obyvateľ podľa osobitného predpisu.</w:t>
      </w:r>
      <w:r w:rsidR="009B25D2" w:rsidDel="009B25D2">
        <w:t xml:space="preserve">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 xml:space="preserve">Malá čistiareň alebo žumpa sa buduje tam, kde splaškové odpadové vody nemožno odvádzať do verejnej kanalizácie.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lastRenderedPageBreak/>
        <w:t xml:space="preserve">Malá čistiareň alebo žumpa musí byť umiestnená a riešená tak, aby bolo možné výhľadové pripojenie stavby na verejnú kanalizáciu. </w:t>
      </w:r>
    </w:p>
    <w:p w:rsidR="00ED0259" w:rsidRPr="00ED0259" w:rsidRDefault="00ED0259" w:rsidP="00583490">
      <w:pPr>
        <w:pStyle w:val="Odsekzoznamu"/>
        <w:numPr>
          <w:ilvl w:val="0"/>
          <w:numId w:val="36"/>
        </w:numPr>
        <w:tabs>
          <w:tab w:val="left" w:pos="0"/>
        </w:tabs>
        <w:ind w:left="709" w:hanging="709"/>
        <w:jc w:val="both"/>
        <w:rPr>
          <w:color w:val="494949"/>
        </w:rPr>
      </w:pPr>
      <w:r w:rsidRPr="00ED0259">
        <w:rPr>
          <w:color w:val="494949"/>
        </w:rPr>
        <w:t>Malá čistiareň alebo žumpa sa umiestňuje tak, aby bolo možné vyberať jej obsah.</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Najmenšia vzdialenosť malej čistiarne alebo žumpy od studne individuálneho zásobovania vodou je daná slovenskými technickými normami.</w:t>
      </w:r>
      <w:r w:rsidR="009B25D2" w:rsidDel="009B25D2">
        <w:t xml:space="preserve"> </w:t>
      </w:r>
    </w:p>
    <w:p w:rsidR="00ED0259" w:rsidRPr="00ED0259" w:rsidRDefault="00ED0259" w:rsidP="00583490">
      <w:pPr>
        <w:pStyle w:val="Odsekzoznamu"/>
        <w:numPr>
          <w:ilvl w:val="0"/>
          <w:numId w:val="36"/>
        </w:numPr>
        <w:tabs>
          <w:tab w:val="left" w:pos="0"/>
        </w:tabs>
        <w:ind w:left="0" w:firstLine="0"/>
        <w:jc w:val="both"/>
        <w:rPr>
          <w:color w:val="494949"/>
        </w:rPr>
      </w:pPr>
      <w:r w:rsidRPr="00ED0259">
        <w:rPr>
          <w:color w:val="494949"/>
        </w:rPr>
        <w:t>Do malej čistiarne odpadových vôd a do žumpy nesmie byť odvedená zrážková voda.</w:t>
      </w:r>
    </w:p>
    <w:p w:rsidR="00ED0259" w:rsidRDefault="00ED0259" w:rsidP="00583490">
      <w:pPr>
        <w:pStyle w:val="Odsekzoznamu"/>
        <w:numPr>
          <w:ilvl w:val="0"/>
          <w:numId w:val="36"/>
        </w:numPr>
        <w:tabs>
          <w:tab w:val="left" w:pos="0"/>
        </w:tabs>
        <w:ind w:left="709" w:hanging="709"/>
        <w:jc w:val="both"/>
        <w:rPr>
          <w:color w:val="494949"/>
        </w:rPr>
      </w:pPr>
      <w:r w:rsidRPr="00ED0259">
        <w:rPr>
          <w:color w:val="494949"/>
        </w:rPr>
        <w:t>Dno a steny žumpy musia byť vodotesné.</w:t>
      </w:r>
    </w:p>
    <w:p w:rsidR="00ED0259" w:rsidRPr="00ED0259" w:rsidRDefault="00ED0259" w:rsidP="00ED0259">
      <w:pPr>
        <w:pStyle w:val="Odsekzoznamu"/>
        <w:ind w:left="1080"/>
        <w:jc w:val="both"/>
        <w:rPr>
          <w:color w:val="494949"/>
        </w:rPr>
      </w:pPr>
    </w:p>
    <w:p w:rsidR="001436D3" w:rsidRPr="0010564E" w:rsidRDefault="001436D3" w:rsidP="001436D3">
      <w:pPr>
        <w:pStyle w:val="Zoznamsodrkami2"/>
        <w:numPr>
          <w:ilvl w:val="0"/>
          <w:numId w:val="0"/>
        </w:numPr>
        <w:tabs>
          <w:tab w:val="left" w:pos="708"/>
        </w:tabs>
        <w:jc w:val="center"/>
      </w:pPr>
    </w:p>
    <w:p w:rsidR="001436D3" w:rsidRPr="0010564E" w:rsidRDefault="001436D3" w:rsidP="001436D3">
      <w:pPr>
        <w:pStyle w:val="Zoznamsodrkami2"/>
        <w:numPr>
          <w:ilvl w:val="0"/>
          <w:numId w:val="0"/>
        </w:numPr>
        <w:tabs>
          <w:tab w:val="left" w:pos="708"/>
        </w:tabs>
        <w:jc w:val="center"/>
      </w:pPr>
      <w:r w:rsidRPr="0010564E">
        <w:t xml:space="preserve">ČASŤ </w:t>
      </w:r>
      <w:r w:rsidR="009B25D2">
        <w:t>PIATA</w:t>
      </w:r>
    </w:p>
    <w:p w:rsidR="001436D3" w:rsidRPr="0010564E" w:rsidRDefault="001436D3" w:rsidP="001436D3">
      <w:pPr>
        <w:pStyle w:val="Zoznamsodrkami2"/>
        <w:numPr>
          <w:ilvl w:val="0"/>
          <w:numId w:val="0"/>
        </w:numPr>
        <w:tabs>
          <w:tab w:val="left" w:pos="708"/>
        </w:tabs>
        <w:jc w:val="center"/>
      </w:pPr>
    </w:p>
    <w:p w:rsidR="001436D3" w:rsidRPr="0010564E" w:rsidRDefault="001436D3" w:rsidP="001436D3">
      <w:pPr>
        <w:pStyle w:val="Zoznamsodrkami2"/>
        <w:numPr>
          <w:ilvl w:val="0"/>
          <w:numId w:val="0"/>
        </w:numPr>
        <w:tabs>
          <w:tab w:val="left" w:pos="708"/>
        </w:tabs>
        <w:jc w:val="center"/>
        <w:rPr>
          <w:b/>
          <w:bCs/>
          <w:sz w:val="28"/>
          <w:szCs w:val="28"/>
        </w:rPr>
      </w:pPr>
      <w:r w:rsidRPr="0010564E">
        <w:rPr>
          <w:b/>
          <w:bCs/>
          <w:sz w:val="28"/>
          <w:szCs w:val="28"/>
        </w:rPr>
        <w:t>Požiadavky zab</w:t>
      </w:r>
      <w:r>
        <w:rPr>
          <w:b/>
          <w:bCs/>
          <w:sz w:val="28"/>
          <w:szCs w:val="28"/>
        </w:rPr>
        <w:t>ezpečujúce bezbariérové využívanie</w:t>
      </w:r>
      <w:r w:rsidRPr="0010564E">
        <w:rPr>
          <w:b/>
          <w:bCs/>
          <w:sz w:val="28"/>
          <w:szCs w:val="28"/>
        </w:rPr>
        <w:t xml:space="preserve"> územia a pozemku</w:t>
      </w:r>
    </w:p>
    <w:p w:rsidR="001436D3" w:rsidRPr="0010564E" w:rsidRDefault="001436D3" w:rsidP="001436D3">
      <w:pPr>
        <w:pStyle w:val="Zoznamsodrkami2"/>
        <w:numPr>
          <w:ilvl w:val="0"/>
          <w:numId w:val="0"/>
        </w:numPr>
        <w:tabs>
          <w:tab w:val="left" w:pos="708"/>
        </w:tabs>
        <w:jc w:val="center"/>
        <w:rPr>
          <w:b/>
          <w:bCs/>
          <w:sz w:val="28"/>
          <w:szCs w:val="28"/>
        </w:rPr>
      </w:pPr>
    </w:p>
    <w:p w:rsidR="001436D3" w:rsidRPr="0010564E" w:rsidRDefault="001436D3" w:rsidP="001436D3">
      <w:pPr>
        <w:pStyle w:val="Zoznamsodrkami2"/>
        <w:numPr>
          <w:ilvl w:val="0"/>
          <w:numId w:val="0"/>
        </w:numPr>
        <w:tabs>
          <w:tab w:val="left" w:pos="708"/>
        </w:tabs>
        <w:jc w:val="center"/>
        <w:rPr>
          <w:b/>
          <w:bCs/>
        </w:rPr>
      </w:pPr>
      <w:r w:rsidRPr="0010564E">
        <w:rPr>
          <w:b/>
          <w:bCs/>
        </w:rPr>
        <w:t xml:space="preserve">§ </w:t>
      </w:r>
      <w:r w:rsidR="000340EA">
        <w:rPr>
          <w:b/>
          <w:bCs/>
        </w:rPr>
        <w:t>27</w:t>
      </w:r>
    </w:p>
    <w:p w:rsidR="001436D3" w:rsidRPr="0010564E" w:rsidRDefault="001436D3" w:rsidP="001436D3">
      <w:pPr>
        <w:pStyle w:val="Zoznamsodrkami2"/>
        <w:numPr>
          <w:ilvl w:val="0"/>
          <w:numId w:val="0"/>
        </w:numPr>
        <w:tabs>
          <w:tab w:val="left" w:pos="708"/>
        </w:tabs>
        <w:ind w:left="540"/>
        <w:jc w:val="center"/>
        <w:rPr>
          <w:b/>
          <w:bCs/>
        </w:rPr>
      </w:pPr>
      <w:r w:rsidRPr="0010564E">
        <w:rPr>
          <w:b/>
          <w:bCs/>
        </w:rPr>
        <w:t>Všeobecné poži</w:t>
      </w:r>
      <w:r>
        <w:rPr>
          <w:b/>
          <w:bCs/>
        </w:rPr>
        <w:t xml:space="preserve">adavky na bezbariérové využívanie </w:t>
      </w:r>
      <w:r w:rsidRPr="0010564E">
        <w:rPr>
          <w:b/>
          <w:bCs/>
        </w:rPr>
        <w:t>územia a pozemku</w:t>
      </w:r>
    </w:p>
    <w:p w:rsidR="001436D3" w:rsidRPr="0010564E" w:rsidRDefault="001436D3" w:rsidP="00583490">
      <w:pPr>
        <w:pStyle w:val="Zoznamsodrkami2"/>
        <w:numPr>
          <w:ilvl w:val="0"/>
          <w:numId w:val="0"/>
        </w:numPr>
        <w:tabs>
          <w:tab w:val="left" w:pos="708"/>
        </w:tabs>
        <w:ind w:left="540" w:hanging="540"/>
        <w:jc w:val="center"/>
        <w:rPr>
          <w:b/>
          <w:bCs/>
        </w:rPr>
      </w:pPr>
    </w:p>
    <w:p w:rsidR="001436D3" w:rsidRPr="0010564E" w:rsidRDefault="001436D3" w:rsidP="00583490">
      <w:pPr>
        <w:pStyle w:val="Zoznamsodrkami2"/>
        <w:numPr>
          <w:ilvl w:val="0"/>
          <w:numId w:val="0"/>
        </w:numPr>
        <w:tabs>
          <w:tab w:val="left" w:pos="708"/>
        </w:tabs>
        <w:ind w:hanging="540"/>
        <w:jc w:val="both"/>
      </w:pPr>
      <w:r w:rsidRPr="0010564E">
        <w:tab/>
        <w:t>(1) Všeobecnou požia</w:t>
      </w:r>
      <w:r>
        <w:t>davkou na  bezbariérové využívanie</w:t>
      </w:r>
      <w:r w:rsidRPr="0010564E">
        <w:t xml:space="preserve"> územia a pozemku je vybavenie územia bezbariérovými trasami pre chodcov umožňujúcimi samostatný, bezpečný a plynulý pohyb osôb s obmedzenou schopnosťou pohybu alebo orientácie.  </w:t>
      </w:r>
    </w:p>
    <w:p w:rsidR="001436D3" w:rsidRPr="0010564E" w:rsidRDefault="001436D3" w:rsidP="00583490">
      <w:pPr>
        <w:pStyle w:val="Zoznamsodrkami2"/>
        <w:numPr>
          <w:ilvl w:val="0"/>
          <w:numId w:val="0"/>
        </w:numPr>
        <w:tabs>
          <w:tab w:val="left" w:pos="708"/>
        </w:tabs>
        <w:ind w:hanging="540"/>
        <w:jc w:val="both"/>
        <w:rPr>
          <w:b/>
          <w:bCs/>
        </w:rPr>
      </w:pPr>
    </w:p>
    <w:p w:rsidR="001436D3" w:rsidRPr="0010564E" w:rsidRDefault="001436D3" w:rsidP="00583490">
      <w:pPr>
        <w:pStyle w:val="Zoznamsodrkami2"/>
        <w:numPr>
          <w:ilvl w:val="0"/>
          <w:numId w:val="0"/>
        </w:numPr>
        <w:tabs>
          <w:tab w:val="left" w:pos="708"/>
        </w:tabs>
        <w:ind w:hanging="540"/>
        <w:jc w:val="both"/>
      </w:pPr>
    </w:p>
    <w:p w:rsidR="001436D3" w:rsidRPr="0010564E" w:rsidRDefault="001436D3" w:rsidP="00583490">
      <w:pPr>
        <w:pStyle w:val="Zoznamsodrkami2"/>
        <w:numPr>
          <w:ilvl w:val="0"/>
          <w:numId w:val="0"/>
        </w:numPr>
        <w:tabs>
          <w:tab w:val="left" w:pos="708"/>
        </w:tabs>
        <w:ind w:hanging="540"/>
        <w:jc w:val="both"/>
      </w:pPr>
      <w:r w:rsidRPr="0010564E">
        <w:tab/>
        <w:t>(</w:t>
      </w:r>
      <w:r w:rsidR="009B40A1">
        <w:t>2</w:t>
      </w:r>
      <w:r w:rsidRPr="0010564E">
        <w:t>) Požiadavky zab</w:t>
      </w:r>
      <w:r>
        <w:t>ezpečujúce bezbariérové využívanie</w:t>
      </w:r>
      <w:r w:rsidRPr="0010564E">
        <w:t xml:space="preserve"> územia a pozemku sa vzťahujú na </w:t>
      </w:r>
      <w:r>
        <w:t>územia</w:t>
      </w:r>
      <w:r w:rsidRPr="0010564E">
        <w:t xml:space="preserve"> verejných priest</w:t>
      </w:r>
      <w:r>
        <w:t>orov</w:t>
      </w:r>
      <w:r w:rsidRPr="0010564E">
        <w:t xml:space="preserve">, a na tie časti </w:t>
      </w:r>
      <w:r>
        <w:t>území</w:t>
      </w:r>
      <w:r w:rsidRPr="0010564E">
        <w:t xml:space="preserve"> dopravnej infraštruktúry, ktoré sú určené pre verejnosť najmä nástupištia hromadnej dopravy a parkovacie </w:t>
      </w:r>
      <w:r>
        <w:t>územia</w:t>
      </w:r>
      <w:r w:rsidRPr="0010564E">
        <w:t xml:space="preserve"> pre vozidlá prepravujúce osoby s ťažkým zdravotným postihnutím.</w:t>
      </w:r>
    </w:p>
    <w:p w:rsidR="001436D3" w:rsidRPr="0010564E" w:rsidRDefault="001436D3" w:rsidP="00583490">
      <w:pPr>
        <w:pStyle w:val="Zoznamsodrkami2"/>
        <w:numPr>
          <w:ilvl w:val="0"/>
          <w:numId w:val="0"/>
        </w:numPr>
        <w:tabs>
          <w:tab w:val="left" w:pos="708"/>
        </w:tabs>
        <w:ind w:hanging="540"/>
        <w:jc w:val="both"/>
      </w:pPr>
    </w:p>
    <w:p w:rsidR="001436D3" w:rsidRPr="0010564E" w:rsidRDefault="009B40A1" w:rsidP="00583490">
      <w:pPr>
        <w:pStyle w:val="Zoznamsodrkami2"/>
        <w:numPr>
          <w:ilvl w:val="0"/>
          <w:numId w:val="0"/>
        </w:numPr>
        <w:tabs>
          <w:tab w:val="left" w:pos="708"/>
        </w:tabs>
        <w:ind w:hanging="540"/>
        <w:jc w:val="both"/>
      </w:pPr>
      <w:r>
        <w:tab/>
        <w:t>(3</w:t>
      </w:r>
      <w:r w:rsidR="001436D3" w:rsidRPr="0010564E">
        <w:t>) V  území určenom na zastavanie sa požaduje vytvoriť bezbariérové trasy ako hlavné komunikácie pre chodcov, ktor</w:t>
      </w:r>
      <w:r w:rsidR="001436D3">
        <w:t>é</w:t>
      </w:r>
      <w:r w:rsidR="001436D3" w:rsidRPr="0010564E">
        <w:t xml:space="preserve"> spájajú najmä </w:t>
      </w:r>
      <w:r w:rsidR="001436D3">
        <w:t xml:space="preserve">verejné </w:t>
      </w:r>
      <w:r w:rsidR="001436D3" w:rsidRPr="0010564E">
        <w:t>budovy</w:t>
      </w:r>
      <w:r w:rsidR="001436D3">
        <w:t>, budovy</w:t>
      </w:r>
      <w:r w:rsidR="001436D3" w:rsidRPr="0010564E">
        <w:t xml:space="preserve"> občianskej vybavenosti, bývania, rekreácie</w:t>
      </w:r>
      <w:r w:rsidR="009B25D2">
        <w:t xml:space="preserve"> a športu</w:t>
      </w:r>
      <w:r w:rsidR="001436D3" w:rsidRPr="0010564E">
        <w:t xml:space="preserve">  so zastávkami  hromadnej dopravy a parkovacími plochami pre vozidlá prepravujúce osoby s ťažkým zdravotným postihnutím.</w:t>
      </w:r>
    </w:p>
    <w:p w:rsidR="001436D3" w:rsidRPr="0010564E" w:rsidRDefault="001436D3" w:rsidP="001436D3">
      <w:pPr>
        <w:widowControl w:val="0"/>
        <w:jc w:val="center"/>
        <w:rPr>
          <w:b/>
          <w:bCs/>
        </w:rPr>
      </w:pPr>
    </w:p>
    <w:p w:rsidR="001436D3" w:rsidRPr="0010564E" w:rsidRDefault="000340EA" w:rsidP="001436D3">
      <w:pPr>
        <w:widowControl w:val="0"/>
        <w:jc w:val="center"/>
        <w:rPr>
          <w:b/>
          <w:bCs/>
        </w:rPr>
      </w:pPr>
      <w:r>
        <w:rPr>
          <w:b/>
          <w:bCs/>
        </w:rPr>
        <w:t>§ 28</w:t>
      </w:r>
    </w:p>
    <w:p w:rsidR="001436D3" w:rsidRDefault="001436D3" w:rsidP="001436D3">
      <w:pPr>
        <w:widowControl w:val="0"/>
        <w:jc w:val="center"/>
        <w:rPr>
          <w:b/>
          <w:bCs/>
        </w:rPr>
      </w:pPr>
      <w:r>
        <w:rPr>
          <w:b/>
          <w:bCs/>
        </w:rPr>
        <w:t>P</w:t>
      </w:r>
      <w:r w:rsidRPr="0010564E">
        <w:rPr>
          <w:b/>
          <w:bCs/>
        </w:rPr>
        <w:t>arametre bezbariérovej trasy v</w:t>
      </w:r>
      <w:r>
        <w:rPr>
          <w:b/>
          <w:bCs/>
        </w:rPr>
        <w:t> </w:t>
      </w:r>
      <w:r w:rsidRPr="0010564E">
        <w:rPr>
          <w:b/>
          <w:bCs/>
        </w:rPr>
        <w:t>území</w:t>
      </w:r>
    </w:p>
    <w:p w:rsidR="001436D3" w:rsidRPr="0010564E" w:rsidRDefault="001436D3" w:rsidP="001436D3">
      <w:pPr>
        <w:widowControl w:val="0"/>
        <w:jc w:val="center"/>
        <w:rPr>
          <w:b/>
          <w:bCs/>
        </w:rPr>
      </w:pPr>
    </w:p>
    <w:p w:rsidR="001436D3" w:rsidRPr="0010564E" w:rsidRDefault="001436D3" w:rsidP="00583490">
      <w:pPr>
        <w:widowControl w:val="0"/>
        <w:jc w:val="both"/>
      </w:pPr>
      <w:r w:rsidRPr="0010564E">
        <w:t xml:space="preserve"> (1) Šírka bezbariérovej trasy je najmenej 1</w:t>
      </w:r>
      <w:r w:rsidR="009B25D2">
        <w:t>,</w:t>
      </w:r>
      <w:r w:rsidRPr="0010564E">
        <w:t xml:space="preserve">5 m. Pre zabezpečenie vyhýbania sa protiidúcich  vozíkov pre osoby so zníženou schopnosťou pohybu </w:t>
      </w:r>
      <w:r w:rsidR="009B25D2" w:rsidRPr="0010564E">
        <w:t xml:space="preserve">v lokalitách so zvýšenou frekvenciou pohybu vozíkov </w:t>
      </w:r>
      <w:r w:rsidRPr="0010564E">
        <w:t xml:space="preserve">je potrebná šírka trasy </w:t>
      </w:r>
      <w:r w:rsidR="009B25D2">
        <w:t>1,8 m.</w:t>
      </w:r>
      <w:r w:rsidRPr="0010564E">
        <w:t xml:space="preserve"> . </w:t>
      </w:r>
    </w:p>
    <w:p w:rsidR="001436D3" w:rsidRPr="0010564E" w:rsidRDefault="001436D3" w:rsidP="00583490">
      <w:pPr>
        <w:pStyle w:val="Odsekzoznamu"/>
        <w:widowControl w:val="0"/>
        <w:ind w:left="810"/>
        <w:jc w:val="both"/>
        <w:rPr>
          <w:b/>
          <w:bCs/>
        </w:rPr>
      </w:pPr>
    </w:p>
    <w:p w:rsidR="001436D3" w:rsidRPr="0010564E" w:rsidRDefault="001436D3" w:rsidP="00583490">
      <w:pPr>
        <w:widowControl w:val="0"/>
        <w:jc w:val="both"/>
      </w:pPr>
      <w:r w:rsidRPr="0010564E">
        <w:t>(2) Pozdĺžny sklon bezbariérovej trasy je najviac 1:21 (4,8%).  Rampa so sklonom 5% sa môže zriadiť maximálne v dĺžke 10 m. Najväčší sklon rampy 1:12 (8.3%) je možné navrhnúť na dĺžke 2,5 m. Viaceré ramená rampy je nutné oddeliť odpočívadlom s dĺžkou 1,5 m.</w:t>
      </w:r>
    </w:p>
    <w:p w:rsidR="001436D3" w:rsidRPr="0010564E" w:rsidRDefault="001436D3" w:rsidP="00583490">
      <w:pPr>
        <w:pStyle w:val="Odsekzoznamu"/>
        <w:rPr>
          <w:b/>
          <w:bCs/>
        </w:rPr>
      </w:pPr>
    </w:p>
    <w:p w:rsidR="001436D3" w:rsidRPr="0010564E" w:rsidRDefault="001436D3" w:rsidP="00583490">
      <w:pPr>
        <w:widowControl w:val="0"/>
        <w:jc w:val="both"/>
      </w:pPr>
      <w:r w:rsidRPr="0010564E">
        <w:t>(3) Pri svažitej konfigurácii terénu, kde nie je možné dodržať predpísaný sklon vyhovujúci parametrom bezbariérovej trasy sa zriadia iné opatrenia na prekonávanie výškových rozdielov napríklad výťah alebo zvislé zdvíhacie zariadenie ako súčasť stavby bezbariérovej trasy.</w:t>
      </w:r>
    </w:p>
    <w:p w:rsidR="001436D3" w:rsidRPr="0010564E" w:rsidRDefault="001436D3" w:rsidP="00583490">
      <w:pPr>
        <w:pStyle w:val="Odsekzoznamu"/>
        <w:rPr>
          <w:b/>
          <w:bCs/>
        </w:rPr>
      </w:pPr>
    </w:p>
    <w:p w:rsidR="001436D3" w:rsidRPr="0010564E" w:rsidRDefault="001436D3" w:rsidP="00583490">
      <w:pPr>
        <w:jc w:val="both"/>
      </w:pPr>
      <w:r w:rsidRPr="0010564E">
        <w:t xml:space="preserve">(4) Na bezbariérovej trase sa umiestňujú oddychové priestory. Na bezbariérovej trase v prírodnom prostredí sa oddychové priestory realizujú po každom úseku dlhom 200 m.  </w:t>
      </w:r>
    </w:p>
    <w:p w:rsidR="001436D3" w:rsidRPr="0010564E" w:rsidRDefault="001436D3" w:rsidP="00583490">
      <w:pPr>
        <w:jc w:val="both"/>
      </w:pPr>
    </w:p>
    <w:p w:rsidR="001436D3" w:rsidRPr="0010564E" w:rsidRDefault="001436D3" w:rsidP="00583490">
      <w:pPr>
        <w:widowControl w:val="0"/>
        <w:jc w:val="both"/>
      </w:pPr>
      <w:r w:rsidRPr="0010564E">
        <w:t>(</w:t>
      </w:r>
      <w:r>
        <w:t>5</w:t>
      </w:r>
      <w:r w:rsidRPr="0010564E">
        <w:t>) Bezbariérové trasy v území, najmä na pozemkoch v</w:t>
      </w:r>
      <w:r>
        <w:t>erejných priestorov</w:t>
      </w:r>
      <w:r w:rsidRPr="0010564E">
        <w:t xml:space="preserve">, musia plynule </w:t>
      </w:r>
      <w:r w:rsidRPr="0010564E">
        <w:lastRenderedPageBreak/>
        <w:t>nadväzovať na bezbariérové vstupy do budov</w:t>
      </w:r>
      <w:r>
        <w:t xml:space="preserve">, ktoré musia spĺňať požiadavku na bezbariérovosť. </w:t>
      </w:r>
    </w:p>
    <w:p w:rsidR="001436D3" w:rsidRPr="0010564E" w:rsidRDefault="001436D3" w:rsidP="00583490">
      <w:pPr>
        <w:widowControl w:val="0"/>
        <w:jc w:val="both"/>
        <w:rPr>
          <w:b/>
          <w:bCs/>
        </w:rPr>
      </w:pPr>
    </w:p>
    <w:p w:rsidR="001436D3" w:rsidRPr="0010564E" w:rsidRDefault="001436D3" w:rsidP="00583490">
      <w:pPr>
        <w:jc w:val="both"/>
        <w:rPr>
          <w:strike/>
        </w:rPr>
      </w:pPr>
      <w:r w:rsidRPr="0010564E">
        <w:t>(</w:t>
      </w:r>
      <w:r>
        <w:t>6</w:t>
      </w:r>
      <w:r w:rsidRPr="0010564E">
        <w:t xml:space="preserve">) Každý priechod pre chodcov musí zabezpečovať bezbariérový plynulý prístup z komunikácie pre chodcov na pozemné komunikácie. </w:t>
      </w:r>
    </w:p>
    <w:p w:rsidR="001436D3" w:rsidRPr="0010564E" w:rsidRDefault="001436D3" w:rsidP="00583490">
      <w:pPr>
        <w:widowControl w:val="0"/>
        <w:jc w:val="center"/>
        <w:rPr>
          <w:b/>
          <w:bCs/>
        </w:rPr>
      </w:pPr>
    </w:p>
    <w:p w:rsidR="001436D3" w:rsidRPr="0010564E" w:rsidRDefault="001436D3" w:rsidP="00583490">
      <w:pPr>
        <w:widowControl w:val="0"/>
        <w:jc w:val="both"/>
      </w:pPr>
      <w:r w:rsidRPr="0010564E">
        <w:t>(</w:t>
      </w:r>
      <w:r>
        <w:t>7</w:t>
      </w:r>
      <w:r w:rsidRPr="0010564E">
        <w:t>) Na všetkých vyznačených vonkajších a vnútorných odstavných a parkovacích plochách pre motorové vozidlá musí byť vyhradené stojisko pre vozidlá prepravujúce osoby s ťažkým zdravotným postihnutím. Dimenzovanie počtu, veľkosť a umiestnenie vyhradených stojísk a ich označenie musia spĺňať požiadavky osobitného predpisu.</w:t>
      </w:r>
    </w:p>
    <w:p w:rsidR="001436D3" w:rsidRPr="0010564E" w:rsidRDefault="001436D3" w:rsidP="001436D3">
      <w:pPr>
        <w:widowControl w:val="0"/>
        <w:jc w:val="center"/>
        <w:rPr>
          <w:b/>
          <w:bCs/>
        </w:rPr>
      </w:pPr>
    </w:p>
    <w:p w:rsidR="001436D3" w:rsidRPr="0010564E" w:rsidRDefault="001436D3" w:rsidP="001436D3">
      <w:pPr>
        <w:pStyle w:val="Zoznamsodrkami2"/>
        <w:numPr>
          <w:ilvl w:val="0"/>
          <w:numId w:val="0"/>
        </w:numPr>
        <w:tabs>
          <w:tab w:val="left" w:pos="708"/>
        </w:tabs>
        <w:jc w:val="center"/>
        <w:rPr>
          <w:b/>
          <w:bCs/>
        </w:rPr>
      </w:pPr>
    </w:p>
    <w:p w:rsidR="001436D3" w:rsidRPr="0010564E" w:rsidRDefault="001436D3" w:rsidP="001436D3">
      <w:pPr>
        <w:spacing w:line="240" w:lineRule="atLeast"/>
        <w:jc w:val="center"/>
      </w:pPr>
      <w:r w:rsidRPr="0010564E">
        <w:rPr>
          <w:b/>
          <w:bCs/>
        </w:rPr>
        <w:t>Záverečné ustanovenie</w:t>
      </w:r>
      <w:r w:rsidRPr="0010564E">
        <w:br/>
      </w:r>
      <w:r w:rsidRPr="0010564E">
        <w:br/>
        <w:t xml:space="preserve">§ </w:t>
      </w:r>
      <w:r w:rsidR="000340EA">
        <w:rPr>
          <w:b/>
          <w:bCs/>
        </w:rPr>
        <w:t>29</w:t>
      </w:r>
    </w:p>
    <w:p w:rsidR="001436D3" w:rsidRPr="0010564E" w:rsidRDefault="001436D3" w:rsidP="001436D3">
      <w:pPr>
        <w:autoSpaceDE w:val="0"/>
        <w:autoSpaceDN w:val="0"/>
        <w:spacing w:line="240" w:lineRule="atLeast"/>
        <w:jc w:val="center"/>
        <w:rPr>
          <w:b/>
          <w:bCs/>
        </w:rPr>
      </w:pPr>
      <w:r w:rsidRPr="0010564E">
        <w:rPr>
          <w:b/>
          <w:bCs/>
        </w:rPr>
        <w:t xml:space="preserve">Účinnosť </w:t>
      </w:r>
    </w:p>
    <w:p w:rsidR="001436D3" w:rsidRDefault="001436D3" w:rsidP="001436D3">
      <w:pPr>
        <w:autoSpaceDE w:val="0"/>
        <w:autoSpaceDN w:val="0"/>
        <w:adjustRightInd w:val="0"/>
        <w:rPr>
          <w:lang w:eastAsia="sk-SK"/>
        </w:rPr>
      </w:pPr>
      <w:r w:rsidRPr="0010564E">
        <w:br/>
      </w:r>
      <w:r w:rsidRPr="0010564E">
        <w:br/>
        <w:t xml:space="preserve">   Táto vyhláška nadobúda účinnosť ........ </w:t>
      </w:r>
    </w:p>
    <w:p w:rsidR="001436D3" w:rsidRDefault="001436D3" w:rsidP="001436D3">
      <w:pPr>
        <w:autoSpaceDE w:val="0"/>
        <w:autoSpaceDN w:val="0"/>
        <w:adjustRightInd w:val="0"/>
        <w:rPr>
          <w:lang w:eastAsia="sk-SK"/>
        </w:rPr>
      </w:pPr>
    </w:p>
    <w:p w:rsidR="001436D3" w:rsidRDefault="001436D3" w:rsidP="001436D3">
      <w:pPr>
        <w:autoSpaceDE w:val="0"/>
        <w:autoSpaceDN w:val="0"/>
        <w:adjustRightInd w:val="0"/>
        <w:rPr>
          <w:lang w:eastAsia="sk-SK"/>
        </w:rPr>
      </w:pPr>
    </w:p>
    <w:p w:rsidR="003557F7" w:rsidRDefault="003557F7"/>
    <w:sectPr w:rsidR="003557F7" w:rsidSect="007F1C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28" w:rsidRDefault="00167B28" w:rsidP="00E25A56">
      <w:r>
        <w:separator/>
      </w:r>
    </w:p>
  </w:endnote>
  <w:endnote w:type="continuationSeparator" w:id="0">
    <w:p w:rsidR="00167B28" w:rsidRDefault="00167B28" w:rsidP="00E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MDMK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7E" w:rsidRDefault="00E25A56">
    <w:pPr>
      <w:pStyle w:val="Pta"/>
      <w:jc w:val="center"/>
    </w:pPr>
    <w:r>
      <w:fldChar w:fldCharType="begin"/>
    </w:r>
    <w:r w:rsidR="0062579F">
      <w:instrText>PAGE   \* MERGEFORMAT</w:instrText>
    </w:r>
    <w:r>
      <w:fldChar w:fldCharType="separate"/>
    </w:r>
    <w:r w:rsidR="00A44795">
      <w:rPr>
        <w:noProof/>
      </w:rPr>
      <w:t>14</w:t>
    </w:r>
    <w:r>
      <w:rPr>
        <w:noProof/>
      </w:rPr>
      <w:fldChar w:fldCharType="end"/>
    </w:r>
  </w:p>
  <w:p w:rsidR="009D1E7E" w:rsidRDefault="00167B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28" w:rsidRDefault="00167B28" w:rsidP="00E25A56">
      <w:r>
        <w:separator/>
      </w:r>
    </w:p>
  </w:footnote>
  <w:footnote w:type="continuationSeparator" w:id="0">
    <w:p w:rsidR="00167B28" w:rsidRDefault="00167B28" w:rsidP="00E2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E6E4716"/>
    <w:lvl w:ilvl="0">
      <w:start w:val="1"/>
      <w:numFmt w:val="bullet"/>
      <w:pStyle w:val="Zoznamsodrkami2"/>
      <w:lvlText w:val=""/>
      <w:lvlJc w:val="left"/>
      <w:pPr>
        <w:tabs>
          <w:tab w:val="num" w:pos="900"/>
        </w:tabs>
        <w:ind w:left="900" w:hanging="360"/>
      </w:pPr>
      <w:rPr>
        <w:rFonts w:ascii="Symbol" w:hAnsi="Symbol" w:hint="default"/>
      </w:rPr>
    </w:lvl>
  </w:abstractNum>
  <w:abstractNum w:abstractNumId="1" w15:restartNumberingAfterBreak="0">
    <w:nsid w:val="00643D0F"/>
    <w:multiLevelType w:val="hybridMultilevel"/>
    <w:tmpl w:val="481020A4"/>
    <w:lvl w:ilvl="0" w:tplc="085E44EA">
      <w:start w:val="1"/>
      <w:numFmt w:val="decimal"/>
      <w:lvlText w:val="(%1)"/>
      <w:lvlJc w:val="left"/>
      <w:pPr>
        <w:ind w:left="1220" w:hanging="510"/>
      </w:pPr>
      <w:rPr>
        <w:rFonts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 w15:restartNumberingAfterBreak="0">
    <w:nsid w:val="006E2EA9"/>
    <w:multiLevelType w:val="hybridMultilevel"/>
    <w:tmpl w:val="4E1AC53A"/>
    <w:lvl w:ilvl="0" w:tplc="7B82CB9E">
      <w:start w:val="1"/>
      <w:numFmt w:val="decimal"/>
      <w:lvlText w:val="(%1)"/>
      <w:lvlJc w:val="left"/>
      <w:pPr>
        <w:tabs>
          <w:tab w:val="num" w:pos="397"/>
        </w:tabs>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15:restartNumberingAfterBreak="0">
    <w:nsid w:val="053208A2"/>
    <w:multiLevelType w:val="hybridMultilevel"/>
    <w:tmpl w:val="D17AE066"/>
    <w:lvl w:ilvl="0" w:tplc="277E543A">
      <w:start w:val="1"/>
      <w:numFmt w:val="lowerLetter"/>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E77EBF"/>
    <w:multiLevelType w:val="hybridMultilevel"/>
    <w:tmpl w:val="F3742F2A"/>
    <w:lvl w:ilvl="0" w:tplc="CF2A2FBA">
      <w:start w:val="1"/>
      <w:numFmt w:val="decimal"/>
      <w:lvlText w:val="(%1)"/>
      <w:lvlJc w:val="left"/>
      <w:pPr>
        <w:ind w:left="900" w:hanging="360"/>
      </w:pPr>
      <w:rPr>
        <w:rFonts w:cs="Times New Roman" w:hint="default"/>
        <w:b w:val="0"/>
        <w:bCs w:val="0"/>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5" w15:restartNumberingAfterBreak="0">
    <w:nsid w:val="0FCF317B"/>
    <w:multiLevelType w:val="hybridMultilevel"/>
    <w:tmpl w:val="F74A5C54"/>
    <w:lvl w:ilvl="0" w:tplc="F30A863E">
      <w:start w:val="5"/>
      <w:numFmt w:val="decimal"/>
      <w:lvlText w:val="(%1)"/>
      <w:lvlJc w:val="left"/>
      <w:pPr>
        <w:tabs>
          <w:tab w:val="num" w:pos="1674"/>
        </w:tabs>
        <w:ind w:left="709" w:firstLine="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4AD7635"/>
    <w:multiLevelType w:val="hybridMultilevel"/>
    <w:tmpl w:val="05EECE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C5FD0"/>
    <w:multiLevelType w:val="hybridMultilevel"/>
    <w:tmpl w:val="9986475E"/>
    <w:lvl w:ilvl="0" w:tplc="D672833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C82B16"/>
    <w:multiLevelType w:val="hybridMultilevel"/>
    <w:tmpl w:val="D9425AD8"/>
    <w:lvl w:ilvl="0" w:tplc="72D24A82">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75068B"/>
    <w:multiLevelType w:val="hybridMultilevel"/>
    <w:tmpl w:val="5E8EF182"/>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E06A61"/>
    <w:multiLevelType w:val="hybridMultilevel"/>
    <w:tmpl w:val="FEF4767E"/>
    <w:lvl w:ilvl="0" w:tplc="90B62B0E">
      <w:start w:val="1"/>
      <w:numFmt w:val="decimal"/>
      <w:lvlText w:val="(%1)"/>
      <w:lvlJc w:val="left"/>
      <w:pPr>
        <w:ind w:left="1515" w:hanging="975"/>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1" w15:restartNumberingAfterBreak="0">
    <w:nsid w:val="216C76D8"/>
    <w:multiLevelType w:val="hybridMultilevel"/>
    <w:tmpl w:val="0F324EE2"/>
    <w:lvl w:ilvl="0" w:tplc="4B5217F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22386C37"/>
    <w:multiLevelType w:val="hybridMultilevel"/>
    <w:tmpl w:val="2D30CF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EE7DF8"/>
    <w:multiLevelType w:val="hybridMultilevel"/>
    <w:tmpl w:val="E8024C4E"/>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B81524"/>
    <w:multiLevelType w:val="hybridMultilevel"/>
    <w:tmpl w:val="A454D9E4"/>
    <w:lvl w:ilvl="0" w:tplc="CD0E1060">
      <w:start w:val="1"/>
      <w:numFmt w:val="decimal"/>
      <w:lvlText w:val="(%1)"/>
      <w:lvlJc w:val="left"/>
      <w:pPr>
        <w:ind w:left="1542" w:hanging="975"/>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2BE541A"/>
    <w:multiLevelType w:val="multilevel"/>
    <w:tmpl w:val="041B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15:restartNumberingAfterBreak="0">
    <w:nsid w:val="331E4037"/>
    <w:multiLevelType w:val="hybridMultilevel"/>
    <w:tmpl w:val="BC3CD31A"/>
    <w:lvl w:ilvl="0" w:tplc="ECF6329A">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6AF1372"/>
    <w:multiLevelType w:val="hybridMultilevel"/>
    <w:tmpl w:val="6472E7A4"/>
    <w:lvl w:ilvl="0" w:tplc="3B70BF1E">
      <w:start w:val="1"/>
      <w:numFmt w:val="decimal"/>
      <w:lvlText w:val="(%1)"/>
      <w:lvlJc w:val="left"/>
      <w:pPr>
        <w:ind w:left="5606" w:hanging="360"/>
      </w:pPr>
      <w:rPr>
        <w:rFonts w:cs="Times New Roman" w:hint="default"/>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18" w15:restartNumberingAfterBreak="0">
    <w:nsid w:val="373E045D"/>
    <w:multiLevelType w:val="hybridMultilevel"/>
    <w:tmpl w:val="0E50861A"/>
    <w:lvl w:ilvl="0" w:tplc="F30A863E">
      <w:start w:val="5"/>
      <w:numFmt w:val="decimal"/>
      <w:lvlText w:val="(%1)"/>
      <w:lvlJc w:val="left"/>
      <w:pPr>
        <w:tabs>
          <w:tab w:val="num" w:pos="965"/>
        </w:tabs>
        <w:ind w:left="0" w:firstLine="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211B0C"/>
    <w:multiLevelType w:val="hybridMultilevel"/>
    <w:tmpl w:val="422E5310"/>
    <w:lvl w:ilvl="0" w:tplc="78141DD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B6B33A2"/>
    <w:multiLevelType w:val="hybridMultilevel"/>
    <w:tmpl w:val="1728B19C"/>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D7769B"/>
    <w:multiLevelType w:val="hybridMultilevel"/>
    <w:tmpl w:val="CB04F46A"/>
    <w:lvl w:ilvl="0" w:tplc="3D02F2A6">
      <w:start w:val="1"/>
      <w:numFmt w:val="lowerLetter"/>
      <w:lvlText w:val="%1)"/>
      <w:lvlJc w:val="left"/>
      <w:pPr>
        <w:tabs>
          <w:tab w:val="num" w:pos="390"/>
        </w:tabs>
        <w:ind w:left="390" w:hanging="39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2" w15:restartNumberingAfterBreak="0">
    <w:nsid w:val="3F055D58"/>
    <w:multiLevelType w:val="hybridMultilevel"/>
    <w:tmpl w:val="14D0E58E"/>
    <w:lvl w:ilvl="0" w:tplc="3A86853E">
      <w:start w:val="1"/>
      <w:numFmt w:val="lowerLetter"/>
      <w:lvlText w:val="%1)"/>
      <w:lvlJc w:val="left"/>
      <w:pPr>
        <w:ind w:left="4895" w:hanging="360"/>
      </w:pPr>
      <w:rPr>
        <w:rFonts w:cs="Times New Roman" w:hint="default"/>
        <w:color w:val="auto"/>
      </w:rPr>
    </w:lvl>
    <w:lvl w:ilvl="1" w:tplc="041B0019">
      <w:start w:val="1"/>
      <w:numFmt w:val="lowerLetter"/>
      <w:lvlText w:val="%2."/>
      <w:lvlJc w:val="left"/>
      <w:pPr>
        <w:ind w:left="5615" w:hanging="360"/>
      </w:pPr>
      <w:rPr>
        <w:rFonts w:cs="Times New Roman"/>
      </w:rPr>
    </w:lvl>
    <w:lvl w:ilvl="2" w:tplc="041B001B">
      <w:start w:val="1"/>
      <w:numFmt w:val="lowerRoman"/>
      <w:lvlText w:val="%3."/>
      <w:lvlJc w:val="right"/>
      <w:pPr>
        <w:ind w:left="6335" w:hanging="180"/>
      </w:pPr>
      <w:rPr>
        <w:rFonts w:cs="Times New Roman"/>
      </w:rPr>
    </w:lvl>
    <w:lvl w:ilvl="3" w:tplc="041B000F">
      <w:start w:val="1"/>
      <w:numFmt w:val="decimal"/>
      <w:lvlText w:val="%4."/>
      <w:lvlJc w:val="left"/>
      <w:pPr>
        <w:ind w:left="7055" w:hanging="360"/>
      </w:pPr>
      <w:rPr>
        <w:rFonts w:cs="Times New Roman"/>
      </w:rPr>
    </w:lvl>
    <w:lvl w:ilvl="4" w:tplc="041B0019">
      <w:start w:val="1"/>
      <w:numFmt w:val="lowerLetter"/>
      <w:lvlText w:val="%5."/>
      <w:lvlJc w:val="left"/>
      <w:pPr>
        <w:ind w:left="7775" w:hanging="360"/>
      </w:pPr>
      <w:rPr>
        <w:rFonts w:cs="Times New Roman"/>
      </w:rPr>
    </w:lvl>
    <w:lvl w:ilvl="5" w:tplc="041B001B">
      <w:start w:val="1"/>
      <w:numFmt w:val="lowerRoman"/>
      <w:lvlText w:val="%6."/>
      <w:lvlJc w:val="right"/>
      <w:pPr>
        <w:ind w:left="8495" w:hanging="180"/>
      </w:pPr>
      <w:rPr>
        <w:rFonts w:cs="Times New Roman"/>
      </w:rPr>
    </w:lvl>
    <w:lvl w:ilvl="6" w:tplc="041B000F">
      <w:start w:val="1"/>
      <w:numFmt w:val="decimal"/>
      <w:lvlText w:val="%7."/>
      <w:lvlJc w:val="left"/>
      <w:pPr>
        <w:ind w:left="9215" w:hanging="360"/>
      </w:pPr>
      <w:rPr>
        <w:rFonts w:cs="Times New Roman"/>
      </w:rPr>
    </w:lvl>
    <w:lvl w:ilvl="7" w:tplc="041B0019">
      <w:start w:val="1"/>
      <w:numFmt w:val="lowerLetter"/>
      <w:lvlText w:val="%8."/>
      <w:lvlJc w:val="left"/>
      <w:pPr>
        <w:ind w:left="9935" w:hanging="360"/>
      </w:pPr>
      <w:rPr>
        <w:rFonts w:cs="Times New Roman"/>
      </w:rPr>
    </w:lvl>
    <w:lvl w:ilvl="8" w:tplc="041B001B">
      <w:start w:val="1"/>
      <w:numFmt w:val="lowerRoman"/>
      <w:lvlText w:val="%9."/>
      <w:lvlJc w:val="right"/>
      <w:pPr>
        <w:ind w:left="10655" w:hanging="180"/>
      </w:pPr>
      <w:rPr>
        <w:rFonts w:cs="Times New Roman"/>
      </w:rPr>
    </w:lvl>
  </w:abstractNum>
  <w:abstractNum w:abstractNumId="23" w15:restartNumberingAfterBreak="0">
    <w:nsid w:val="41162947"/>
    <w:multiLevelType w:val="hybridMultilevel"/>
    <w:tmpl w:val="6DDE7D60"/>
    <w:lvl w:ilvl="0" w:tplc="0E94AF1C">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4" w15:restartNumberingAfterBreak="0">
    <w:nsid w:val="43525791"/>
    <w:multiLevelType w:val="hybridMultilevel"/>
    <w:tmpl w:val="E8024C4E"/>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2F7E2F"/>
    <w:multiLevelType w:val="hybridMultilevel"/>
    <w:tmpl w:val="26D06374"/>
    <w:lvl w:ilvl="0" w:tplc="D6728332">
      <w:start w:val="1"/>
      <w:numFmt w:val="decimal"/>
      <w:lvlText w:val="(%1)"/>
      <w:lvlJc w:val="left"/>
      <w:pPr>
        <w:ind w:left="9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8F358F"/>
    <w:multiLevelType w:val="hybridMultilevel"/>
    <w:tmpl w:val="A11C1B1A"/>
    <w:lvl w:ilvl="0" w:tplc="FA24C0C0">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521142D"/>
    <w:multiLevelType w:val="hybridMultilevel"/>
    <w:tmpl w:val="80F4A7F6"/>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55710E20"/>
    <w:multiLevelType w:val="hybridMultilevel"/>
    <w:tmpl w:val="6BC261FE"/>
    <w:lvl w:ilvl="0" w:tplc="041B0017">
      <w:start w:val="1"/>
      <w:numFmt w:val="lowerLetter"/>
      <w:lvlText w:val="%1)"/>
      <w:lvlJc w:val="left"/>
      <w:pPr>
        <w:tabs>
          <w:tab w:val="num" w:pos="397"/>
        </w:tabs>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7EA061E"/>
    <w:multiLevelType w:val="hybridMultilevel"/>
    <w:tmpl w:val="A8C86B5C"/>
    <w:lvl w:ilvl="0" w:tplc="671E49C2">
      <w:start w:val="1"/>
      <w:numFmt w:val="lowerLetter"/>
      <w:lvlText w:val="%1)"/>
      <w:lvlJc w:val="left"/>
      <w:pPr>
        <w:ind w:left="1287" w:hanging="360"/>
      </w:pPr>
      <w:rPr>
        <w:rFonts w:ascii="Times New Roman" w:hAnsi="Times New Roman" w:hint="default"/>
        <w:caps w:val="0"/>
        <w:strike w:val="0"/>
        <w:dstrike w:val="0"/>
        <w:vanish w:val="0"/>
        <w:sz w:val="24"/>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5E786F49"/>
    <w:multiLevelType w:val="hybridMultilevel"/>
    <w:tmpl w:val="0A12937C"/>
    <w:lvl w:ilvl="0" w:tplc="7B82CB9E">
      <w:start w:val="1"/>
      <w:numFmt w:val="decimal"/>
      <w:lvlText w:val="(%1)"/>
      <w:lvlJc w:val="left"/>
      <w:pPr>
        <w:tabs>
          <w:tab w:val="num" w:pos="965"/>
        </w:tabs>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1" w15:restartNumberingAfterBreak="0">
    <w:nsid w:val="5EF1137F"/>
    <w:multiLevelType w:val="hybridMultilevel"/>
    <w:tmpl w:val="987C7B9A"/>
    <w:lvl w:ilvl="0" w:tplc="3D02F2A6">
      <w:start w:val="1"/>
      <w:numFmt w:val="lowerLetter"/>
      <w:lvlText w:val="%1)"/>
      <w:lvlJc w:val="left"/>
      <w:pPr>
        <w:tabs>
          <w:tab w:val="num" w:pos="390"/>
        </w:tabs>
        <w:ind w:left="390" w:hanging="390"/>
      </w:pPr>
      <w:rPr>
        <w:rFonts w:cs="Times New Roman"/>
      </w:rPr>
    </w:lvl>
    <w:lvl w:ilvl="1" w:tplc="63ECE5F4">
      <w:start w:val="1"/>
      <w:numFmt w:val="lowerLetter"/>
      <w:lvlText w:val="(%2)"/>
      <w:lvlJc w:val="left"/>
      <w:pPr>
        <w:tabs>
          <w:tab w:val="num" w:pos="1156"/>
        </w:tabs>
        <w:ind w:left="1156"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2" w15:restartNumberingAfterBreak="0">
    <w:nsid w:val="5F56254B"/>
    <w:multiLevelType w:val="hybridMultilevel"/>
    <w:tmpl w:val="5C1E5768"/>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15:restartNumberingAfterBreak="0">
    <w:nsid w:val="6063742C"/>
    <w:multiLevelType w:val="hybridMultilevel"/>
    <w:tmpl w:val="EF24ED62"/>
    <w:lvl w:ilvl="0" w:tplc="7B26DC8E">
      <w:start w:val="1"/>
      <w:numFmt w:val="decimal"/>
      <w:lvlText w:val="(%1)"/>
      <w:lvlJc w:val="left"/>
      <w:pPr>
        <w:ind w:left="1408" w:hanging="360"/>
      </w:pPr>
      <w:rPr>
        <w:rFonts w:ascii="Times New Roman" w:eastAsia="Times New Roman" w:hAnsi="Times New Roman" w:cs="Times New Roman"/>
      </w:rPr>
    </w:lvl>
    <w:lvl w:ilvl="1" w:tplc="041B0019" w:tentative="1">
      <w:start w:val="1"/>
      <w:numFmt w:val="lowerLetter"/>
      <w:lvlText w:val="%2."/>
      <w:lvlJc w:val="left"/>
      <w:pPr>
        <w:ind w:left="2128" w:hanging="360"/>
      </w:pPr>
    </w:lvl>
    <w:lvl w:ilvl="2" w:tplc="041B001B" w:tentative="1">
      <w:start w:val="1"/>
      <w:numFmt w:val="lowerRoman"/>
      <w:lvlText w:val="%3."/>
      <w:lvlJc w:val="right"/>
      <w:pPr>
        <w:ind w:left="2848" w:hanging="180"/>
      </w:pPr>
    </w:lvl>
    <w:lvl w:ilvl="3" w:tplc="041B000F" w:tentative="1">
      <w:start w:val="1"/>
      <w:numFmt w:val="decimal"/>
      <w:lvlText w:val="%4."/>
      <w:lvlJc w:val="left"/>
      <w:pPr>
        <w:ind w:left="3568" w:hanging="360"/>
      </w:pPr>
    </w:lvl>
    <w:lvl w:ilvl="4" w:tplc="041B0019" w:tentative="1">
      <w:start w:val="1"/>
      <w:numFmt w:val="lowerLetter"/>
      <w:lvlText w:val="%5."/>
      <w:lvlJc w:val="left"/>
      <w:pPr>
        <w:ind w:left="4288" w:hanging="360"/>
      </w:pPr>
    </w:lvl>
    <w:lvl w:ilvl="5" w:tplc="041B001B" w:tentative="1">
      <w:start w:val="1"/>
      <w:numFmt w:val="lowerRoman"/>
      <w:lvlText w:val="%6."/>
      <w:lvlJc w:val="right"/>
      <w:pPr>
        <w:ind w:left="5008" w:hanging="180"/>
      </w:pPr>
    </w:lvl>
    <w:lvl w:ilvl="6" w:tplc="041B000F" w:tentative="1">
      <w:start w:val="1"/>
      <w:numFmt w:val="decimal"/>
      <w:lvlText w:val="%7."/>
      <w:lvlJc w:val="left"/>
      <w:pPr>
        <w:ind w:left="5728" w:hanging="360"/>
      </w:pPr>
    </w:lvl>
    <w:lvl w:ilvl="7" w:tplc="041B0019" w:tentative="1">
      <w:start w:val="1"/>
      <w:numFmt w:val="lowerLetter"/>
      <w:lvlText w:val="%8."/>
      <w:lvlJc w:val="left"/>
      <w:pPr>
        <w:ind w:left="6448" w:hanging="360"/>
      </w:pPr>
    </w:lvl>
    <w:lvl w:ilvl="8" w:tplc="041B001B" w:tentative="1">
      <w:start w:val="1"/>
      <w:numFmt w:val="lowerRoman"/>
      <w:lvlText w:val="%9."/>
      <w:lvlJc w:val="right"/>
      <w:pPr>
        <w:ind w:left="7168" w:hanging="180"/>
      </w:pPr>
    </w:lvl>
  </w:abstractNum>
  <w:abstractNum w:abstractNumId="34" w15:restartNumberingAfterBreak="0">
    <w:nsid w:val="64CE7448"/>
    <w:multiLevelType w:val="hybridMultilevel"/>
    <w:tmpl w:val="835CF77E"/>
    <w:lvl w:ilvl="0" w:tplc="3D02F2A6">
      <w:start w:val="1"/>
      <w:numFmt w:val="lowerLetter"/>
      <w:lvlText w:val="%1)"/>
      <w:lvlJc w:val="left"/>
      <w:pPr>
        <w:tabs>
          <w:tab w:val="num" w:pos="390"/>
        </w:tabs>
        <w:ind w:left="390" w:hanging="39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5" w15:restartNumberingAfterBreak="0">
    <w:nsid w:val="72A44089"/>
    <w:multiLevelType w:val="hybridMultilevel"/>
    <w:tmpl w:val="D132FD90"/>
    <w:lvl w:ilvl="0" w:tplc="1E6A1B8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4A36811"/>
    <w:multiLevelType w:val="hybridMultilevel"/>
    <w:tmpl w:val="DD9AFACA"/>
    <w:lvl w:ilvl="0" w:tplc="C0D41D0C">
      <w:start w:val="1"/>
      <w:numFmt w:val="lowerLetter"/>
      <w:lvlText w:val="%1)"/>
      <w:lvlJc w:val="left"/>
      <w:pPr>
        <w:tabs>
          <w:tab w:val="num" w:pos="405"/>
        </w:tabs>
        <w:ind w:left="405" w:hanging="405"/>
      </w:pPr>
      <w:rPr>
        <w:rFonts w:ascii="Times New Roman" w:eastAsia="Times New Roman" w:hAnsi="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7" w15:restartNumberingAfterBreak="0">
    <w:nsid w:val="783B4BF8"/>
    <w:multiLevelType w:val="hybridMultilevel"/>
    <w:tmpl w:val="3C088A70"/>
    <w:lvl w:ilvl="0" w:tplc="041B000F">
      <w:start w:val="1"/>
      <w:numFmt w:val="decimal"/>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38" w15:restartNumberingAfterBreak="0">
    <w:nsid w:val="796321AF"/>
    <w:multiLevelType w:val="hybridMultilevel"/>
    <w:tmpl w:val="5C1E5768"/>
    <w:lvl w:ilvl="0" w:tplc="744ADD36">
      <w:start w:val="1"/>
      <w:numFmt w:val="decimal"/>
      <w:lvlText w:val="(%1)"/>
      <w:lvlJc w:val="left"/>
      <w:pPr>
        <w:ind w:left="1080" w:hanging="37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7A5A330F"/>
    <w:multiLevelType w:val="multilevel"/>
    <w:tmpl w:val="2AD2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0"/>
  </w:num>
  <w:num w:numId="10">
    <w:abstractNumId w:val="4"/>
  </w:num>
  <w:num w:numId="11">
    <w:abstractNumId w:val="27"/>
  </w:num>
  <w:num w:numId="12">
    <w:abstractNumId w:val="28"/>
  </w:num>
  <w:num w:numId="13">
    <w:abstractNumId w:val="1"/>
  </w:num>
  <w:num w:numId="14">
    <w:abstractNumId w:val="17"/>
  </w:num>
  <w:num w:numId="15">
    <w:abstractNumId w:val="12"/>
  </w:num>
  <w:num w:numId="16">
    <w:abstractNumId w:val="37"/>
  </w:num>
  <w:num w:numId="17">
    <w:abstractNumId w:val="35"/>
  </w:num>
  <w:num w:numId="18">
    <w:abstractNumId w:val="23"/>
  </w:num>
  <w:num w:numId="19">
    <w:abstractNumId w:val="11"/>
  </w:num>
  <w:num w:numId="20">
    <w:abstractNumId w:val="16"/>
  </w:num>
  <w:num w:numId="21">
    <w:abstractNumId w:val="3"/>
  </w:num>
  <w:num w:numId="22">
    <w:abstractNumId w:val="14"/>
  </w:num>
  <w:num w:numId="23">
    <w:abstractNumId w:val="19"/>
  </w:num>
  <w:num w:numId="24">
    <w:abstractNumId w:val="10"/>
  </w:num>
  <w:num w:numId="25">
    <w:abstractNumId w:val="6"/>
  </w:num>
  <w:num w:numId="26">
    <w:abstractNumId w:val="26"/>
  </w:num>
  <w:num w:numId="27">
    <w:abstractNumId w:val="29"/>
  </w:num>
  <w:num w:numId="28">
    <w:abstractNumId w:val="7"/>
  </w:num>
  <w:num w:numId="29">
    <w:abstractNumId w:val="8"/>
  </w:num>
  <w:num w:numId="30">
    <w:abstractNumId w:val="33"/>
  </w:num>
  <w:num w:numId="31">
    <w:abstractNumId w:val="18"/>
  </w:num>
  <w:num w:numId="32">
    <w:abstractNumId w:val="5"/>
  </w:num>
  <w:num w:numId="33">
    <w:abstractNumId w:val="38"/>
  </w:num>
  <w:num w:numId="34">
    <w:abstractNumId w:val="32"/>
  </w:num>
  <w:num w:numId="35">
    <w:abstractNumId w:val="13"/>
  </w:num>
  <w:num w:numId="36">
    <w:abstractNumId w:val="24"/>
  </w:num>
  <w:num w:numId="37">
    <w:abstractNumId w:val="20"/>
  </w:num>
  <w:num w:numId="38">
    <w:abstractNumId w:val="9"/>
  </w:num>
  <w:num w:numId="39">
    <w:abstractNumId w:val="25"/>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nová, Želmíra">
    <w15:presenceInfo w15:providerId="AD" w15:userId="S-1-5-21-770342266-1452753317-1341851483-1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D3"/>
    <w:rsid w:val="00014116"/>
    <w:rsid w:val="000332CC"/>
    <w:rsid w:val="000340EA"/>
    <w:rsid w:val="00067C47"/>
    <w:rsid w:val="000D05F3"/>
    <w:rsid w:val="000F0B0D"/>
    <w:rsid w:val="00107A08"/>
    <w:rsid w:val="00132B90"/>
    <w:rsid w:val="001436D3"/>
    <w:rsid w:val="0014615A"/>
    <w:rsid w:val="00167B28"/>
    <w:rsid w:val="00175451"/>
    <w:rsid w:val="00194467"/>
    <w:rsid w:val="001A2131"/>
    <w:rsid w:val="001E4403"/>
    <w:rsid w:val="001E5EBB"/>
    <w:rsid w:val="001F2F7F"/>
    <w:rsid w:val="00206A31"/>
    <w:rsid w:val="00224283"/>
    <w:rsid w:val="00225161"/>
    <w:rsid w:val="00225682"/>
    <w:rsid w:val="00280E5B"/>
    <w:rsid w:val="00300DE4"/>
    <w:rsid w:val="00304020"/>
    <w:rsid w:val="00326185"/>
    <w:rsid w:val="003379E7"/>
    <w:rsid w:val="003429D9"/>
    <w:rsid w:val="003557F7"/>
    <w:rsid w:val="00387C8C"/>
    <w:rsid w:val="0040466E"/>
    <w:rsid w:val="00427105"/>
    <w:rsid w:val="00450D1F"/>
    <w:rsid w:val="00457188"/>
    <w:rsid w:val="00463872"/>
    <w:rsid w:val="00491ACC"/>
    <w:rsid w:val="004B38F3"/>
    <w:rsid w:val="004C22FF"/>
    <w:rsid w:val="004D2949"/>
    <w:rsid w:val="00510840"/>
    <w:rsid w:val="00521AEB"/>
    <w:rsid w:val="005577D4"/>
    <w:rsid w:val="00567643"/>
    <w:rsid w:val="0057437F"/>
    <w:rsid w:val="00583490"/>
    <w:rsid w:val="005A219B"/>
    <w:rsid w:val="005C1128"/>
    <w:rsid w:val="005D09C5"/>
    <w:rsid w:val="005F6EFE"/>
    <w:rsid w:val="00614057"/>
    <w:rsid w:val="0062579F"/>
    <w:rsid w:val="0064590C"/>
    <w:rsid w:val="00652187"/>
    <w:rsid w:val="0065411E"/>
    <w:rsid w:val="00655257"/>
    <w:rsid w:val="00666563"/>
    <w:rsid w:val="00680FCF"/>
    <w:rsid w:val="006915D3"/>
    <w:rsid w:val="006944D7"/>
    <w:rsid w:val="0069603F"/>
    <w:rsid w:val="006A3E7C"/>
    <w:rsid w:val="006C4C3D"/>
    <w:rsid w:val="0074588A"/>
    <w:rsid w:val="00761CDC"/>
    <w:rsid w:val="007772BD"/>
    <w:rsid w:val="00795CF2"/>
    <w:rsid w:val="007972E3"/>
    <w:rsid w:val="007B5E03"/>
    <w:rsid w:val="007C5804"/>
    <w:rsid w:val="007E48C3"/>
    <w:rsid w:val="007E5BDA"/>
    <w:rsid w:val="007F0DE8"/>
    <w:rsid w:val="00822F38"/>
    <w:rsid w:val="0083208E"/>
    <w:rsid w:val="008513E6"/>
    <w:rsid w:val="00860108"/>
    <w:rsid w:val="008B7205"/>
    <w:rsid w:val="008C0C5D"/>
    <w:rsid w:val="008C5A7F"/>
    <w:rsid w:val="008D57E1"/>
    <w:rsid w:val="008E1E30"/>
    <w:rsid w:val="008E53A0"/>
    <w:rsid w:val="00903C52"/>
    <w:rsid w:val="009448CD"/>
    <w:rsid w:val="009805D8"/>
    <w:rsid w:val="00980C1F"/>
    <w:rsid w:val="009A05D4"/>
    <w:rsid w:val="009B25D2"/>
    <w:rsid w:val="009B40A1"/>
    <w:rsid w:val="009E1591"/>
    <w:rsid w:val="009F0B3B"/>
    <w:rsid w:val="00A26799"/>
    <w:rsid w:val="00A44795"/>
    <w:rsid w:val="00A552DA"/>
    <w:rsid w:val="00A57D29"/>
    <w:rsid w:val="00AA54E8"/>
    <w:rsid w:val="00AB6A1A"/>
    <w:rsid w:val="00AC0B24"/>
    <w:rsid w:val="00AE24BF"/>
    <w:rsid w:val="00AE3EC1"/>
    <w:rsid w:val="00B132E9"/>
    <w:rsid w:val="00B3535F"/>
    <w:rsid w:val="00B3555B"/>
    <w:rsid w:val="00B413BA"/>
    <w:rsid w:val="00B9364C"/>
    <w:rsid w:val="00BD63DA"/>
    <w:rsid w:val="00BD7B68"/>
    <w:rsid w:val="00C02EAF"/>
    <w:rsid w:val="00C50418"/>
    <w:rsid w:val="00C61777"/>
    <w:rsid w:val="00C62FDF"/>
    <w:rsid w:val="00C66A24"/>
    <w:rsid w:val="00C66C05"/>
    <w:rsid w:val="00C724A4"/>
    <w:rsid w:val="00C72591"/>
    <w:rsid w:val="00C91797"/>
    <w:rsid w:val="00C968F6"/>
    <w:rsid w:val="00CA52AC"/>
    <w:rsid w:val="00CC4E89"/>
    <w:rsid w:val="00CF60C4"/>
    <w:rsid w:val="00D41D09"/>
    <w:rsid w:val="00D57ED1"/>
    <w:rsid w:val="00DC23F4"/>
    <w:rsid w:val="00DE3BEE"/>
    <w:rsid w:val="00DE4160"/>
    <w:rsid w:val="00E25A56"/>
    <w:rsid w:val="00EA6C28"/>
    <w:rsid w:val="00ED0259"/>
    <w:rsid w:val="00ED447A"/>
    <w:rsid w:val="00ED5CAE"/>
    <w:rsid w:val="00EF196B"/>
    <w:rsid w:val="00F05EA5"/>
    <w:rsid w:val="00F2267C"/>
    <w:rsid w:val="00F368DA"/>
    <w:rsid w:val="00F534CF"/>
    <w:rsid w:val="00F85A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DEE7"/>
  <w15:docId w15:val="{D28FAAFE-30CE-40FA-BB44-A3CB6581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36D3"/>
    <w:pPr>
      <w:spacing w:after="0" w:line="240" w:lineRule="auto"/>
    </w:pPr>
    <w:rPr>
      <w:rFonts w:ascii="Times New Roman" w:eastAsia="Times New Roman" w:hAnsi="Times New Roman" w:cs="Times New Roman"/>
      <w:sz w:val="24"/>
      <w:szCs w:val="24"/>
    </w:rPr>
  </w:style>
  <w:style w:type="paragraph" w:styleId="Nadpis2">
    <w:name w:val="heading 2"/>
    <w:basedOn w:val="Normlny"/>
    <w:next w:val="Normlny"/>
    <w:link w:val="Nadpis2Char"/>
    <w:uiPriority w:val="99"/>
    <w:qFormat/>
    <w:rsid w:val="001436D3"/>
    <w:pPr>
      <w:keepNext/>
      <w:spacing w:before="240" w:after="60"/>
      <w:outlineLvl w:val="1"/>
    </w:pPr>
    <w:rPr>
      <w:rFonts w:ascii="Arial" w:hAnsi="Arial" w:cs="Arial"/>
      <w:b/>
      <w:bCs/>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1436D3"/>
    <w:rPr>
      <w:rFonts w:ascii="Arial" w:eastAsia="Times New Roman" w:hAnsi="Arial" w:cs="Arial"/>
      <w:b/>
      <w:bCs/>
      <w:i/>
      <w:iCs/>
      <w:sz w:val="28"/>
      <w:szCs w:val="28"/>
      <w:lang w:eastAsia="sk-SK"/>
    </w:rPr>
  </w:style>
  <w:style w:type="paragraph" w:styleId="Zoznam">
    <w:name w:val="List"/>
    <w:basedOn w:val="Normlny"/>
    <w:uiPriority w:val="99"/>
    <w:semiHidden/>
    <w:rsid w:val="001436D3"/>
    <w:pPr>
      <w:ind w:left="283" w:hanging="283"/>
    </w:pPr>
  </w:style>
  <w:style w:type="paragraph" w:styleId="Zoznam2">
    <w:name w:val="List 2"/>
    <w:basedOn w:val="Normlny"/>
    <w:uiPriority w:val="99"/>
    <w:semiHidden/>
    <w:rsid w:val="001436D3"/>
    <w:pPr>
      <w:ind w:left="566" w:hanging="283"/>
    </w:pPr>
  </w:style>
  <w:style w:type="paragraph" w:styleId="Zoznamsodrkami2">
    <w:name w:val="List Bullet 2"/>
    <w:basedOn w:val="Normlny"/>
    <w:uiPriority w:val="99"/>
    <w:rsid w:val="001436D3"/>
    <w:pPr>
      <w:numPr>
        <w:numId w:val="1"/>
      </w:numPr>
    </w:pPr>
  </w:style>
  <w:style w:type="paragraph" w:styleId="Zarkazkladnhotextu">
    <w:name w:val="Body Text Indent"/>
    <w:basedOn w:val="Normlny"/>
    <w:link w:val="ZarkazkladnhotextuChar"/>
    <w:uiPriority w:val="99"/>
    <w:semiHidden/>
    <w:rsid w:val="001436D3"/>
    <w:pPr>
      <w:spacing w:after="120"/>
      <w:ind w:left="283"/>
    </w:pPr>
    <w:rPr>
      <w:lang w:eastAsia="sk-SK"/>
    </w:rPr>
  </w:style>
  <w:style w:type="character" w:customStyle="1" w:styleId="ZarkazkladnhotextuChar">
    <w:name w:val="Zarážka základného textu Char"/>
    <w:basedOn w:val="Predvolenpsmoodseku"/>
    <w:link w:val="Zarkazkladnhotextu"/>
    <w:uiPriority w:val="99"/>
    <w:semiHidden/>
    <w:rsid w:val="001436D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1436D3"/>
    <w:pPr>
      <w:autoSpaceDE w:val="0"/>
      <w:autoSpaceDN w:val="0"/>
      <w:jc w:val="center"/>
    </w:pPr>
    <w:rPr>
      <w:b/>
      <w:bCs/>
      <w:lang w:eastAsia="sk-SK"/>
    </w:rPr>
  </w:style>
  <w:style w:type="character" w:customStyle="1" w:styleId="PodtitulChar">
    <w:name w:val="Podtitul Char"/>
    <w:basedOn w:val="Predvolenpsmoodseku"/>
    <w:link w:val="Podtitul"/>
    <w:uiPriority w:val="99"/>
    <w:rsid w:val="001436D3"/>
    <w:rPr>
      <w:rFonts w:ascii="Times New Roman" w:eastAsia="Times New Roman" w:hAnsi="Times New Roman" w:cs="Times New Roman"/>
      <w:b/>
      <w:bCs/>
      <w:sz w:val="24"/>
      <w:szCs w:val="24"/>
      <w:lang w:eastAsia="sk-SK"/>
    </w:rPr>
  </w:style>
  <w:style w:type="paragraph" w:customStyle="1" w:styleId="Odsekzoznamu1">
    <w:name w:val="Odsek zoznamu1"/>
    <w:basedOn w:val="Normlny"/>
    <w:uiPriority w:val="99"/>
    <w:rsid w:val="001436D3"/>
    <w:pPr>
      <w:ind w:left="708"/>
    </w:pPr>
    <w:rPr>
      <w:rFonts w:ascii="Arial" w:hAnsi="Arial" w:cs="Arial"/>
      <w:b/>
      <w:bCs/>
      <w:sz w:val="22"/>
      <w:szCs w:val="22"/>
      <w:lang w:eastAsia="sk-SK"/>
    </w:rPr>
  </w:style>
  <w:style w:type="paragraph" w:customStyle="1" w:styleId="Default">
    <w:name w:val="Default"/>
    <w:uiPriority w:val="99"/>
    <w:rsid w:val="001436D3"/>
    <w:pPr>
      <w:autoSpaceDE w:val="0"/>
      <w:autoSpaceDN w:val="0"/>
      <w:adjustRightInd w:val="0"/>
      <w:spacing w:after="0" w:line="240" w:lineRule="auto"/>
    </w:pPr>
    <w:rPr>
      <w:rFonts w:ascii="CMDMKH+TimesNewRoman" w:eastAsia="Times New Roman" w:hAnsi="CMDMKH+TimesNewRoman" w:cs="CMDMKH+TimesNewRoman"/>
      <w:color w:val="000000"/>
      <w:sz w:val="24"/>
      <w:szCs w:val="24"/>
      <w:lang w:eastAsia="sk-SK"/>
    </w:rPr>
  </w:style>
  <w:style w:type="paragraph" w:customStyle="1" w:styleId="Hlava-slovanie">
    <w:name w:val="Hlava - číslovanie"/>
    <w:basedOn w:val="Normlny"/>
    <w:uiPriority w:val="99"/>
    <w:rsid w:val="001436D3"/>
    <w:pPr>
      <w:spacing w:before="120" w:after="120" w:line="360" w:lineRule="auto"/>
      <w:jc w:val="center"/>
      <w:outlineLvl w:val="1"/>
    </w:pPr>
    <w:rPr>
      <w:caps/>
      <w:spacing w:val="40"/>
      <w:lang w:eastAsia="sk-SK"/>
    </w:rPr>
  </w:style>
  <w:style w:type="paragraph" w:styleId="Odsekzoznamu">
    <w:name w:val="List Paragraph"/>
    <w:basedOn w:val="Normlny"/>
    <w:uiPriority w:val="99"/>
    <w:qFormat/>
    <w:rsid w:val="001436D3"/>
    <w:pPr>
      <w:ind w:left="720"/>
    </w:pPr>
  </w:style>
  <w:style w:type="paragraph" w:customStyle="1" w:styleId="CarCharCharChar">
    <w:name w:val="Car Char Char Char"/>
    <w:basedOn w:val="Normlny"/>
    <w:uiPriority w:val="99"/>
    <w:rsid w:val="001436D3"/>
    <w:pPr>
      <w:spacing w:after="160" w:line="240" w:lineRule="exact"/>
    </w:pPr>
    <w:rPr>
      <w:rFonts w:ascii="Tahoma" w:hAnsi="Tahoma" w:cs="Tahoma"/>
      <w:sz w:val="20"/>
      <w:szCs w:val="20"/>
      <w:lang w:val="en-US"/>
    </w:rPr>
  </w:style>
  <w:style w:type="paragraph" w:customStyle="1" w:styleId="ListParagraph1">
    <w:name w:val="List Paragraph1"/>
    <w:basedOn w:val="Normlny"/>
    <w:uiPriority w:val="99"/>
    <w:rsid w:val="001436D3"/>
    <w:pPr>
      <w:ind w:left="720"/>
    </w:pPr>
  </w:style>
  <w:style w:type="paragraph" w:customStyle="1" w:styleId="Odsekzoznamu2">
    <w:name w:val="Odsek zoznamu2"/>
    <w:basedOn w:val="Normlny"/>
    <w:uiPriority w:val="99"/>
    <w:rsid w:val="001436D3"/>
    <w:pPr>
      <w:ind w:left="720"/>
    </w:pPr>
  </w:style>
  <w:style w:type="character" w:customStyle="1" w:styleId="apple-converted-space">
    <w:name w:val="apple-converted-space"/>
    <w:uiPriority w:val="99"/>
    <w:rsid w:val="001436D3"/>
  </w:style>
  <w:style w:type="paragraph" w:customStyle="1" w:styleId="l4">
    <w:name w:val="l4"/>
    <w:basedOn w:val="Normlny"/>
    <w:uiPriority w:val="99"/>
    <w:rsid w:val="001436D3"/>
    <w:pPr>
      <w:spacing w:before="100" w:beforeAutospacing="1" w:after="100" w:afterAutospacing="1"/>
    </w:pPr>
    <w:rPr>
      <w:lang w:eastAsia="sk-SK"/>
    </w:rPr>
  </w:style>
  <w:style w:type="character" w:customStyle="1" w:styleId="num">
    <w:name w:val="num"/>
    <w:uiPriority w:val="99"/>
    <w:rsid w:val="001436D3"/>
  </w:style>
  <w:style w:type="character" w:styleId="Hypertextovprepojenie">
    <w:name w:val="Hyperlink"/>
    <w:basedOn w:val="Predvolenpsmoodseku"/>
    <w:uiPriority w:val="99"/>
    <w:semiHidden/>
    <w:rsid w:val="001436D3"/>
    <w:rPr>
      <w:rFonts w:cs="Times New Roman"/>
      <w:color w:val="0000FF"/>
      <w:u w:val="single"/>
    </w:rPr>
  </w:style>
  <w:style w:type="paragraph" w:styleId="Textbubliny">
    <w:name w:val="Balloon Text"/>
    <w:basedOn w:val="Normlny"/>
    <w:link w:val="TextbublinyChar"/>
    <w:uiPriority w:val="99"/>
    <w:semiHidden/>
    <w:rsid w:val="001436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6D3"/>
    <w:rPr>
      <w:rFonts w:ascii="Segoe UI" w:eastAsia="Times New Roman" w:hAnsi="Segoe UI" w:cs="Segoe UI"/>
      <w:sz w:val="18"/>
      <w:szCs w:val="18"/>
    </w:rPr>
  </w:style>
  <w:style w:type="paragraph" w:styleId="Hlavika">
    <w:name w:val="header"/>
    <w:basedOn w:val="Normlny"/>
    <w:link w:val="HlavikaChar"/>
    <w:uiPriority w:val="99"/>
    <w:rsid w:val="001436D3"/>
    <w:pPr>
      <w:tabs>
        <w:tab w:val="center" w:pos="4536"/>
        <w:tab w:val="right" w:pos="9072"/>
      </w:tabs>
    </w:pPr>
  </w:style>
  <w:style w:type="character" w:customStyle="1" w:styleId="HlavikaChar">
    <w:name w:val="Hlavička Char"/>
    <w:basedOn w:val="Predvolenpsmoodseku"/>
    <w:link w:val="Hlavika"/>
    <w:uiPriority w:val="99"/>
    <w:rsid w:val="001436D3"/>
    <w:rPr>
      <w:rFonts w:ascii="Times New Roman" w:eastAsia="Times New Roman" w:hAnsi="Times New Roman" w:cs="Times New Roman"/>
      <w:sz w:val="24"/>
      <w:szCs w:val="24"/>
    </w:rPr>
  </w:style>
  <w:style w:type="paragraph" w:styleId="Pta">
    <w:name w:val="footer"/>
    <w:basedOn w:val="Normlny"/>
    <w:link w:val="PtaChar"/>
    <w:uiPriority w:val="99"/>
    <w:rsid w:val="001436D3"/>
    <w:pPr>
      <w:tabs>
        <w:tab w:val="center" w:pos="4536"/>
        <w:tab w:val="right" w:pos="9072"/>
      </w:tabs>
    </w:pPr>
  </w:style>
  <w:style w:type="character" w:customStyle="1" w:styleId="PtaChar">
    <w:name w:val="Päta Char"/>
    <w:basedOn w:val="Predvolenpsmoodseku"/>
    <w:link w:val="Pta"/>
    <w:uiPriority w:val="99"/>
    <w:rsid w:val="001436D3"/>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1436D3"/>
    <w:rPr>
      <w:rFonts w:cs="Times New Roman"/>
      <w:sz w:val="16"/>
      <w:szCs w:val="16"/>
    </w:rPr>
  </w:style>
  <w:style w:type="paragraph" w:styleId="Textkomentra">
    <w:name w:val="annotation text"/>
    <w:basedOn w:val="Normlny"/>
    <w:link w:val="TextkomentraChar"/>
    <w:uiPriority w:val="99"/>
    <w:semiHidden/>
    <w:unhideWhenUsed/>
    <w:rsid w:val="001436D3"/>
    <w:rPr>
      <w:sz w:val="20"/>
      <w:szCs w:val="20"/>
    </w:rPr>
  </w:style>
  <w:style w:type="character" w:customStyle="1" w:styleId="TextkomentraChar">
    <w:name w:val="Text komentára Char"/>
    <w:basedOn w:val="Predvolenpsmoodseku"/>
    <w:link w:val="Textkomentra"/>
    <w:uiPriority w:val="99"/>
    <w:semiHidden/>
    <w:rsid w:val="001436D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436D3"/>
    <w:rPr>
      <w:b/>
      <w:bCs/>
    </w:rPr>
  </w:style>
  <w:style w:type="character" w:customStyle="1" w:styleId="PredmetkomentraChar">
    <w:name w:val="Predmet komentára Char"/>
    <w:basedOn w:val="TextkomentraChar"/>
    <w:link w:val="Predmetkomentra"/>
    <w:uiPriority w:val="99"/>
    <w:semiHidden/>
    <w:rsid w:val="001436D3"/>
    <w:rPr>
      <w:rFonts w:ascii="Times New Roman" w:eastAsia="Times New Roman" w:hAnsi="Times New Roman" w:cs="Times New Roman"/>
      <w:b/>
      <w:bCs/>
      <w:sz w:val="20"/>
      <w:szCs w:val="20"/>
    </w:rPr>
  </w:style>
  <w:style w:type="paragraph" w:styleId="Revzia">
    <w:name w:val="Revision"/>
    <w:hidden/>
    <w:uiPriority w:val="99"/>
    <w:semiHidden/>
    <w:rsid w:val="001436D3"/>
    <w:pPr>
      <w:spacing w:after="0" w:line="240" w:lineRule="auto"/>
    </w:pPr>
    <w:rPr>
      <w:rFonts w:ascii="Times New Roman" w:eastAsia="Times New Roman" w:hAnsi="Times New Roman" w:cs="Times New Roman"/>
      <w:sz w:val="24"/>
      <w:szCs w:val="24"/>
    </w:rPr>
  </w:style>
  <w:style w:type="character" w:customStyle="1" w:styleId="hps">
    <w:name w:val="hps"/>
    <w:basedOn w:val="Predvolenpsmoodseku"/>
    <w:rsid w:val="001436D3"/>
    <w:rPr>
      <w:rFonts w:cs="Times New Roman"/>
    </w:rPr>
  </w:style>
  <w:style w:type="character" w:customStyle="1" w:styleId="st">
    <w:name w:val="st"/>
    <w:basedOn w:val="Predvolenpsmoodseku"/>
    <w:rsid w:val="001436D3"/>
    <w:rPr>
      <w:rFonts w:cs="Times New Roman"/>
    </w:rPr>
  </w:style>
  <w:style w:type="character" w:customStyle="1" w:styleId="attr1">
    <w:name w:val="attr1"/>
    <w:basedOn w:val="Predvolenpsmoodseku"/>
    <w:rsid w:val="001436D3"/>
    <w:rPr>
      <w:color w:val="008000"/>
      <w:sz w:val="19"/>
      <w:szCs w:val="19"/>
    </w:rPr>
  </w:style>
  <w:style w:type="paragraph" w:styleId="Textpoznmkypodiarou">
    <w:name w:val="footnote text"/>
    <w:basedOn w:val="Normlny"/>
    <w:link w:val="TextpoznmkypodiarouChar"/>
    <w:uiPriority w:val="99"/>
    <w:semiHidden/>
    <w:unhideWhenUsed/>
    <w:rsid w:val="001436D3"/>
    <w:rPr>
      <w:sz w:val="20"/>
      <w:szCs w:val="20"/>
    </w:rPr>
  </w:style>
  <w:style w:type="character" w:customStyle="1" w:styleId="TextpoznmkypodiarouChar">
    <w:name w:val="Text poznámky pod čiarou Char"/>
    <w:basedOn w:val="Predvolenpsmoodseku"/>
    <w:link w:val="Textpoznmkypodiarou"/>
    <w:uiPriority w:val="99"/>
    <w:semiHidden/>
    <w:rsid w:val="001436D3"/>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436D3"/>
    <w:rPr>
      <w:vertAlign w:val="superscript"/>
    </w:rPr>
  </w:style>
  <w:style w:type="character" w:styleId="Zstupntext">
    <w:name w:val="Placeholder Text"/>
    <w:basedOn w:val="Predvolenpsmoodseku"/>
    <w:uiPriority w:val="99"/>
    <w:semiHidden/>
    <w:rsid w:val="00143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181">
      <w:bodyDiv w:val="1"/>
      <w:marLeft w:val="0"/>
      <w:marRight w:val="0"/>
      <w:marTop w:val="0"/>
      <w:marBottom w:val="0"/>
      <w:divBdr>
        <w:top w:val="none" w:sz="0" w:space="0" w:color="auto"/>
        <w:left w:val="none" w:sz="0" w:space="0" w:color="auto"/>
        <w:bottom w:val="none" w:sz="0" w:space="0" w:color="auto"/>
        <w:right w:val="none" w:sz="0" w:space="0" w:color="auto"/>
      </w:divBdr>
      <w:divsChild>
        <w:div w:id="1608539199">
          <w:marLeft w:val="0"/>
          <w:marRight w:val="0"/>
          <w:marTop w:val="100"/>
          <w:marBottom w:val="100"/>
          <w:divBdr>
            <w:top w:val="none" w:sz="0" w:space="0" w:color="auto"/>
            <w:left w:val="none" w:sz="0" w:space="0" w:color="auto"/>
            <w:bottom w:val="none" w:sz="0" w:space="0" w:color="auto"/>
            <w:right w:val="none" w:sz="0" w:space="0" w:color="auto"/>
          </w:divBdr>
          <w:divsChild>
            <w:div w:id="943999737">
              <w:marLeft w:val="0"/>
              <w:marRight w:val="0"/>
              <w:marTop w:val="225"/>
              <w:marBottom w:val="75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58751077">
                      <w:marLeft w:val="0"/>
                      <w:marRight w:val="0"/>
                      <w:marTop w:val="0"/>
                      <w:marBottom w:val="0"/>
                      <w:divBdr>
                        <w:top w:val="none" w:sz="0" w:space="0" w:color="auto"/>
                        <w:left w:val="none" w:sz="0" w:space="0" w:color="auto"/>
                        <w:bottom w:val="none" w:sz="0" w:space="0" w:color="auto"/>
                        <w:right w:val="none" w:sz="0" w:space="0" w:color="auto"/>
                      </w:divBdr>
                      <w:divsChild>
                        <w:div w:id="501624295">
                          <w:marLeft w:val="0"/>
                          <w:marRight w:val="0"/>
                          <w:marTop w:val="0"/>
                          <w:marBottom w:val="0"/>
                          <w:divBdr>
                            <w:top w:val="none" w:sz="0" w:space="0" w:color="auto"/>
                            <w:left w:val="none" w:sz="0" w:space="0" w:color="auto"/>
                            <w:bottom w:val="none" w:sz="0" w:space="0" w:color="auto"/>
                            <w:right w:val="none" w:sz="0" w:space="0" w:color="auto"/>
                          </w:divBdr>
                          <w:divsChild>
                            <w:div w:id="1386217603">
                              <w:marLeft w:val="0"/>
                              <w:marRight w:val="0"/>
                              <w:marTop w:val="0"/>
                              <w:marBottom w:val="0"/>
                              <w:divBdr>
                                <w:top w:val="none" w:sz="0" w:space="0" w:color="auto"/>
                                <w:left w:val="none" w:sz="0" w:space="0" w:color="auto"/>
                                <w:bottom w:val="none" w:sz="0" w:space="0" w:color="auto"/>
                                <w:right w:val="none" w:sz="0" w:space="0" w:color="auto"/>
                              </w:divBdr>
                              <w:divsChild>
                                <w:div w:id="1279681692">
                                  <w:marLeft w:val="0"/>
                                  <w:marRight w:val="0"/>
                                  <w:marTop w:val="0"/>
                                  <w:marBottom w:val="0"/>
                                  <w:divBdr>
                                    <w:top w:val="none" w:sz="0" w:space="0" w:color="auto"/>
                                    <w:left w:val="none" w:sz="0" w:space="0" w:color="auto"/>
                                    <w:bottom w:val="none" w:sz="0" w:space="0" w:color="auto"/>
                                    <w:right w:val="none" w:sz="0" w:space="0" w:color="auto"/>
                                  </w:divBdr>
                                  <w:divsChild>
                                    <w:div w:id="841237160">
                                      <w:marLeft w:val="0"/>
                                      <w:marRight w:val="0"/>
                                      <w:marTop w:val="0"/>
                                      <w:marBottom w:val="0"/>
                                      <w:divBdr>
                                        <w:top w:val="none" w:sz="0" w:space="0" w:color="auto"/>
                                        <w:left w:val="none" w:sz="0" w:space="0" w:color="auto"/>
                                        <w:bottom w:val="none" w:sz="0" w:space="0" w:color="auto"/>
                                        <w:right w:val="none" w:sz="0" w:space="0" w:color="auto"/>
                                      </w:divBdr>
                                      <w:divsChild>
                                        <w:div w:id="1545559498">
                                          <w:marLeft w:val="0"/>
                                          <w:marRight w:val="0"/>
                                          <w:marTop w:val="0"/>
                                          <w:marBottom w:val="0"/>
                                          <w:divBdr>
                                            <w:top w:val="none" w:sz="0" w:space="0" w:color="auto"/>
                                            <w:left w:val="none" w:sz="0" w:space="0" w:color="auto"/>
                                            <w:bottom w:val="none" w:sz="0" w:space="0" w:color="auto"/>
                                            <w:right w:val="none" w:sz="0" w:space="0" w:color="auto"/>
                                          </w:divBdr>
                                          <w:divsChild>
                                            <w:div w:id="820655347">
                                              <w:marLeft w:val="0"/>
                                              <w:marRight w:val="0"/>
                                              <w:marTop w:val="0"/>
                                              <w:marBottom w:val="0"/>
                                              <w:divBdr>
                                                <w:top w:val="none" w:sz="0" w:space="0" w:color="auto"/>
                                                <w:left w:val="none" w:sz="0" w:space="0" w:color="auto"/>
                                                <w:bottom w:val="none" w:sz="0" w:space="0" w:color="auto"/>
                                                <w:right w:val="none" w:sz="0" w:space="0" w:color="auto"/>
                                              </w:divBdr>
                                              <w:divsChild>
                                                <w:div w:id="1890993838">
                                                  <w:marLeft w:val="0"/>
                                                  <w:marRight w:val="0"/>
                                                  <w:marTop w:val="0"/>
                                                  <w:marBottom w:val="0"/>
                                                  <w:divBdr>
                                                    <w:top w:val="none" w:sz="0" w:space="0" w:color="auto"/>
                                                    <w:left w:val="none" w:sz="0" w:space="0" w:color="auto"/>
                                                    <w:bottom w:val="none" w:sz="0" w:space="0" w:color="auto"/>
                                                    <w:right w:val="none" w:sz="0" w:space="0" w:color="auto"/>
                                                  </w:divBdr>
                                                  <w:divsChild>
                                                    <w:div w:id="2116560141">
                                                      <w:marLeft w:val="0"/>
                                                      <w:marRight w:val="0"/>
                                                      <w:marTop w:val="0"/>
                                                      <w:marBottom w:val="0"/>
                                                      <w:divBdr>
                                                        <w:top w:val="none" w:sz="0" w:space="0" w:color="auto"/>
                                                        <w:left w:val="none" w:sz="0" w:space="0" w:color="auto"/>
                                                        <w:bottom w:val="none" w:sz="0" w:space="0" w:color="auto"/>
                                                        <w:right w:val="none" w:sz="0" w:space="0" w:color="auto"/>
                                                      </w:divBdr>
                                                      <w:divsChild>
                                                        <w:div w:id="1499345560">
                                                          <w:marLeft w:val="0"/>
                                                          <w:marRight w:val="0"/>
                                                          <w:marTop w:val="0"/>
                                                          <w:marBottom w:val="0"/>
                                                          <w:divBdr>
                                                            <w:top w:val="none" w:sz="0" w:space="0" w:color="auto"/>
                                                            <w:left w:val="none" w:sz="0" w:space="0" w:color="auto"/>
                                                            <w:bottom w:val="none" w:sz="0" w:space="0" w:color="auto"/>
                                                            <w:right w:val="none" w:sz="0" w:space="0" w:color="auto"/>
                                                          </w:divBdr>
                                                          <w:divsChild>
                                                            <w:div w:id="450366707">
                                                              <w:marLeft w:val="0"/>
                                                              <w:marRight w:val="0"/>
                                                              <w:marTop w:val="0"/>
                                                              <w:marBottom w:val="0"/>
                                                              <w:divBdr>
                                                                <w:top w:val="none" w:sz="0" w:space="0" w:color="auto"/>
                                                                <w:left w:val="none" w:sz="0" w:space="0" w:color="auto"/>
                                                                <w:bottom w:val="none" w:sz="0" w:space="0" w:color="auto"/>
                                                                <w:right w:val="none" w:sz="0" w:space="0" w:color="auto"/>
                                                              </w:divBdr>
                                                              <w:divsChild>
                                                                <w:div w:id="828525708">
                                                                  <w:marLeft w:val="0"/>
                                                                  <w:marRight w:val="0"/>
                                                                  <w:marTop w:val="0"/>
                                                                  <w:marBottom w:val="0"/>
                                                                  <w:divBdr>
                                                                    <w:top w:val="none" w:sz="0" w:space="0" w:color="auto"/>
                                                                    <w:left w:val="none" w:sz="0" w:space="0" w:color="auto"/>
                                                                    <w:bottom w:val="none" w:sz="0" w:space="0" w:color="auto"/>
                                                                    <w:right w:val="none" w:sz="0" w:space="0" w:color="auto"/>
                                                                  </w:divBdr>
                                                                </w:div>
                                                                <w:div w:id="699668312">
                                                                  <w:marLeft w:val="0"/>
                                                                  <w:marRight w:val="0"/>
                                                                  <w:marTop w:val="0"/>
                                                                  <w:marBottom w:val="0"/>
                                                                  <w:divBdr>
                                                                    <w:top w:val="none" w:sz="0" w:space="0" w:color="auto"/>
                                                                    <w:left w:val="none" w:sz="0" w:space="0" w:color="auto"/>
                                                                    <w:bottom w:val="none" w:sz="0" w:space="0" w:color="auto"/>
                                                                    <w:right w:val="none" w:sz="0" w:space="0" w:color="auto"/>
                                                                  </w:divBdr>
                                                                </w:div>
                                                              </w:divsChild>
                                                            </w:div>
                                                            <w:div w:id="899561184">
                                                              <w:marLeft w:val="0"/>
                                                              <w:marRight w:val="0"/>
                                                              <w:marTop w:val="0"/>
                                                              <w:marBottom w:val="0"/>
                                                              <w:divBdr>
                                                                <w:top w:val="none" w:sz="0" w:space="0" w:color="auto"/>
                                                                <w:left w:val="none" w:sz="0" w:space="0" w:color="auto"/>
                                                                <w:bottom w:val="none" w:sz="0" w:space="0" w:color="auto"/>
                                                                <w:right w:val="none" w:sz="0" w:space="0" w:color="auto"/>
                                                              </w:divBdr>
                                                              <w:divsChild>
                                                                <w:div w:id="1669137663">
                                                                  <w:marLeft w:val="0"/>
                                                                  <w:marRight w:val="0"/>
                                                                  <w:marTop w:val="0"/>
                                                                  <w:marBottom w:val="0"/>
                                                                  <w:divBdr>
                                                                    <w:top w:val="none" w:sz="0" w:space="0" w:color="auto"/>
                                                                    <w:left w:val="none" w:sz="0" w:space="0" w:color="auto"/>
                                                                    <w:bottom w:val="none" w:sz="0" w:space="0" w:color="auto"/>
                                                                    <w:right w:val="none" w:sz="0" w:space="0" w:color="auto"/>
                                                                  </w:divBdr>
                                                                </w:div>
                                                                <w:div w:id="695429182">
                                                                  <w:marLeft w:val="0"/>
                                                                  <w:marRight w:val="0"/>
                                                                  <w:marTop w:val="0"/>
                                                                  <w:marBottom w:val="0"/>
                                                                  <w:divBdr>
                                                                    <w:top w:val="none" w:sz="0" w:space="0" w:color="auto"/>
                                                                    <w:left w:val="none" w:sz="0" w:space="0" w:color="auto"/>
                                                                    <w:bottom w:val="none" w:sz="0" w:space="0" w:color="auto"/>
                                                                    <w:right w:val="none" w:sz="0" w:space="0" w:color="auto"/>
                                                                  </w:divBdr>
                                                                </w:div>
                                                              </w:divsChild>
                                                            </w:div>
                                                            <w:div w:id="1233857207">
                                                              <w:marLeft w:val="0"/>
                                                              <w:marRight w:val="0"/>
                                                              <w:marTop w:val="0"/>
                                                              <w:marBottom w:val="0"/>
                                                              <w:divBdr>
                                                                <w:top w:val="none" w:sz="0" w:space="0" w:color="auto"/>
                                                                <w:left w:val="none" w:sz="0" w:space="0" w:color="auto"/>
                                                                <w:bottom w:val="none" w:sz="0" w:space="0" w:color="auto"/>
                                                                <w:right w:val="none" w:sz="0" w:space="0" w:color="auto"/>
                                                              </w:divBdr>
                                                              <w:divsChild>
                                                                <w:div w:id="1164786364">
                                                                  <w:marLeft w:val="0"/>
                                                                  <w:marRight w:val="0"/>
                                                                  <w:marTop w:val="0"/>
                                                                  <w:marBottom w:val="0"/>
                                                                  <w:divBdr>
                                                                    <w:top w:val="none" w:sz="0" w:space="0" w:color="auto"/>
                                                                    <w:left w:val="none" w:sz="0" w:space="0" w:color="auto"/>
                                                                    <w:bottom w:val="none" w:sz="0" w:space="0" w:color="auto"/>
                                                                    <w:right w:val="none" w:sz="0" w:space="0" w:color="auto"/>
                                                                  </w:divBdr>
                                                                </w:div>
                                                                <w:div w:id="1623463679">
                                                                  <w:marLeft w:val="0"/>
                                                                  <w:marRight w:val="0"/>
                                                                  <w:marTop w:val="0"/>
                                                                  <w:marBottom w:val="0"/>
                                                                  <w:divBdr>
                                                                    <w:top w:val="none" w:sz="0" w:space="0" w:color="auto"/>
                                                                    <w:left w:val="none" w:sz="0" w:space="0" w:color="auto"/>
                                                                    <w:bottom w:val="none" w:sz="0" w:space="0" w:color="auto"/>
                                                                    <w:right w:val="none" w:sz="0" w:space="0" w:color="auto"/>
                                                                  </w:divBdr>
                                                                </w:div>
                                                              </w:divsChild>
                                                            </w:div>
                                                            <w:div w:id="991837671">
                                                              <w:marLeft w:val="0"/>
                                                              <w:marRight w:val="0"/>
                                                              <w:marTop w:val="0"/>
                                                              <w:marBottom w:val="0"/>
                                                              <w:divBdr>
                                                                <w:top w:val="none" w:sz="0" w:space="0" w:color="auto"/>
                                                                <w:left w:val="none" w:sz="0" w:space="0" w:color="auto"/>
                                                                <w:bottom w:val="none" w:sz="0" w:space="0" w:color="auto"/>
                                                                <w:right w:val="none" w:sz="0" w:space="0" w:color="auto"/>
                                                              </w:divBdr>
                                                              <w:divsChild>
                                                                <w:div w:id="938559443">
                                                                  <w:marLeft w:val="0"/>
                                                                  <w:marRight w:val="0"/>
                                                                  <w:marTop w:val="0"/>
                                                                  <w:marBottom w:val="0"/>
                                                                  <w:divBdr>
                                                                    <w:top w:val="none" w:sz="0" w:space="0" w:color="auto"/>
                                                                    <w:left w:val="none" w:sz="0" w:space="0" w:color="auto"/>
                                                                    <w:bottom w:val="none" w:sz="0" w:space="0" w:color="auto"/>
                                                                    <w:right w:val="none" w:sz="0" w:space="0" w:color="auto"/>
                                                                  </w:divBdr>
                                                                </w:div>
                                                                <w:div w:id="692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700469">
      <w:bodyDiv w:val="1"/>
      <w:marLeft w:val="0"/>
      <w:marRight w:val="0"/>
      <w:marTop w:val="0"/>
      <w:marBottom w:val="0"/>
      <w:divBdr>
        <w:top w:val="none" w:sz="0" w:space="0" w:color="auto"/>
        <w:left w:val="none" w:sz="0" w:space="0" w:color="auto"/>
        <w:bottom w:val="none" w:sz="0" w:space="0" w:color="auto"/>
        <w:right w:val="none" w:sz="0" w:space="0" w:color="auto"/>
      </w:divBdr>
      <w:divsChild>
        <w:div w:id="698090467">
          <w:marLeft w:val="0"/>
          <w:marRight w:val="0"/>
          <w:marTop w:val="100"/>
          <w:marBottom w:val="100"/>
          <w:divBdr>
            <w:top w:val="none" w:sz="0" w:space="0" w:color="auto"/>
            <w:left w:val="none" w:sz="0" w:space="0" w:color="auto"/>
            <w:bottom w:val="none" w:sz="0" w:space="0" w:color="auto"/>
            <w:right w:val="none" w:sz="0" w:space="0" w:color="auto"/>
          </w:divBdr>
          <w:divsChild>
            <w:div w:id="1206916756">
              <w:marLeft w:val="0"/>
              <w:marRight w:val="0"/>
              <w:marTop w:val="225"/>
              <w:marBottom w:val="750"/>
              <w:divBdr>
                <w:top w:val="none" w:sz="0" w:space="0" w:color="auto"/>
                <w:left w:val="none" w:sz="0" w:space="0" w:color="auto"/>
                <w:bottom w:val="none" w:sz="0" w:space="0" w:color="auto"/>
                <w:right w:val="none" w:sz="0" w:space="0" w:color="auto"/>
              </w:divBdr>
              <w:divsChild>
                <w:div w:id="645865883">
                  <w:marLeft w:val="0"/>
                  <w:marRight w:val="0"/>
                  <w:marTop w:val="0"/>
                  <w:marBottom w:val="0"/>
                  <w:divBdr>
                    <w:top w:val="none" w:sz="0" w:space="0" w:color="auto"/>
                    <w:left w:val="none" w:sz="0" w:space="0" w:color="auto"/>
                    <w:bottom w:val="none" w:sz="0" w:space="0" w:color="auto"/>
                    <w:right w:val="none" w:sz="0" w:space="0" w:color="auto"/>
                  </w:divBdr>
                  <w:divsChild>
                    <w:div w:id="351340896">
                      <w:marLeft w:val="0"/>
                      <w:marRight w:val="0"/>
                      <w:marTop w:val="0"/>
                      <w:marBottom w:val="0"/>
                      <w:divBdr>
                        <w:top w:val="none" w:sz="0" w:space="0" w:color="auto"/>
                        <w:left w:val="none" w:sz="0" w:space="0" w:color="auto"/>
                        <w:bottom w:val="none" w:sz="0" w:space="0" w:color="auto"/>
                        <w:right w:val="none" w:sz="0" w:space="0" w:color="auto"/>
                      </w:divBdr>
                      <w:divsChild>
                        <w:div w:id="1840852512">
                          <w:marLeft w:val="0"/>
                          <w:marRight w:val="0"/>
                          <w:marTop w:val="0"/>
                          <w:marBottom w:val="0"/>
                          <w:divBdr>
                            <w:top w:val="none" w:sz="0" w:space="0" w:color="auto"/>
                            <w:left w:val="none" w:sz="0" w:space="0" w:color="auto"/>
                            <w:bottom w:val="none" w:sz="0" w:space="0" w:color="auto"/>
                            <w:right w:val="none" w:sz="0" w:space="0" w:color="auto"/>
                          </w:divBdr>
                          <w:divsChild>
                            <w:div w:id="1275676546">
                              <w:marLeft w:val="0"/>
                              <w:marRight w:val="0"/>
                              <w:marTop w:val="0"/>
                              <w:marBottom w:val="0"/>
                              <w:divBdr>
                                <w:top w:val="none" w:sz="0" w:space="0" w:color="auto"/>
                                <w:left w:val="none" w:sz="0" w:space="0" w:color="auto"/>
                                <w:bottom w:val="none" w:sz="0" w:space="0" w:color="auto"/>
                                <w:right w:val="none" w:sz="0" w:space="0" w:color="auto"/>
                              </w:divBdr>
                              <w:divsChild>
                                <w:div w:id="491289797">
                                  <w:marLeft w:val="0"/>
                                  <w:marRight w:val="0"/>
                                  <w:marTop w:val="0"/>
                                  <w:marBottom w:val="0"/>
                                  <w:divBdr>
                                    <w:top w:val="none" w:sz="0" w:space="0" w:color="auto"/>
                                    <w:left w:val="none" w:sz="0" w:space="0" w:color="auto"/>
                                    <w:bottom w:val="none" w:sz="0" w:space="0" w:color="auto"/>
                                    <w:right w:val="none" w:sz="0" w:space="0" w:color="auto"/>
                                  </w:divBdr>
                                  <w:divsChild>
                                    <w:div w:id="1259485789">
                                      <w:marLeft w:val="0"/>
                                      <w:marRight w:val="0"/>
                                      <w:marTop w:val="0"/>
                                      <w:marBottom w:val="0"/>
                                      <w:divBdr>
                                        <w:top w:val="none" w:sz="0" w:space="0" w:color="auto"/>
                                        <w:left w:val="none" w:sz="0" w:space="0" w:color="auto"/>
                                        <w:bottom w:val="none" w:sz="0" w:space="0" w:color="auto"/>
                                        <w:right w:val="none" w:sz="0" w:space="0" w:color="auto"/>
                                      </w:divBdr>
                                      <w:divsChild>
                                        <w:div w:id="310793074">
                                          <w:marLeft w:val="0"/>
                                          <w:marRight w:val="0"/>
                                          <w:marTop w:val="0"/>
                                          <w:marBottom w:val="0"/>
                                          <w:divBdr>
                                            <w:top w:val="none" w:sz="0" w:space="0" w:color="auto"/>
                                            <w:left w:val="none" w:sz="0" w:space="0" w:color="auto"/>
                                            <w:bottom w:val="none" w:sz="0" w:space="0" w:color="auto"/>
                                            <w:right w:val="none" w:sz="0" w:space="0" w:color="auto"/>
                                          </w:divBdr>
                                          <w:divsChild>
                                            <w:div w:id="1708944902">
                                              <w:marLeft w:val="0"/>
                                              <w:marRight w:val="0"/>
                                              <w:marTop w:val="0"/>
                                              <w:marBottom w:val="0"/>
                                              <w:divBdr>
                                                <w:top w:val="none" w:sz="0" w:space="0" w:color="auto"/>
                                                <w:left w:val="none" w:sz="0" w:space="0" w:color="auto"/>
                                                <w:bottom w:val="none" w:sz="0" w:space="0" w:color="auto"/>
                                                <w:right w:val="none" w:sz="0" w:space="0" w:color="auto"/>
                                              </w:divBdr>
                                              <w:divsChild>
                                                <w:div w:id="1301612354">
                                                  <w:marLeft w:val="0"/>
                                                  <w:marRight w:val="0"/>
                                                  <w:marTop w:val="0"/>
                                                  <w:marBottom w:val="0"/>
                                                  <w:divBdr>
                                                    <w:top w:val="none" w:sz="0" w:space="0" w:color="auto"/>
                                                    <w:left w:val="none" w:sz="0" w:space="0" w:color="auto"/>
                                                    <w:bottom w:val="none" w:sz="0" w:space="0" w:color="auto"/>
                                                    <w:right w:val="none" w:sz="0" w:space="0" w:color="auto"/>
                                                  </w:divBdr>
                                                  <w:divsChild>
                                                    <w:div w:id="1767074085">
                                                      <w:marLeft w:val="0"/>
                                                      <w:marRight w:val="0"/>
                                                      <w:marTop w:val="0"/>
                                                      <w:marBottom w:val="0"/>
                                                      <w:divBdr>
                                                        <w:top w:val="none" w:sz="0" w:space="0" w:color="auto"/>
                                                        <w:left w:val="none" w:sz="0" w:space="0" w:color="auto"/>
                                                        <w:bottom w:val="none" w:sz="0" w:space="0" w:color="auto"/>
                                                        <w:right w:val="none" w:sz="0" w:space="0" w:color="auto"/>
                                                      </w:divBdr>
                                                      <w:divsChild>
                                                        <w:div w:id="321274716">
                                                          <w:marLeft w:val="0"/>
                                                          <w:marRight w:val="0"/>
                                                          <w:marTop w:val="0"/>
                                                          <w:marBottom w:val="0"/>
                                                          <w:divBdr>
                                                            <w:top w:val="none" w:sz="0" w:space="0" w:color="auto"/>
                                                            <w:left w:val="none" w:sz="0" w:space="0" w:color="auto"/>
                                                            <w:bottom w:val="none" w:sz="0" w:space="0" w:color="auto"/>
                                                            <w:right w:val="none" w:sz="0" w:space="0" w:color="auto"/>
                                                          </w:divBdr>
                                                          <w:divsChild>
                                                            <w:div w:id="2135325947">
                                                              <w:marLeft w:val="0"/>
                                                              <w:marRight w:val="0"/>
                                                              <w:marTop w:val="0"/>
                                                              <w:marBottom w:val="0"/>
                                                              <w:divBdr>
                                                                <w:top w:val="none" w:sz="0" w:space="0" w:color="auto"/>
                                                                <w:left w:val="none" w:sz="0" w:space="0" w:color="auto"/>
                                                                <w:bottom w:val="none" w:sz="0" w:space="0" w:color="auto"/>
                                                                <w:right w:val="none" w:sz="0" w:space="0" w:color="auto"/>
                                                              </w:divBdr>
                                                              <w:divsChild>
                                                                <w:div w:id="642470841">
                                                                  <w:marLeft w:val="0"/>
                                                                  <w:marRight w:val="0"/>
                                                                  <w:marTop w:val="0"/>
                                                                  <w:marBottom w:val="0"/>
                                                                  <w:divBdr>
                                                                    <w:top w:val="none" w:sz="0" w:space="0" w:color="auto"/>
                                                                    <w:left w:val="none" w:sz="0" w:space="0" w:color="auto"/>
                                                                    <w:bottom w:val="none" w:sz="0" w:space="0" w:color="auto"/>
                                                                    <w:right w:val="none" w:sz="0" w:space="0" w:color="auto"/>
                                                                  </w:divBdr>
                                                                </w:div>
                                                              </w:divsChild>
                                                            </w:div>
                                                            <w:div w:id="259458847">
                                                              <w:marLeft w:val="0"/>
                                                              <w:marRight w:val="0"/>
                                                              <w:marTop w:val="0"/>
                                                              <w:marBottom w:val="0"/>
                                                              <w:divBdr>
                                                                <w:top w:val="none" w:sz="0" w:space="0" w:color="auto"/>
                                                                <w:left w:val="none" w:sz="0" w:space="0" w:color="auto"/>
                                                                <w:bottom w:val="none" w:sz="0" w:space="0" w:color="auto"/>
                                                                <w:right w:val="none" w:sz="0" w:space="0" w:color="auto"/>
                                                              </w:divBdr>
                                                              <w:divsChild>
                                                                <w:div w:id="1365327281">
                                                                  <w:marLeft w:val="0"/>
                                                                  <w:marRight w:val="0"/>
                                                                  <w:marTop w:val="0"/>
                                                                  <w:marBottom w:val="0"/>
                                                                  <w:divBdr>
                                                                    <w:top w:val="none" w:sz="0" w:space="0" w:color="auto"/>
                                                                    <w:left w:val="none" w:sz="0" w:space="0" w:color="auto"/>
                                                                    <w:bottom w:val="none" w:sz="0" w:space="0" w:color="auto"/>
                                                                    <w:right w:val="none" w:sz="0" w:space="0" w:color="auto"/>
                                                                  </w:divBdr>
                                                                </w:div>
                                                                <w:div w:id="1338266333">
                                                                  <w:marLeft w:val="0"/>
                                                                  <w:marRight w:val="0"/>
                                                                  <w:marTop w:val="0"/>
                                                                  <w:marBottom w:val="0"/>
                                                                  <w:divBdr>
                                                                    <w:top w:val="none" w:sz="0" w:space="0" w:color="auto"/>
                                                                    <w:left w:val="none" w:sz="0" w:space="0" w:color="auto"/>
                                                                    <w:bottom w:val="none" w:sz="0" w:space="0" w:color="auto"/>
                                                                    <w:right w:val="none" w:sz="0" w:space="0" w:color="auto"/>
                                                                  </w:divBdr>
                                                                </w:div>
                                                              </w:divsChild>
                                                            </w:div>
                                                            <w:div w:id="2099016799">
                                                              <w:marLeft w:val="0"/>
                                                              <w:marRight w:val="0"/>
                                                              <w:marTop w:val="0"/>
                                                              <w:marBottom w:val="0"/>
                                                              <w:divBdr>
                                                                <w:top w:val="none" w:sz="0" w:space="0" w:color="auto"/>
                                                                <w:left w:val="none" w:sz="0" w:space="0" w:color="auto"/>
                                                                <w:bottom w:val="none" w:sz="0" w:space="0" w:color="auto"/>
                                                                <w:right w:val="none" w:sz="0" w:space="0" w:color="auto"/>
                                                              </w:divBdr>
                                                              <w:divsChild>
                                                                <w:div w:id="722944440">
                                                                  <w:marLeft w:val="0"/>
                                                                  <w:marRight w:val="0"/>
                                                                  <w:marTop w:val="0"/>
                                                                  <w:marBottom w:val="0"/>
                                                                  <w:divBdr>
                                                                    <w:top w:val="none" w:sz="0" w:space="0" w:color="auto"/>
                                                                    <w:left w:val="none" w:sz="0" w:space="0" w:color="auto"/>
                                                                    <w:bottom w:val="none" w:sz="0" w:space="0" w:color="auto"/>
                                                                    <w:right w:val="none" w:sz="0" w:space="0" w:color="auto"/>
                                                                  </w:divBdr>
                                                                </w:div>
                                                                <w:div w:id="943996282">
                                                                  <w:marLeft w:val="0"/>
                                                                  <w:marRight w:val="0"/>
                                                                  <w:marTop w:val="0"/>
                                                                  <w:marBottom w:val="0"/>
                                                                  <w:divBdr>
                                                                    <w:top w:val="none" w:sz="0" w:space="0" w:color="auto"/>
                                                                    <w:left w:val="none" w:sz="0" w:space="0" w:color="auto"/>
                                                                    <w:bottom w:val="none" w:sz="0" w:space="0" w:color="auto"/>
                                                                    <w:right w:val="none" w:sz="0" w:space="0" w:color="auto"/>
                                                                  </w:divBdr>
                                                                </w:div>
                                                              </w:divsChild>
                                                            </w:div>
                                                            <w:div w:id="1022246390">
                                                              <w:marLeft w:val="0"/>
                                                              <w:marRight w:val="0"/>
                                                              <w:marTop w:val="0"/>
                                                              <w:marBottom w:val="0"/>
                                                              <w:divBdr>
                                                                <w:top w:val="none" w:sz="0" w:space="0" w:color="auto"/>
                                                                <w:left w:val="none" w:sz="0" w:space="0" w:color="auto"/>
                                                                <w:bottom w:val="none" w:sz="0" w:space="0" w:color="auto"/>
                                                                <w:right w:val="none" w:sz="0" w:space="0" w:color="auto"/>
                                                              </w:divBdr>
                                                              <w:divsChild>
                                                                <w:div w:id="508184205">
                                                                  <w:marLeft w:val="0"/>
                                                                  <w:marRight w:val="0"/>
                                                                  <w:marTop w:val="0"/>
                                                                  <w:marBottom w:val="0"/>
                                                                  <w:divBdr>
                                                                    <w:top w:val="none" w:sz="0" w:space="0" w:color="auto"/>
                                                                    <w:left w:val="none" w:sz="0" w:space="0" w:color="auto"/>
                                                                    <w:bottom w:val="none" w:sz="0" w:space="0" w:color="auto"/>
                                                                    <w:right w:val="none" w:sz="0" w:space="0" w:color="auto"/>
                                                                  </w:divBdr>
                                                                </w:div>
                                                                <w:div w:id="495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310">
                                                          <w:marLeft w:val="0"/>
                                                          <w:marRight w:val="0"/>
                                                          <w:marTop w:val="0"/>
                                                          <w:marBottom w:val="0"/>
                                                          <w:divBdr>
                                                            <w:top w:val="none" w:sz="0" w:space="0" w:color="auto"/>
                                                            <w:left w:val="none" w:sz="0" w:space="0" w:color="auto"/>
                                                            <w:bottom w:val="none" w:sz="0" w:space="0" w:color="auto"/>
                                                            <w:right w:val="none" w:sz="0" w:space="0" w:color="auto"/>
                                                          </w:divBdr>
                                                          <w:divsChild>
                                                            <w:div w:id="901991008">
                                                              <w:marLeft w:val="0"/>
                                                              <w:marRight w:val="0"/>
                                                              <w:marTop w:val="0"/>
                                                              <w:marBottom w:val="0"/>
                                                              <w:divBdr>
                                                                <w:top w:val="none" w:sz="0" w:space="0" w:color="auto"/>
                                                                <w:left w:val="none" w:sz="0" w:space="0" w:color="auto"/>
                                                                <w:bottom w:val="none" w:sz="0" w:space="0" w:color="auto"/>
                                                                <w:right w:val="none" w:sz="0" w:space="0" w:color="auto"/>
                                                              </w:divBdr>
                                                            </w:div>
                                                            <w:div w:id="1761640050">
                                                              <w:marLeft w:val="0"/>
                                                              <w:marRight w:val="0"/>
                                                              <w:marTop w:val="0"/>
                                                              <w:marBottom w:val="0"/>
                                                              <w:divBdr>
                                                                <w:top w:val="none" w:sz="0" w:space="0" w:color="auto"/>
                                                                <w:left w:val="none" w:sz="0" w:space="0" w:color="auto"/>
                                                                <w:bottom w:val="none" w:sz="0" w:space="0" w:color="auto"/>
                                                                <w:right w:val="none" w:sz="0" w:space="0" w:color="auto"/>
                                                              </w:divBdr>
                                                            </w:div>
                                                            <w:div w:id="992224549">
                                                              <w:marLeft w:val="0"/>
                                                              <w:marRight w:val="0"/>
                                                              <w:marTop w:val="0"/>
                                                              <w:marBottom w:val="0"/>
                                                              <w:divBdr>
                                                                <w:top w:val="none" w:sz="0" w:space="0" w:color="auto"/>
                                                                <w:left w:val="none" w:sz="0" w:space="0" w:color="auto"/>
                                                                <w:bottom w:val="none" w:sz="0" w:space="0" w:color="auto"/>
                                                                <w:right w:val="none" w:sz="0" w:space="0" w:color="auto"/>
                                                              </w:divBdr>
                                                              <w:divsChild>
                                                                <w:div w:id="2863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152">
                                                          <w:marLeft w:val="0"/>
                                                          <w:marRight w:val="0"/>
                                                          <w:marTop w:val="0"/>
                                                          <w:marBottom w:val="0"/>
                                                          <w:divBdr>
                                                            <w:top w:val="none" w:sz="0" w:space="0" w:color="auto"/>
                                                            <w:left w:val="none" w:sz="0" w:space="0" w:color="auto"/>
                                                            <w:bottom w:val="none" w:sz="0" w:space="0" w:color="auto"/>
                                                            <w:right w:val="none" w:sz="0" w:space="0" w:color="auto"/>
                                                          </w:divBdr>
                                                          <w:divsChild>
                                                            <w:div w:id="790828292">
                                                              <w:marLeft w:val="0"/>
                                                              <w:marRight w:val="0"/>
                                                              <w:marTop w:val="0"/>
                                                              <w:marBottom w:val="0"/>
                                                              <w:divBdr>
                                                                <w:top w:val="none" w:sz="0" w:space="0" w:color="auto"/>
                                                                <w:left w:val="none" w:sz="0" w:space="0" w:color="auto"/>
                                                                <w:bottom w:val="none" w:sz="0" w:space="0" w:color="auto"/>
                                                                <w:right w:val="none" w:sz="0" w:space="0" w:color="auto"/>
                                                              </w:divBdr>
                                                            </w:div>
                                                            <w:div w:id="1307976486">
                                                              <w:marLeft w:val="0"/>
                                                              <w:marRight w:val="0"/>
                                                              <w:marTop w:val="0"/>
                                                              <w:marBottom w:val="0"/>
                                                              <w:divBdr>
                                                                <w:top w:val="none" w:sz="0" w:space="0" w:color="auto"/>
                                                                <w:left w:val="none" w:sz="0" w:space="0" w:color="auto"/>
                                                                <w:bottom w:val="none" w:sz="0" w:space="0" w:color="auto"/>
                                                                <w:right w:val="none" w:sz="0" w:space="0" w:color="auto"/>
                                                              </w:divBdr>
                                                            </w:div>
                                                            <w:div w:id="1550724158">
                                                              <w:marLeft w:val="0"/>
                                                              <w:marRight w:val="0"/>
                                                              <w:marTop w:val="0"/>
                                                              <w:marBottom w:val="0"/>
                                                              <w:divBdr>
                                                                <w:top w:val="none" w:sz="0" w:space="0" w:color="auto"/>
                                                                <w:left w:val="none" w:sz="0" w:space="0" w:color="auto"/>
                                                                <w:bottom w:val="none" w:sz="0" w:space="0" w:color="auto"/>
                                                                <w:right w:val="none" w:sz="0" w:space="0" w:color="auto"/>
                                                              </w:divBdr>
                                                              <w:divsChild>
                                                                <w:div w:id="2146047924">
                                                                  <w:marLeft w:val="0"/>
                                                                  <w:marRight w:val="0"/>
                                                                  <w:marTop w:val="0"/>
                                                                  <w:marBottom w:val="0"/>
                                                                  <w:divBdr>
                                                                    <w:top w:val="none" w:sz="0" w:space="0" w:color="auto"/>
                                                                    <w:left w:val="none" w:sz="0" w:space="0" w:color="auto"/>
                                                                    <w:bottom w:val="none" w:sz="0" w:space="0" w:color="auto"/>
                                                                    <w:right w:val="none" w:sz="0" w:space="0" w:color="auto"/>
                                                                  </w:divBdr>
                                                                </w:div>
                                                                <w:div w:id="1386219623">
                                                                  <w:marLeft w:val="0"/>
                                                                  <w:marRight w:val="0"/>
                                                                  <w:marTop w:val="0"/>
                                                                  <w:marBottom w:val="0"/>
                                                                  <w:divBdr>
                                                                    <w:top w:val="none" w:sz="0" w:space="0" w:color="auto"/>
                                                                    <w:left w:val="none" w:sz="0" w:space="0" w:color="auto"/>
                                                                    <w:bottom w:val="none" w:sz="0" w:space="0" w:color="auto"/>
                                                                    <w:right w:val="none" w:sz="0" w:space="0" w:color="auto"/>
                                                                  </w:divBdr>
                                                                </w:div>
                                                              </w:divsChild>
                                                            </w:div>
                                                            <w:div w:id="1062480813">
                                                              <w:marLeft w:val="0"/>
                                                              <w:marRight w:val="0"/>
                                                              <w:marTop w:val="0"/>
                                                              <w:marBottom w:val="0"/>
                                                              <w:divBdr>
                                                                <w:top w:val="none" w:sz="0" w:space="0" w:color="auto"/>
                                                                <w:left w:val="none" w:sz="0" w:space="0" w:color="auto"/>
                                                                <w:bottom w:val="none" w:sz="0" w:space="0" w:color="auto"/>
                                                                <w:right w:val="none" w:sz="0" w:space="0" w:color="auto"/>
                                                              </w:divBdr>
                                                              <w:divsChild>
                                                                <w:div w:id="1362509830">
                                                                  <w:marLeft w:val="0"/>
                                                                  <w:marRight w:val="0"/>
                                                                  <w:marTop w:val="0"/>
                                                                  <w:marBottom w:val="0"/>
                                                                  <w:divBdr>
                                                                    <w:top w:val="none" w:sz="0" w:space="0" w:color="auto"/>
                                                                    <w:left w:val="none" w:sz="0" w:space="0" w:color="auto"/>
                                                                    <w:bottom w:val="none" w:sz="0" w:space="0" w:color="auto"/>
                                                                    <w:right w:val="none" w:sz="0" w:space="0" w:color="auto"/>
                                                                  </w:divBdr>
                                                                </w:div>
                                                                <w:div w:id="998844384">
                                                                  <w:marLeft w:val="0"/>
                                                                  <w:marRight w:val="0"/>
                                                                  <w:marTop w:val="0"/>
                                                                  <w:marBottom w:val="0"/>
                                                                  <w:divBdr>
                                                                    <w:top w:val="none" w:sz="0" w:space="0" w:color="auto"/>
                                                                    <w:left w:val="none" w:sz="0" w:space="0" w:color="auto"/>
                                                                    <w:bottom w:val="none" w:sz="0" w:space="0" w:color="auto"/>
                                                                    <w:right w:val="none" w:sz="0" w:space="0" w:color="auto"/>
                                                                  </w:divBdr>
                                                                </w:div>
                                                              </w:divsChild>
                                                            </w:div>
                                                            <w:div w:id="122968618">
                                                              <w:marLeft w:val="0"/>
                                                              <w:marRight w:val="0"/>
                                                              <w:marTop w:val="0"/>
                                                              <w:marBottom w:val="0"/>
                                                              <w:divBdr>
                                                                <w:top w:val="none" w:sz="0" w:space="0" w:color="auto"/>
                                                                <w:left w:val="none" w:sz="0" w:space="0" w:color="auto"/>
                                                                <w:bottom w:val="none" w:sz="0" w:space="0" w:color="auto"/>
                                                                <w:right w:val="none" w:sz="0" w:space="0" w:color="auto"/>
                                                              </w:divBdr>
                                                              <w:divsChild>
                                                                <w:div w:id="805897340">
                                                                  <w:marLeft w:val="0"/>
                                                                  <w:marRight w:val="0"/>
                                                                  <w:marTop w:val="0"/>
                                                                  <w:marBottom w:val="0"/>
                                                                  <w:divBdr>
                                                                    <w:top w:val="none" w:sz="0" w:space="0" w:color="auto"/>
                                                                    <w:left w:val="none" w:sz="0" w:space="0" w:color="auto"/>
                                                                    <w:bottom w:val="none" w:sz="0" w:space="0" w:color="auto"/>
                                                                    <w:right w:val="none" w:sz="0" w:space="0" w:color="auto"/>
                                                                  </w:divBdr>
                                                                </w:div>
                                                                <w:div w:id="485124587">
                                                                  <w:marLeft w:val="0"/>
                                                                  <w:marRight w:val="0"/>
                                                                  <w:marTop w:val="0"/>
                                                                  <w:marBottom w:val="0"/>
                                                                  <w:divBdr>
                                                                    <w:top w:val="none" w:sz="0" w:space="0" w:color="auto"/>
                                                                    <w:left w:val="none" w:sz="0" w:space="0" w:color="auto"/>
                                                                    <w:bottom w:val="none" w:sz="0" w:space="0" w:color="auto"/>
                                                                    <w:right w:val="none" w:sz="0" w:space="0" w:color="auto"/>
                                                                  </w:divBdr>
                                                                </w:div>
                                                              </w:divsChild>
                                                            </w:div>
                                                            <w:div w:id="432090063">
                                                              <w:marLeft w:val="0"/>
                                                              <w:marRight w:val="0"/>
                                                              <w:marTop w:val="0"/>
                                                              <w:marBottom w:val="0"/>
                                                              <w:divBdr>
                                                                <w:top w:val="none" w:sz="0" w:space="0" w:color="auto"/>
                                                                <w:left w:val="none" w:sz="0" w:space="0" w:color="auto"/>
                                                                <w:bottom w:val="none" w:sz="0" w:space="0" w:color="auto"/>
                                                                <w:right w:val="none" w:sz="0" w:space="0" w:color="auto"/>
                                                              </w:divBdr>
                                                              <w:divsChild>
                                                                <w:div w:id="586890754">
                                                                  <w:marLeft w:val="0"/>
                                                                  <w:marRight w:val="0"/>
                                                                  <w:marTop w:val="0"/>
                                                                  <w:marBottom w:val="0"/>
                                                                  <w:divBdr>
                                                                    <w:top w:val="none" w:sz="0" w:space="0" w:color="auto"/>
                                                                    <w:left w:val="none" w:sz="0" w:space="0" w:color="auto"/>
                                                                    <w:bottom w:val="none" w:sz="0" w:space="0" w:color="auto"/>
                                                                    <w:right w:val="none" w:sz="0" w:space="0" w:color="auto"/>
                                                                  </w:divBdr>
                                                                </w:div>
                                                                <w:div w:id="1986006941">
                                                                  <w:marLeft w:val="0"/>
                                                                  <w:marRight w:val="0"/>
                                                                  <w:marTop w:val="0"/>
                                                                  <w:marBottom w:val="0"/>
                                                                  <w:divBdr>
                                                                    <w:top w:val="none" w:sz="0" w:space="0" w:color="auto"/>
                                                                    <w:left w:val="none" w:sz="0" w:space="0" w:color="auto"/>
                                                                    <w:bottom w:val="none" w:sz="0" w:space="0" w:color="auto"/>
                                                                    <w:right w:val="none" w:sz="0" w:space="0" w:color="auto"/>
                                                                  </w:divBdr>
                                                                </w:div>
                                                              </w:divsChild>
                                                            </w:div>
                                                            <w:div w:id="1100762613">
                                                              <w:marLeft w:val="0"/>
                                                              <w:marRight w:val="0"/>
                                                              <w:marTop w:val="0"/>
                                                              <w:marBottom w:val="0"/>
                                                              <w:divBdr>
                                                                <w:top w:val="none" w:sz="0" w:space="0" w:color="auto"/>
                                                                <w:left w:val="none" w:sz="0" w:space="0" w:color="auto"/>
                                                                <w:bottom w:val="none" w:sz="0" w:space="0" w:color="auto"/>
                                                                <w:right w:val="none" w:sz="0" w:space="0" w:color="auto"/>
                                                              </w:divBdr>
                                                              <w:divsChild>
                                                                <w:div w:id="961115668">
                                                                  <w:marLeft w:val="0"/>
                                                                  <w:marRight w:val="0"/>
                                                                  <w:marTop w:val="0"/>
                                                                  <w:marBottom w:val="0"/>
                                                                  <w:divBdr>
                                                                    <w:top w:val="none" w:sz="0" w:space="0" w:color="auto"/>
                                                                    <w:left w:val="none" w:sz="0" w:space="0" w:color="auto"/>
                                                                    <w:bottom w:val="none" w:sz="0" w:space="0" w:color="auto"/>
                                                                    <w:right w:val="none" w:sz="0" w:space="0" w:color="auto"/>
                                                                  </w:divBdr>
                                                                </w:div>
                                                                <w:div w:id="2050914674">
                                                                  <w:marLeft w:val="0"/>
                                                                  <w:marRight w:val="0"/>
                                                                  <w:marTop w:val="0"/>
                                                                  <w:marBottom w:val="0"/>
                                                                  <w:divBdr>
                                                                    <w:top w:val="none" w:sz="0" w:space="0" w:color="auto"/>
                                                                    <w:left w:val="none" w:sz="0" w:space="0" w:color="auto"/>
                                                                    <w:bottom w:val="none" w:sz="0" w:space="0" w:color="auto"/>
                                                                    <w:right w:val="none" w:sz="0" w:space="0" w:color="auto"/>
                                                                  </w:divBdr>
                                                                </w:div>
                                                              </w:divsChild>
                                                            </w:div>
                                                            <w:div w:id="224728455">
                                                              <w:marLeft w:val="0"/>
                                                              <w:marRight w:val="0"/>
                                                              <w:marTop w:val="0"/>
                                                              <w:marBottom w:val="0"/>
                                                              <w:divBdr>
                                                                <w:top w:val="none" w:sz="0" w:space="0" w:color="auto"/>
                                                                <w:left w:val="none" w:sz="0" w:space="0" w:color="auto"/>
                                                                <w:bottom w:val="none" w:sz="0" w:space="0" w:color="auto"/>
                                                                <w:right w:val="none" w:sz="0" w:space="0" w:color="auto"/>
                                                              </w:divBdr>
                                                              <w:divsChild>
                                                                <w:div w:id="1530608595">
                                                                  <w:marLeft w:val="0"/>
                                                                  <w:marRight w:val="0"/>
                                                                  <w:marTop w:val="0"/>
                                                                  <w:marBottom w:val="0"/>
                                                                  <w:divBdr>
                                                                    <w:top w:val="none" w:sz="0" w:space="0" w:color="auto"/>
                                                                    <w:left w:val="none" w:sz="0" w:space="0" w:color="auto"/>
                                                                    <w:bottom w:val="none" w:sz="0" w:space="0" w:color="auto"/>
                                                                    <w:right w:val="none" w:sz="0" w:space="0" w:color="auto"/>
                                                                  </w:divBdr>
                                                                </w:div>
                                                                <w:div w:id="532615580">
                                                                  <w:marLeft w:val="0"/>
                                                                  <w:marRight w:val="0"/>
                                                                  <w:marTop w:val="0"/>
                                                                  <w:marBottom w:val="0"/>
                                                                  <w:divBdr>
                                                                    <w:top w:val="none" w:sz="0" w:space="0" w:color="auto"/>
                                                                    <w:left w:val="none" w:sz="0" w:space="0" w:color="auto"/>
                                                                    <w:bottom w:val="none" w:sz="0" w:space="0" w:color="auto"/>
                                                                    <w:right w:val="none" w:sz="0" w:space="0" w:color="auto"/>
                                                                  </w:divBdr>
                                                                </w:div>
                                                              </w:divsChild>
                                                            </w:div>
                                                            <w:div w:id="2037542933">
                                                              <w:marLeft w:val="0"/>
                                                              <w:marRight w:val="0"/>
                                                              <w:marTop w:val="0"/>
                                                              <w:marBottom w:val="0"/>
                                                              <w:divBdr>
                                                                <w:top w:val="none" w:sz="0" w:space="0" w:color="auto"/>
                                                                <w:left w:val="none" w:sz="0" w:space="0" w:color="auto"/>
                                                                <w:bottom w:val="none" w:sz="0" w:space="0" w:color="auto"/>
                                                                <w:right w:val="none" w:sz="0" w:space="0" w:color="auto"/>
                                                              </w:divBdr>
                                                              <w:divsChild>
                                                                <w:div w:id="1944023314">
                                                                  <w:marLeft w:val="0"/>
                                                                  <w:marRight w:val="0"/>
                                                                  <w:marTop w:val="0"/>
                                                                  <w:marBottom w:val="0"/>
                                                                  <w:divBdr>
                                                                    <w:top w:val="none" w:sz="0" w:space="0" w:color="auto"/>
                                                                    <w:left w:val="none" w:sz="0" w:space="0" w:color="auto"/>
                                                                    <w:bottom w:val="none" w:sz="0" w:space="0" w:color="auto"/>
                                                                    <w:right w:val="none" w:sz="0" w:space="0" w:color="auto"/>
                                                                  </w:divBdr>
                                                                </w:div>
                                                                <w:div w:id="1721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67577">
      <w:bodyDiv w:val="1"/>
      <w:marLeft w:val="0"/>
      <w:marRight w:val="0"/>
      <w:marTop w:val="0"/>
      <w:marBottom w:val="0"/>
      <w:divBdr>
        <w:top w:val="none" w:sz="0" w:space="0" w:color="auto"/>
        <w:left w:val="none" w:sz="0" w:space="0" w:color="auto"/>
        <w:bottom w:val="none" w:sz="0" w:space="0" w:color="auto"/>
        <w:right w:val="none" w:sz="0" w:space="0" w:color="auto"/>
      </w:divBdr>
      <w:divsChild>
        <w:div w:id="144511902">
          <w:marLeft w:val="0"/>
          <w:marRight w:val="0"/>
          <w:marTop w:val="100"/>
          <w:marBottom w:val="100"/>
          <w:divBdr>
            <w:top w:val="none" w:sz="0" w:space="0" w:color="auto"/>
            <w:left w:val="none" w:sz="0" w:space="0" w:color="auto"/>
            <w:bottom w:val="none" w:sz="0" w:space="0" w:color="auto"/>
            <w:right w:val="none" w:sz="0" w:space="0" w:color="auto"/>
          </w:divBdr>
          <w:divsChild>
            <w:div w:id="2062823804">
              <w:marLeft w:val="0"/>
              <w:marRight w:val="0"/>
              <w:marTop w:val="225"/>
              <w:marBottom w:val="750"/>
              <w:divBdr>
                <w:top w:val="none" w:sz="0" w:space="0" w:color="auto"/>
                <w:left w:val="none" w:sz="0" w:space="0" w:color="auto"/>
                <w:bottom w:val="none" w:sz="0" w:space="0" w:color="auto"/>
                <w:right w:val="none" w:sz="0" w:space="0" w:color="auto"/>
              </w:divBdr>
              <w:divsChild>
                <w:div w:id="1962491601">
                  <w:marLeft w:val="0"/>
                  <w:marRight w:val="0"/>
                  <w:marTop w:val="0"/>
                  <w:marBottom w:val="0"/>
                  <w:divBdr>
                    <w:top w:val="none" w:sz="0" w:space="0" w:color="auto"/>
                    <w:left w:val="none" w:sz="0" w:space="0" w:color="auto"/>
                    <w:bottom w:val="none" w:sz="0" w:space="0" w:color="auto"/>
                    <w:right w:val="none" w:sz="0" w:space="0" w:color="auto"/>
                  </w:divBdr>
                  <w:divsChild>
                    <w:div w:id="1283612011">
                      <w:marLeft w:val="0"/>
                      <w:marRight w:val="0"/>
                      <w:marTop w:val="0"/>
                      <w:marBottom w:val="0"/>
                      <w:divBdr>
                        <w:top w:val="none" w:sz="0" w:space="0" w:color="auto"/>
                        <w:left w:val="none" w:sz="0" w:space="0" w:color="auto"/>
                        <w:bottom w:val="none" w:sz="0" w:space="0" w:color="auto"/>
                        <w:right w:val="none" w:sz="0" w:space="0" w:color="auto"/>
                      </w:divBdr>
                      <w:divsChild>
                        <w:div w:id="1855806923">
                          <w:marLeft w:val="0"/>
                          <w:marRight w:val="0"/>
                          <w:marTop w:val="0"/>
                          <w:marBottom w:val="0"/>
                          <w:divBdr>
                            <w:top w:val="none" w:sz="0" w:space="0" w:color="auto"/>
                            <w:left w:val="none" w:sz="0" w:space="0" w:color="auto"/>
                            <w:bottom w:val="none" w:sz="0" w:space="0" w:color="auto"/>
                            <w:right w:val="none" w:sz="0" w:space="0" w:color="auto"/>
                          </w:divBdr>
                          <w:divsChild>
                            <w:div w:id="145712518">
                              <w:marLeft w:val="0"/>
                              <w:marRight w:val="0"/>
                              <w:marTop w:val="0"/>
                              <w:marBottom w:val="0"/>
                              <w:divBdr>
                                <w:top w:val="none" w:sz="0" w:space="0" w:color="auto"/>
                                <w:left w:val="none" w:sz="0" w:space="0" w:color="auto"/>
                                <w:bottom w:val="none" w:sz="0" w:space="0" w:color="auto"/>
                                <w:right w:val="none" w:sz="0" w:space="0" w:color="auto"/>
                              </w:divBdr>
                              <w:divsChild>
                                <w:div w:id="582881071">
                                  <w:marLeft w:val="0"/>
                                  <w:marRight w:val="0"/>
                                  <w:marTop w:val="0"/>
                                  <w:marBottom w:val="0"/>
                                  <w:divBdr>
                                    <w:top w:val="none" w:sz="0" w:space="0" w:color="auto"/>
                                    <w:left w:val="none" w:sz="0" w:space="0" w:color="auto"/>
                                    <w:bottom w:val="none" w:sz="0" w:space="0" w:color="auto"/>
                                    <w:right w:val="none" w:sz="0" w:space="0" w:color="auto"/>
                                  </w:divBdr>
                                  <w:divsChild>
                                    <w:div w:id="1691028348">
                                      <w:marLeft w:val="0"/>
                                      <w:marRight w:val="0"/>
                                      <w:marTop w:val="0"/>
                                      <w:marBottom w:val="0"/>
                                      <w:divBdr>
                                        <w:top w:val="none" w:sz="0" w:space="0" w:color="auto"/>
                                        <w:left w:val="none" w:sz="0" w:space="0" w:color="auto"/>
                                        <w:bottom w:val="none" w:sz="0" w:space="0" w:color="auto"/>
                                        <w:right w:val="none" w:sz="0" w:space="0" w:color="auto"/>
                                      </w:divBdr>
                                      <w:divsChild>
                                        <w:div w:id="1742292389">
                                          <w:marLeft w:val="0"/>
                                          <w:marRight w:val="0"/>
                                          <w:marTop w:val="0"/>
                                          <w:marBottom w:val="0"/>
                                          <w:divBdr>
                                            <w:top w:val="none" w:sz="0" w:space="0" w:color="auto"/>
                                            <w:left w:val="none" w:sz="0" w:space="0" w:color="auto"/>
                                            <w:bottom w:val="none" w:sz="0" w:space="0" w:color="auto"/>
                                            <w:right w:val="none" w:sz="0" w:space="0" w:color="auto"/>
                                          </w:divBdr>
                                          <w:divsChild>
                                            <w:div w:id="1375738231">
                                              <w:marLeft w:val="0"/>
                                              <w:marRight w:val="0"/>
                                              <w:marTop w:val="0"/>
                                              <w:marBottom w:val="0"/>
                                              <w:divBdr>
                                                <w:top w:val="none" w:sz="0" w:space="0" w:color="auto"/>
                                                <w:left w:val="none" w:sz="0" w:space="0" w:color="auto"/>
                                                <w:bottom w:val="none" w:sz="0" w:space="0" w:color="auto"/>
                                                <w:right w:val="none" w:sz="0" w:space="0" w:color="auto"/>
                                              </w:divBdr>
                                              <w:divsChild>
                                                <w:div w:id="1118335206">
                                                  <w:marLeft w:val="0"/>
                                                  <w:marRight w:val="0"/>
                                                  <w:marTop w:val="0"/>
                                                  <w:marBottom w:val="0"/>
                                                  <w:divBdr>
                                                    <w:top w:val="none" w:sz="0" w:space="0" w:color="auto"/>
                                                    <w:left w:val="none" w:sz="0" w:space="0" w:color="auto"/>
                                                    <w:bottom w:val="none" w:sz="0" w:space="0" w:color="auto"/>
                                                    <w:right w:val="none" w:sz="0" w:space="0" w:color="auto"/>
                                                  </w:divBdr>
                                                  <w:divsChild>
                                                    <w:div w:id="1085685649">
                                                      <w:marLeft w:val="0"/>
                                                      <w:marRight w:val="0"/>
                                                      <w:marTop w:val="0"/>
                                                      <w:marBottom w:val="0"/>
                                                      <w:divBdr>
                                                        <w:top w:val="none" w:sz="0" w:space="0" w:color="auto"/>
                                                        <w:left w:val="none" w:sz="0" w:space="0" w:color="auto"/>
                                                        <w:bottom w:val="none" w:sz="0" w:space="0" w:color="auto"/>
                                                        <w:right w:val="none" w:sz="0" w:space="0" w:color="auto"/>
                                                      </w:divBdr>
                                                      <w:divsChild>
                                                        <w:div w:id="90395582">
                                                          <w:marLeft w:val="0"/>
                                                          <w:marRight w:val="0"/>
                                                          <w:marTop w:val="0"/>
                                                          <w:marBottom w:val="0"/>
                                                          <w:divBdr>
                                                            <w:top w:val="none" w:sz="0" w:space="0" w:color="auto"/>
                                                            <w:left w:val="none" w:sz="0" w:space="0" w:color="auto"/>
                                                            <w:bottom w:val="none" w:sz="0" w:space="0" w:color="auto"/>
                                                            <w:right w:val="none" w:sz="0" w:space="0" w:color="auto"/>
                                                          </w:divBdr>
                                                          <w:divsChild>
                                                            <w:div w:id="1778334710">
                                                              <w:marLeft w:val="0"/>
                                                              <w:marRight w:val="0"/>
                                                              <w:marTop w:val="0"/>
                                                              <w:marBottom w:val="0"/>
                                                              <w:divBdr>
                                                                <w:top w:val="none" w:sz="0" w:space="0" w:color="auto"/>
                                                                <w:left w:val="none" w:sz="0" w:space="0" w:color="auto"/>
                                                                <w:bottom w:val="none" w:sz="0" w:space="0" w:color="auto"/>
                                                                <w:right w:val="none" w:sz="0" w:space="0" w:color="auto"/>
                                                              </w:divBdr>
                                                              <w:divsChild>
                                                                <w:div w:id="2118795641">
                                                                  <w:marLeft w:val="0"/>
                                                                  <w:marRight w:val="0"/>
                                                                  <w:marTop w:val="0"/>
                                                                  <w:marBottom w:val="0"/>
                                                                  <w:divBdr>
                                                                    <w:top w:val="none" w:sz="0" w:space="0" w:color="auto"/>
                                                                    <w:left w:val="none" w:sz="0" w:space="0" w:color="auto"/>
                                                                    <w:bottom w:val="none" w:sz="0" w:space="0" w:color="auto"/>
                                                                    <w:right w:val="none" w:sz="0" w:space="0" w:color="auto"/>
                                                                  </w:divBdr>
                                                                </w:div>
                                                              </w:divsChild>
                                                            </w:div>
                                                            <w:div w:id="378164180">
                                                              <w:marLeft w:val="0"/>
                                                              <w:marRight w:val="0"/>
                                                              <w:marTop w:val="0"/>
                                                              <w:marBottom w:val="0"/>
                                                              <w:divBdr>
                                                                <w:top w:val="none" w:sz="0" w:space="0" w:color="auto"/>
                                                                <w:left w:val="none" w:sz="0" w:space="0" w:color="auto"/>
                                                                <w:bottom w:val="none" w:sz="0" w:space="0" w:color="auto"/>
                                                                <w:right w:val="none" w:sz="0" w:space="0" w:color="auto"/>
                                                              </w:divBdr>
                                                              <w:divsChild>
                                                                <w:div w:id="1733311082">
                                                                  <w:marLeft w:val="0"/>
                                                                  <w:marRight w:val="0"/>
                                                                  <w:marTop w:val="0"/>
                                                                  <w:marBottom w:val="0"/>
                                                                  <w:divBdr>
                                                                    <w:top w:val="none" w:sz="0" w:space="0" w:color="auto"/>
                                                                    <w:left w:val="none" w:sz="0" w:space="0" w:color="auto"/>
                                                                    <w:bottom w:val="none" w:sz="0" w:space="0" w:color="auto"/>
                                                                    <w:right w:val="none" w:sz="0" w:space="0" w:color="auto"/>
                                                                  </w:divBdr>
                                                                </w:div>
                                                                <w:div w:id="2071725187">
                                                                  <w:marLeft w:val="0"/>
                                                                  <w:marRight w:val="0"/>
                                                                  <w:marTop w:val="0"/>
                                                                  <w:marBottom w:val="0"/>
                                                                  <w:divBdr>
                                                                    <w:top w:val="none" w:sz="0" w:space="0" w:color="auto"/>
                                                                    <w:left w:val="none" w:sz="0" w:space="0" w:color="auto"/>
                                                                    <w:bottom w:val="none" w:sz="0" w:space="0" w:color="auto"/>
                                                                    <w:right w:val="none" w:sz="0" w:space="0" w:color="auto"/>
                                                                  </w:divBdr>
                                                                </w:div>
                                                              </w:divsChild>
                                                            </w:div>
                                                            <w:div w:id="472719538">
                                                              <w:marLeft w:val="0"/>
                                                              <w:marRight w:val="0"/>
                                                              <w:marTop w:val="0"/>
                                                              <w:marBottom w:val="0"/>
                                                              <w:divBdr>
                                                                <w:top w:val="none" w:sz="0" w:space="0" w:color="auto"/>
                                                                <w:left w:val="none" w:sz="0" w:space="0" w:color="auto"/>
                                                                <w:bottom w:val="none" w:sz="0" w:space="0" w:color="auto"/>
                                                                <w:right w:val="none" w:sz="0" w:space="0" w:color="auto"/>
                                                              </w:divBdr>
                                                              <w:divsChild>
                                                                <w:div w:id="211624499">
                                                                  <w:marLeft w:val="0"/>
                                                                  <w:marRight w:val="0"/>
                                                                  <w:marTop w:val="0"/>
                                                                  <w:marBottom w:val="0"/>
                                                                  <w:divBdr>
                                                                    <w:top w:val="none" w:sz="0" w:space="0" w:color="auto"/>
                                                                    <w:left w:val="none" w:sz="0" w:space="0" w:color="auto"/>
                                                                    <w:bottom w:val="none" w:sz="0" w:space="0" w:color="auto"/>
                                                                    <w:right w:val="none" w:sz="0" w:space="0" w:color="auto"/>
                                                                  </w:divBdr>
                                                                </w:div>
                                                                <w:div w:id="316344421">
                                                                  <w:marLeft w:val="0"/>
                                                                  <w:marRight w:val="0"/>
                                                                  <w:marTop w:val="0"/>
                                                                  <w:marBottom w:val="0"/>
                                                                  <w:divBdr>
                                                                    <w:top w:val="none" w:sz="0" w:space="0" w:color="auto"/>
                                                                    <w:left w:val="none" w:sz="0" w:space="0" w:color="auto"/>
                                                                    <w:bottom w:val="none" w:sz="0" w:space="0" w:color="auto"/>
                                                                    <w:right w:val="none" w:sz="0" w:space="0" w:color="auto"/>
                                                                  </w:divBdr>
                                                                </w:div>
                                                              </w:divsChild>
                                                            </w:div>
                                                            <w:div w:id="1014767273">
                                                              <w:marLeft w:val="0"/>
                                                              <w:marRight w:val="0"/>
                                                              <w:marTop w:val="0"/>
                                                              <w:marBottom w:val="0"/>
                                                              <w:divBdr>
                                                                <w:top w:val="none" w:sz="0" w:space="0" w:color="auto"/>
                                                                <w:left w:val="none" w:sz="0" w:space="0" w:color="auto"/>
                                                                <w:bottom w:val="none" w:sz="0" w:space="0" w:color="auto"/>
                                                                <w:right w:val="none" w:sz="0" w:space="0" w:color="auto"/>
                                                              </w:divBdr>
                                                              <w:divsChild>
                                                                <w:div w:id="1480877910">
                                                                  <w:marLeft w:val="0"/>
                                                                  <w:marRight w:val="0"/>
                                                                  <w:marTop w:val="0"/>
                                                                  <w:marBottom w:val="0"/>
                                                                  <w:divBdr>
                                                                    <w:top w:val="none" w:sz="0" w:space="0" w:color="auto"/>
                                                                    <w:left w:val="none" w:sz="0" w:space="0" w:color="auto"/>
                                                                    <w:bottom w:val="none" w:sz="0" w:space="0" w:color="auto"/>
                                                                    <w:right w:val="none" w:sz="0" w:space="0" w:color="auto"/>
                                                                  </w:divBdr>
                                                                </w:div>
                                                                <w:div w:id="1974601126">
                                                                  <w:marLeft w:val="0"/>
                                                                  <w:marRight w:val="0"/>
                                                                  <w:marTop w:val="0"/>
                                                                  <w:marBottom w:val="0"/>
                                                                  <w:divBdr>
                                                                    <w:top w:val="none" w:sz="0" w:space="0" w:color="auto"/>
                                                                    <w:left w:val="none" w:sz="0" w:space="0" w:color="auto"/>
                                                                    <w:bottom w:val="none" w:sz="0" w:space="0" w:color="auto"/>
                                                                    <w:right w:val="none" w:sz="0" w:space="0" w:color="auto"/>
                                                                  </w:divBdr>
                                                                </w:div>
                                                              </w:divsChild>
                                                            </w:div>
                                                            <w:div w:id="467477230">
                                                              <w:marLeft w:val="0"/>
                                                              <w:marRight w:val="0"/>
                                                              <w:marTop w:val="0"/>
                                                              <w:marBottom w:val="0"/>
                                                              <w:divBdr>
                                                                <w:top w:val="none" w:sz="0" w:space="0" w:color="auto"/>
                                                                <w:left w:val="none" w:sz="0" w:space="0" w:color="auto"/>
                                                                <w:bottom w:val="none" w:sz="0" w:space="0" w:color="auto"/>
                                                                <w:right w:val="none" w:sz="0" w:space="0" w:color="auto"/>
                                                              </w:divBdr>
                                                              <w:divsChild>
                                                                <w:div w:id="951329115">
                                                                  <w:marLeft w:val="0"/>
                                                                  <w:marRight w:val="0"/>
                                                                  <w:marTop w:val="0"/>
                                                                  <w:marBottom w:val="0"/>
                                                                  <w:divBdr>
                                                                    <w:top w:val="none" w:sz="0" w:space="0" w:color="auto"/>
                                                                    <w:left w:val="none" w:sz="0" w:space="0" w:color="auto"/>
                                                                    <w:bottom w:val="none" w:sz="0" w:space="0" w:color="auto"/>
                                                                    <w:right w:val="none" w:sz="0" w:space="0" w:color="auto"/>
                                                                  </w:divBdr>
                                                                </w:div>
                                                                <w:div w:id="670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739682">
      <w:bodyDiv w:val="1"/>
      <w:marLeft w:val="0"/>
      <w:marRight w:val="0"/>
      <w:marTop w:val="0"/>
      <w:marBottom w:val="0"/>
      <w:divBdr>
        <w:top w:val="none" w:sz="0" w:space="0" w:color="auto"/>
        <w:left w:val="none" w:sz="0" w:space="0" w:color="auto"/>
        <w:bottom w:val="none" w:sz="0" w:space="0" w:color="auto"/>
        <w:right w:val="none" w:sz="0" w:space="0" w:color="auto"/>
      </w:divBdr>
      <w:divsChild>
        <w:div w:id="1829325658">
          <w:marLeft w:val="0"/>
          <w:marRight w:val="0"/>
          <w:marTop w:val="100"/>
          <w:marBottom w:val="100"/>
          <w:divBdr>
            <w:top w:val="none" w:sz="0" w:space="0" w:color="auto"/>
            <w:left w:val="none" w:sz="0" w:space="0" w:color="auto"/>
            <w:bottom w:val="none" w:sz="0" w:space="0" w:color="auto"/>
            <w:right w:val="none" w:sz="0" w:space="0" w:color="auto"/>
          </w:divBdr>
          <w:divsChild>
            <w:div w:id="1838954232">
              <w:marLeft w:val="0"/>
              <w:marRight w:val="0"/>
              <w:marTop w:val="225"/>
              <w:marBottom w:val="750"/>
              <w:divBdr>
                <w:top w:val="none" w:sz="0" w:space="0" w:color="auto"/>
                <w:left w:val="none" w:sz="0" w:space="0" w:color="auto"/>
                <w:bottom w:val="none" w:sz="0" w:space="0" w:color="auto"/>
                <w:right w:val="none" w:sz="0" w:space="0" w:color="auto"/>
              </w:divBdr>
              <w:divsChild>
                <w:div w:id="1233076118">
                  <w:marLeft w:val="0"/>
                  <w:marRight w:val="0"/>
                  <w:marTop w:val="0"/>
                  <w:marBottom w:val="0"/>
                  <w:divBdr>
                    <w:top w:val="none" w:sz="0" w:space="0" w:color="auto"/>
                    <w:left w:val="none" w:sz="0" w:space="0" w:color="auto"/>
                    <w:bottom w:val="none" w:sz="0" w:space="0" w:color="auto"/>
                    <w:right w:val="none" w:sz="0" w:space="0" w:color="auto"/>
                  </w:divBdr>
                  <w:divsChild>
                    <w:div w:id="503328186">
                      <w:marLeft w:val="0"/>
                      <w:marRight w:val="0"/>
                      <w:marTop w:val="0"/>
                      <w:marBottom w:val="0"/>
                      <w:divBdr>
                        <w:top w:val="none" w:sz="0" w:space="0" w:color="auto"/>
                        <w:left w:val="none" w:sz="0" w:space="0" w:color="auto"/>
                        <w:bottom w:val="none" w:sz="0" w:space="0" w:color="auto"/>
                        <w:right w:val="none" w:sz="0" w:space="0" w:color="auto"/>
                      </w:divBdr>
                      <w:divsChild>
                        <w:div w:id="194779419">
                          <w:marLeft w:val="0"/>
                          <w:marRight w:val="0"/>
                          <w:marTop w:val="0"/>
                          <w:marBottom w:val="0"/>
                          <w:divBdr>
                            <w:top w:val="none" w:sz="0" w:space="0" w:color="auto"/>
                            <w:left w:val="none" w:sz="0" w:space="0" w:color="auto"/>
                            <w:bottom w:val="none" w:sz="0" w:space="0" w:color="auto"/>
                            <w:right w:val="none" w:sz="0" w:space="0" w:color="auto"/>
                          </w:divBdr>
                          <w:divsChild>
                            <w:div w:id="1193376547">
                              <w:marLeft w:val="0"/>
                              <w:marRight w:val="0"/>
                              <w:marTop w:val="0"/>
                              <w:marBottom w:val="0"/>
                              <w:divBdr>
                                <w:top w:val="none" w:sz="0" w:space="0" w:color="auto"/>
                                <w:left w:val="none" w:sz="0" w:space="0" w:color="auto"/>
                                <w:bottom w:val="none" w:sz="0" w:space="0" w:color="auto"/>
                                <w:right w:val="none" w:sz="0" w:space="0" w:color="auto"/>
                              </w:divBdr>
                              <w:divsChild>
                                <w:div w:id="1898667166">
                                  <w:marLeft w:val="0"/>
                                  <w:marRight w:val="0"/>
                                  <w:marTop w:val="0"/>
                                  <w:marBottom w:val="0"/>
                                  <w:divBdr>
                                    <w:top w:val="none" w:sz="0" w:space="0" w:color="auto"/>
                                    <w:left w:val="none" w:sz="0" w:space="0" w:color="auto"/>
                                    <w:bottom w:val="none" w:sz="0" w:space="0" w:color="auto"/>
                                    <w:right w:val="none" w:sz="0" w:space="0" w:color="auto"/>
                                  </w:divBdr>
                                  <w:divsChild>
                                    <w:div w:id="727460436">
                                      <w:marLeft w:val="0"/>
                                      <w:marRight w:val="0"/>
                                      <w:marTop w:val="0"/>
                                      <w:marBottom w:val="0"/>
                                      <w:divBdr>
                                        <w:top w:val="none" w:sz="0" w:space="0" w:color="auto"/>
                                        <w:left w:val="none" w:sz="0" w:space="0" w:color="auto"/>
                                        <w:bottom w:val="none" w:sz="0" w:space="0" w:color="auto"/>
                                        <w:right w:val="none" w:sz="0" w:space="0" w:color="auto"/>
                                      </w:divBdr>
                                      <w:divsChild>
                                        <w:div w:id="946697599">
                                          <w:marLeft w:val="0"/>
                                          <w:marRight w:val="0"/>
                                          <w:marTop w:val="0"/>
                                          <w:marBottom w:val="0"/>
                                          <w:divBdr>
                                            <w:top w:val="none" w:sz="0" w:space="0" w:color="auto"/>
                                            <w:left w:val="none" w:sz="0" w:space="0" w:color="auto"/>
                                            <w:bottom w:val="none" w:sz="0" w:space="0" w:color="auto"/>
                                            <w:right w:val="none" w:sz="0" w:space="0" w:color="auto"/>
                                          </w:divBdr>
                                          <w:divsChild>
                                            <w:div w:id="2099595991">
                                              <w:marLeft w:val="0"/>
                                              <w:marRight w:val="0"/>
                                              <w:marTop w:val="0"/>
                                              <w:marBottom w:val="0"/>
                                              <w:divBdr>
                                                <w:top w:val="none" w:sz="0" w:space="0" w:color="auto"/>
                                                <w:left w:val="none" w:sz="0" w:space="0" w:color="auto"/>
                                                <w:bottom w:val="none" w:sz="0" w:space="0" w:color="auto"/>
                                                <w:right w:val="none" w:sz="0" w:space="0" w:color="auto"/>
                                              </w:divBdr>
                                              <w:divsChild>
                                                <w:div w:id="1298873081">
                                                  <w:marLeft w:val="0"/>
                                                  <w:marRight w:val="0"/>
                                                  <w:marTop w:val="0"/>
                                                  <w:marBottom w:val="0"/>
                                                  <w:divBdr>
                                                    <w:top w:val="none" w:sz="0" w:space="0" w:color="auto"/>
                                                    <w:left w:val="none" w:sz="0" w:space="0" w:color="auto"/>
                                                    <w:bottom w:val="none" w:sz="0" w:space="0" w:color="auto"/>
                                                    <w:right w:val="none" w:sz="0" w:space="0" w:color="auto"/>
                                                  </w:divBdr>
                                                  <w:divsChild>
                                                    <w:div w:id="1706174465">
                                                      <w:marLeft w:val="0"/>
                                                      <w:marRight w:val="0"/>
                                                      <w:marTop w:val="0"/>
                                                      <w:marBottom w:val="0"/>
                                                      <w:divBdr>
                                                        <w:top w:val="none" w:sz="0" w:space="0" w:color="auto"/>
                                                        <w:left w:val="none" w:sz="0" w:space="0" w:color="auto"/>
                                                        <w:bottom w:val="none" w:sz="0" w:space="0" w:color="auto"/>
                                                        <w:right w:val="none" w:sz="0" w:space="0" w:color="auto"/>
                                                      </w:divBdr>
                                                      <w:divsChild>
                                                        <w:div w:id="1070420920">
                                                          <w:marLeft w:val="0"/>
                                                          <w:marRight w:val="0"/>
                                                          <w:marTop w:val="0"/>
                                                          <w:marBottom w:val="0"/>
                                                          <w:divBdr>
                                                            <w:top w:val="none" w:sz="0" w:space="0" w:color="auto"/>
                                                            <w:left w:val="none" w:sz="0" w:space="0" w:color="auto"/>
                                                            <w:bottom w:val="none" w:sz="0" w:space="0" w:color="auto"/>
                                                            <w:right w:val="none" w:sz="0" w:space="0" w:color="auto"/>
                                                          </w:divBdr>
                                                          <w:divsChild>
                                                            <w:div w:id="1881548084">
                                                              <w:marLeft w:val="0"/>
                                                              <w:marRight w:val="0"/>
                                                              <w:marTop w:val="0"/>
                                                              <w:marBottom w:val="0"/>
                                                              <w:divBdr>
                                                                <w:top w:val="none" w:sz="0" w:space="0" w:color="auto"/>
                                                                <w:left w:val="none" w:sz="0" w:space="0" w:color="auto"/>
                                                                <w:bottom w:val="none" w:sz="0" w:space="0" w:color="auto"/>
                                                                <w:right w:val="none" w:sz="0" w:space="0" w:color="auto"/>
                                                              </w:divBdr>
                                                              <w:divsChild>
                                                                <w:div w:id="792284017">
                                                                  <w:marLeft w:val="0"/>
                                                                  <w:marRight w:val="0"/>
                                                                  <w:marTop w:val="0"/>
                                                                  <w:marBottom w:val="0"/>
                                                                  <w:divBdr>
                                                                    <w:top w:val="none" w:sz="0" w:space="0" w:color="auto"/>
                                                                    <w:left w:val="none" w:sz="0" w:space="0" w:color="auto"/>
                                                                    <w:bottom w:val="none" w:sz="0" w:space="0" w:color="auto"/>
                                                                    <w:right w:val="none" w:sz="0" w:space="0" w:color="auto"/>
                                                                  </w:divBdr>
                                                                </w:div>
                                                                <w:div w:id="1398816859">
                                                                  <w:marLeft w:val="0"/>
                                                                  <w:marRight w:val="0"/>
                                                                  <w:marTop w:val="0"/>
                                                                  <w:marBottom w:val="0"/>
                                                                  <w:divBdr>
                                                                    <w:top w:val="none" w:sz="0" w:space="0" w:color="auto"/>
                                                                    <w:left w:val="none" w:sz="0" w:space="0" w:color="auto"/>
                                                                    <w:bottom w:val="none" w:sz="0" w:space="0" w:color="auto"/>
                                                                    <w:right w:val="none" w:sz="0" w:space="0" w:color="auto"/>
                                                                  </w:divBdr>
                                                                </w:div>
                                                              </w:divsChild>
                                                            </w:div>
                                                            <w:div w:id="848058285">
                                                              <w:marLeft w:val="0"/>
                                                              <w:marRight w:val="0"/>
                                                              <w:marTop w:val="0"/>
                                                              <w:marBottom w:val="0"/>
                                                              <w:divBdr>
                                                                <w:top w:val="none" w:sz="0" w:space="0" w:color="auto"/>
                                                                <w:left w:val="none" w:sz="0" w:space="0" w:color="auto"/>
                                                                <w:bottom w:val="none" w:sz="0" w:space="0" w:color="auto"/>
                                                                <w:right w:val="none" w:sz="0" w:space="0" w:color="auto"/>
                                                              </w:divBdr>
                                                              <w:divsChild>
                                                                <w:div w:id="1381250478">
                                                                  <w:marLeft w:val="0"/>
                                                                  <w:marRight w:val="0"/>
                                                                  <w:marTop w:val="0"/>
                                                                  <w:marBottom w:val="0"/>
                                                                  <w:divBdr>
                                                                    <w:top w:val="none" w:sz="0" w:space="0" w:color="auto"/>
                                                                    <w:left w:val="none" w:sz="0" w:space="0" w:color="auto"/>
                                                                    <w:bottom w:val="none" w:sz="0" w:space="0" w:color="auto"/>
                                                                    <w:right w:val="none" w:sz="0" w:space="0" w:color="auto"/>
                                                                  </w:divBdr>
                                                                </w:div>
                                                                <w:div w:id="2123189204">
                                                                  <w:marLeft w:val="0"/>
                                                                  <w:marRight w:val="0"/>
                                                                  <w:marTop w:val="0"/>
                                                                  <w:marBottom w:val="0"/>
                                                                  <w:divBdr>
                                                                    <w:top w:val="none" w:sz="0" w:space="0" w:color="auto"/>
                                                                    <w:left w:val="none" w:sz="0" w:space="0" w:color="auto"/>
                                                                    <w:bottom w:val="none" w:sz="0" w:space="0" w:color="auto"/>
                                                                    <w:right w:val="none" w:sz="0" w:space="0" w:color="auto"/>
                                                                  </w:divBdr>
                                                                </w:div>
                                                              </w:divsChild>
                                                            </w:div>
                                                            <w:div w:id="2020546932">
                                                              <w:marLeft w:val="0"/>
                                                              <w:marRight w:val="0"/>
                                                              <w:marTop w:val="0"/>
                                                              <w:marBottom w:val="0"/>
                                                              <w:divBdr>
                                                                <w:top w:val="none" w:sz="0" w:space="0" w:color="auto"/>
                                                                <w:left w:val="none" w:sz="0" w:space="0" w:color="auto"/>
                                                                <w:bottom w:val="none" w:sz="0" w:space="0" w:color="auto"/>
                                                                <w:right w:val="none" w:sz="0" w:space="0" w:color="auto"/>
                                                              </w:divBdr>
                                                              <w:divsChild>
                                                                <w:div w:id="910429363">
                                                                  <w:marLeft w:val="0"/>
                                                                  <w:marRight w:val="0"/>
                                                                  <w:marTop w:val="0"/>
                                                                  <w:marBottom w:val="0"/>
                                                                  <w:divBdr>
                                                                    <w:top w:val="none" w:sz="0" w:space="0" w:color="auto"/>
                                                                    <w:left w:val="none" w:sz="0" w:space="0" w:color="auto"/>
                                                                    <w:bottom w:val="none" w:sz="0" w:space="0" w:color="auto"/>
                                                                    <w:right w:val="none" w:sz="0" w:space="0" w:color="auto"/>
                                                                  </w:divBdr>
                                                                </w:div>
                                                                <w:div w:id="1117871754">
                                                                  <w:marLeft w:val="0"/>
                                                                  <w:marRight w:val="0"/>
                                                                  <w:marTop w:val="0"/>
                                                                  <w:marBottom w:val="0"/>
                                                                  <w:divBdr>
                                                                    <w:top w:val="none" w:sz="0" w:space="0" w:color="auto"/>
                                                                    <w:left w:val="none" w:sz="0" w:space="0" w:color="auto"/>
                                                                    <w:bottom w:val="none" w:sz="0" w:space="0" w:color="auto"/>
                                                                    <w:right w:val="none" w:sz="0" w:space="0" w:color="auto"/>
                                                                  </w:divBdr>
                                                                </w:div>
                                                              </w:divsChild>
                                                            </w:div>
                                                            <w:div w:id="1017119192">
                                                              <w:marLeft w:val="0"/>
                                                              <w:marRight w:val="0"/>
                                                              <w:marTop w:val="0"/>
                                                              <w:marBottom w:val="0"/>
                                                              <w:divBdr>
                                                                <w:top w:val="none" w:sz="0" w:space="0" w:color="auto"/>
                                                                <w:left w:val="none" w:sz="0" w:space="0" w:color="auto"/>
                                                                <w:bottom w:val="none" w:sz="0" w:space="0" w:color="auto"/>
                                                                <w:right w:val="none" w:sz="0" w:space="0" w:color="auto"/>
                                                              </w:divBdr>
                                                              <w:divsChild>
                                                                <w:div w:id="397216996">
                                                                  <w:marLeft w:val="0"/>
                                                                  <w:marRight w:val="0"/>
                                                                  <w:marTop w:val="0"/>
                                                                  <w:marBottom w:val="0"/>
                                                                  <w:divBdr>
                                                                    <w:top w:val="none" w:sz="0" w:space="0" w:color="auto"/>
                                                                    <w:left w:val="none" w:sz="0" w:space="0" w:color="auto"/>
                                                                    <w:bottom w:val="none" w:sz="0" w:space="0" w:color="auto"/>
                                                                    <w:right w:val="none" w:sz="0" w:space="0" w:color="auto"/>
                                                                  </w:divBdr>
                                                                </w:div>
                                                                <w:div w:id="520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4791</Words>
  <Characters>27311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zahumenska</dc:creator>
  <cp:lastModifiedBy>Kalinová, Želmíra</cp:lastModifiedBy>
  <cp:revision>7</cp:revision>
  <cp:lastPrinted>2017-09-22T10:15:00Z</cp:lastPrinted>
  <dcterms:created xsi:type="dcterms:W3CDTF">2018-10-15T13:43:00Z</dcterms:created>
  <dcterms:modified xsi:type="dcterms:W3CDTF">2018-10-22T07:58:00Z</dcterms:modified>
</cp:coreProperties>
</file>