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09"/>
        <w:gridCol w:w="5103"/>
        <w:gridCol w:w="850"/>
        <w:gridCol w:w="996"/>
        <w:gridCol w:w="847"/>
        <w:gridCol w:w="4958"/>
        <w:gridCol w:w="654"/>
        <w:gridCol w:w="1330"/>
      </w:tblGrid>
      <w:tr w:rsidR="000756A4" w:rsidRPr="00EE73AC" w:rsidTr="009D7A7C">
        <w:tc>
          <w:tcPr>
            <w:tcW w:w="6662" w:type="dxa"/>
            <w:gridSpan w:val="3"/>
            <w:tcBorders>
              <w:left w:val="single" w:sz="12" w:space="0" w:color="auto"/>
              <w:right w:val="single" w:sz="12" w:space="0" w:color="auto"/>
            </w:tcBorders>
            <w:vAlign w:val="center"/>
          </w:tcPr>
          <w:p w:rsidR="000756A4" w:rsidRPr="00EE73AC" w:rsidRDefault="00F6493F">
            <w:pPr>
              <w:spacing w:before="0"/>
              <w:jc w:val="center"/>
              <w:rPr>
                <w:b/>
                <w:bCs/>
                <w:sz w:val="20"/>
                <w:szCs w:val="20"/>
                <w:lang w:eastAsia="cs-CZ"/>
              </w:rPr>
            </w:pPr>
            <w:r w:rsidRPr="00EE73AC">
              <w:rPr>
                <w:b/>
                <w:bCs/>
                <w:sz w:val="20"/>
                <w:szCs w:val="20"/>
                <w:lang w:eastAsia="cs-CZ"/>
              </w:rPr>
              <w:t>S</w:t>
            </w:r>
            <w:r w:rsidR="000756A4" w:rsidRPr="00EE73AC">
              <w:rPr>
                <w:b/>
                <w:bCs/>
                <w:sz w:val="20"/>
                <w:szCs w:val="20"/>
                <w:lang w:eastAsia="cs-CZ"/>
              </w:rPr>
              <w:t>mernica ES/EÚ</w:t>
            </w:r>
          </w:p>
        </w:tc>
        <w:tc>
          <w:tcPr>
            <w:tcW w:w="8785" w:type="dxa"/>
            <w:gridSpan w:val="5"/>
            <w:tcBorders>
              <w:left w:val="nil"/>
              <w:right w:val="single" w:sz="12" w:space="0" w:color="auto"/>
            </w:tcBorders>
            <w:vAlign w:val="center"/>
          </w:tcPr>
          <w:p w:rsidR="000756A4" w:rsidRPr="00EE73AC" w:rsidRDefault="00FF05D7">
            <w:pPr>
              <w:pStyle w:val="Textpoznmkypodiarou"/>
              <w:jc w:val="center"/>
              <w:rPr>
                <w:rFonts w:ascii="Times New Roman" w:hAnsi="Times New Roman" w:cs="Times New Roman"/>
                <w:b/>
                <w:bCs/>
              </w:rPr>
            </w:pPr>
            <w:r w:rsidRPr="00EE73AC">
              <w:rPr>
                <w:rFonts w:ascii="Times New Roman" w:hAnsi="Times New Roman" w:cs="Times New Roman"/>
                <w:b/>
                <w:bCs/>
              </w:rPr>
              <w:t>P</w:t>
            </w:r>
            <w:r w:rsidR="000756A4" w:rsidRPr="00EE73AC">
              <w:rPr>
                <w:rFonts w:ascii="Times New Roman" w:hAnsi="Times New Roman" w:cs="Times New Roman"/>
                <w:b/>
                <w:bCs/>
              </w:rPr>
              <w:t>rávne predpisy Slovenskej republiky</w:t>
            </w:r>
          </w:p>
        </w:tc>
      </w:tr>
      <w:tr w:rsidR="002D7443" w:rsidRPr="00EE73AC" w:rsidTr="00B514CA">
        <w:tc>
          <w:tcPr>
            <w:tcW w:w="709" w:type="dxa"/>
            <w:tcBorders>
              <w:left w:val="single" w:sz="12" w:space="0" w:color="auto"/>
            </w:tcBorders>
          </w:tcPr>
          <w:p w:rsidR="002D7443" w:rsidRPr="00EE73AC" w:rsidRDefault="002D7443">
            <w:pPr>
              <w:spacing w:before="0"/>
              <w:jc w:val="center"/>
              <w:rPr>
                <w:noProof/>
                <w:sz w:val="20"/>
                <w:szCs w:val="20"/>
                <w:lang w:eastAsia="cs-CZ"/>
              </w:rPr>
            </w:pPr>
            <w:r w:rsidRPr="00EE73AC">
              <w:rPr>
                <w:noProof/>
                <w:sz w:val="20"/>
                <w:szCs w:val="20"/>
                <w:lang w:eastAsia="cs-CZ"/>
              </w:rPr>
              <w:t>1</w:t>
            </w:r>
          </w:p>
        </w:tc>
        <w:tc>
          <w:tcPr>
            <w:tcW w:w="5103" w:type="dxa"/>
          </w:tcPr>
          <w:p w:rsidR="002D7443" w:rsidRPr="00EE73AC" w:rsidRDefault="002D7443">
            <w:pPr>
              <w:spacing w:before="0"/>
              <w:jc w:val="center"/>
              <w:rPr>
                <w:sz w:val="20"/>
                <w:szCs w:val="20"/>
                <w:lang w:eastAsia="cs-CZ"/>
              </w:rPr>
            </w:pPr>
            <w:r w:rsidRPr="00EE73AC">
              <w:rPr>
                <w:sz w:val="20"/>
                <w:szCs w:val="20"/>
                <w:lang w:eastAsia="cs-CZ"/>
              </w:rPr>
              <w:t>2</w:t>
            </w:r>
          </w:p>
        </w:tc>
        <w:tc>
          <w:tcPr>
            <w:tcW w:w="850" w:type="dxa"/>
            <w:tcBorders>
              <w:right w:val="single" w:sz="12" w:space="0" w:color="auto"/>
            </w:tcBorders>
          </w:tcPr>
          <w:p w:rsidR="002D7443" w:rsidRPr="00EE73AC" w:rsidRDefault="002D7443">
            <w:pPr>
              <w:spacing w:before="0"/>
              <w:jc w:val="center"/>
              <w:rPr>
                <w:sz w:val="20"/>
                <w:szCs w:val="20"/>
                <w:lang w:eastAsia="cs-CZ"/>
              </w:rPr>
            </w:pPr>
            <w:r w:rsidRPr="00EE73AC">
              <w:rPr>
                <w:sz w:val="20"/>
                <w:szCs w:val="20"/>
                <w:lang w:eastAsia="cs-CZ"/>
              </w:rPr>
              <w:t>3</w:t>
            </w:r>
          </w:p>
        </w:tc>
        <w:tc>
          <w:tcPr>
            <w:tcW w:w="996" w:type="dxa"/>
          </w:tcPr>
          <w:p w:rsidR="002D7443" w:rsidRPr="00EE73AC" w:rsidRDefault="002D7443">
            <w:pPr>
              <w:spacing w:before="0"/>
              <w:jc w:val="center"/>
              <w:rPr>
                <w:sz w:val="20"/>
                <w:szCs w:val="20"/>
                <w:lang w:eastAsia="cs-CZ"/>
              </w:rPr>
            </w:pPr>
            <w:r w:rsidRPr="00EE73AC">
              <w:rPr>
                <w:sz w:val="20"/>
                <w:szCs w:val="20"/>
                <w:lang w:eastAsia="cs-CZ"/>
              </w:rPr>
              <w:t>4</w:t>
            </w:r>
          </w:p>
        </w:tc>
        <w:tc>
          <w:tcPr>
            <w:tcW w:w="847" w:type="dxa"/>
            <w:tcBorders>
              <w:left w:val="nil"/>
            </w:tcBorders>
          </w:tcPr>
          <w:p w:rsidR="002D7443" w:rsidRPr="00EE73AC" w:rsidRDefault="002D7443">
            <w:pPr>
              <w:spacing w:before="0"/>
              <w:jc w:val="center"/>
              <w:rPr>
                <w:sz w:val="20"/>
                <w:szCs w:val="20"/>
                <w:lang w:eastAsia="cs-CZ"/>
              </w:rPr>
            </w:pPr>
            <w:r w:rsidRPr="00EE73AC">
              <w:rPr>
                <w:sz w:val="20"/>
                <w:szCs w:val="20"/>
                <w:lang w:eastAsia="cs-CZ"/>
              </w:rPr>
              <w:t>5</w:t>
            </w:r>
          </w:p>
        </w:tc>
        <w:tc>
          <w:tcPr>
            <w:tcW w:w="4958" w:type="dxa"/>
          </w:tcPr>
          <w:p w:rsidR="002D7443" w:rsidRPr="00EE73AC" w:rsidRDefault="002D7443">
            <w:pPr>
              <w:spacing w:before="0"/>
              <w:jc w:val="center"/>
              <w:rPr>
                <w:sz w:val="20"/>
                <w:szCs w:val="20"/>
                <w:lang w:eastAsia="cs-CZ"/>
              </w:rPr>
            </w:pPr>
            <w:r w:rsidRPr="00EE73AC">
              <w:rPr>
                <w:sz w:val="20"/>
                <w:szCs w:val="20"/>
                <w:lang w:eastAsia="cs-CZ"/>
              </w:rPr>
              <w:t>6</w:t>
            </w:r>
          </w:p>
        </w:tc>
        <w:tc>
          <w:tcPr>
            <w:tcW w:w="654" w:type="dxa"/>
          </w:tcPr>
          <w:p w:rsidR="002D7443" w:rsidRPr="00EE73AC" w:rsidRDefault="002D7443">
            <w:pPr>
              <w:spacing w:before="0"/>
              <w:jc w:val="center"/>
              <w:rPr>
                <w:sz w:val="20"/>
                <w:szCs w:val="20"/>
                <w:lang w:eastAsia="cs-CZ"/>
              </w:rPr>
            </w:pPr>
            <w:r w:rsidRPr="00EE73AC">
              <w:rPr>
                <w:sz w:val="20"/>
                <w:szCs w:val="20"/>
                <w:lang w:eastAsia="cs-CZ"/>
              </w:rPr>
              <w:t>7</w:t>
            </w:r>
          </w:p>
        </w:tc>
        <w:tc>
          <w:tcPr>
            <w:tcW w:w="1330" w:type="dxa"/>
            <w:tcBorders>
              <w:right w:val="single" w:sz="12" w:space="0" w:color="auto"/>
            </w:tcBorders>
          </w:tcPr>
          <w:p w:rsidR="002D7443" w:rsidRPr="00EE73AC" w:rsidRDefault="002D7443" w:rsidP="002D7443">
            <w:pPr>
              <w:spacing w:before="0"/>
              <w:jc w:val="center"/>
              <w:rPr>
                <w:sz w:val="20"/>
                <w:szCs w:val="20"/>
                <w:lang w:eastAsia="cs-CZ"/>
              </w:rPr>
            </w:pPr>
            <w:r w:rsidRPr="00EE73AC">
              <w:rPr>
                <w:sz w:val="20"/>
                <w:szCs w:val="20"/>
                <w:lang w:eastAsia="cs-CZ"/>
              </w:rPr>
              <w:t>8</w:t>
            </w:r>
          </w:p>
        </w:tc>
      </w:tr>
      <w:tr w:rsidR="002D7443" w:rsidRPr="00EE73AC" w:rsidTr="00B514CA">
        <w:tc>
          <w:tcPr>
            <w:tcW w:w="709" w:type="dxa"/>
            <w:tcBorders>
              <w:left w:val="single" w:sz="12" w:space="0" w:color="auto"/>
            </w:tcBorders>
          </w:tcPr>
          <w:p w:rsidR="002D7443" w:rsidRPr="00EE73AC" w:rsidRDefault="002D7443">
            <w:pPr>
              <w:spacing w:before="0"/>
              <w:jc w:val="center"/>
              <w:rPr>
                <w:noProof/>
                <w:sz w:val="20"/>
                <w:szCs w:val="20"/>
                <w:lang w:eastAsia="cs-CZ"/>
              </w:rPr>
            </w:pPr>
            <w:r w:rsidRPr="00EE73AC">
              <w:rPr>
                <w:noProof/>
                <w:sz w:val="20"/>
                <w:szCs w:val="20"/>
                <w:lang w:eastAsia="cs-CZ"/>
              </w:rPr>
              <w:t>Článok (Č, O, V, P)</w:t>
            </w:r>
          </w:p>
        </w:tc>
        <w:tc>
          <w:tcPr>
            <w:tcW w:w="5103" w:type="dxa"/>
          </w:tcPr>
          <w:p w:rsidR="002D7443" w:rsidRPr="00EE73AC" w:rsidRDefault="002D7443">
            <w:pPr>
              <w:pStyle w:val="Textpoznmkypodiarou"/>
              <w:jc w:val="center"/>
              <w:rPr>
                <w:rFonts w:ascii="Times New Roman" w:hAnsi="Times New Roman" w:cs="Times New Roman"/>
              </w:rPr>
            </w:pPr>
            <w:r w:rsidRPr="00EE73AC">
              <w:rPr>
                <w:rFonts w:ascii="Times New Roman" w:hAnsi="Times New Roman" w:cs="Times New Roman"/>
              </w:rPr>
              <w:t>Text</w:t>
            </w:r>
          </w:p>
        </w:tc>
        <w:tc>
          <w:tcPr>
            <w:tcW w:w="850" w:type="dxa"/>
            <w:tcBorders>
              <w:right w:val="single" w:sz="12" w:space="0" w:color="auto"/>
            </w:tcBorders>
          </w:tcPr>
          <w:p w:rsidR="002D7443" w:rsidRPr="00EE73AC" w:rsidRDefault="002D7443">
            <w:pPr>
              <w:spacing w:before="0"/>
              <w:jc w:val="center"/>
              <w:rPr>
                <w:sz w:val="20"/>
                <w:szCs w:val="20"/>
                <w:lang w:eastAsia="cs-CZ"/>
              </w:rPr>
            </w:pPr>
            <w:r w:rsidRPr="00EE73AC">
              <w:rPr>
                <w:sz w:val="20"/>
                <w:szCs w:val="20"/>
                <w:lang w:eastAsia="cs-CZ"/>
              </w:rPr>
              <w:t xml:space="preserve">Spôsob </w:t>
            </w:r>
            <w:proofErr w:type="spellStart"/>
            <w:r w:rsidRPr="00EE73AC">
              <w:rPr>
                <w:sz w:val="20"/>
                <w:szCs w:val="20"/>
                <w:lang w:eastAsia="cs-CZ"/>
              </w:rPr>
              <w:t>trans</w:t>
            </w:r>
            <w:proofErr w:type="spellEnd"/>
            <w:r w:rsidRPr="00EE73AC">
              <w:rPr>
                <w:sz w:val="20"/>
                <w:szCs w:val="20"/>
                <w:lang w:eastAsia="cs-CZ"/>
              </w:rPr>
              <w:t>-pozície (N, O, D, n.</w:t>
            </w:r>
            <w:r w:rsidR="00922D7D" w:rsidRPr="00EE73AC">
              <w:rPr>
                <w:sz w:val="20"/>
                <w:szCs w:val="20"/>
                <w:lang w:eastAsia="cs-CZ"/>
              </w:rPr>
              <w:t xml:space="preserve"> </w:t>
            </w:r>
            <w:r w:rsidRPr="00EE73AC">
              <w:rPr>
                <w:sz w:val="20"/>
                <w:szCs w:val="20"/>
                <w:lang w:eastAsia="cs-CZ"/>
              </w:rPr>
              <w:t>a.)</w:t>
            </w:r>
          </w:p>
        </w:tc>
        <w:tc>
          <w:tcPr>
            <w:tcW w:w="996" w:type="dxa"/>
          </w:tcPr>
          <w:p w:rsidR="002D7443" w:rsidRPr="00EE73AC" w:rsidRDefault="002D7443">
            <w:pPr>
              <w:spacing w:before="0"/>
              <w:jc w:val="center"/>
              <w:rPr>
                <w:sz w:val="20"/>
                <w:szCs w:val="20"/>
                <w:lang w:eastAsia="cs-CZ"/>
              </w:rPr>
            </w:pPr>
            <w:r w:rsidRPr="00EE73AC">
              <w:rPr>
                <w:sz w:val="20"/>
                <w:szCs w:val="20"/>
                <w:lang w:eastAsia="cs-CZ"/>
              </w:rPr>
              <w:t>Číslo</w:t>
            </w:r>
          </w:p>
        </w:tc>
        <w:tc>
          <w:tcPr>
            <w:tcW w:w="847" w:type="dxa"/>
            <w:tcBorders>
              <w:left w:val="nil"/>
            </w:tcBorders>
          </w:tcPr>
          <w:p w:rsidR="002D7443" w:rsidRPr="00EE73AC" w:rsidRDefault="002D7443">
            <w:pPr>
              <w:spacing w:before="0"/>
              <w:jc w:val="center"/>
              <w:rPr>
                <w:sz w:val="20"/>
                <w:szCs w:val="20"/>
                <w:lang w:eastAsia="cs-CZ"/>
              </w:rPr>
            </w:pPr>
            <w:r w:rsidRPr="00EE73AC">
              <w:rPr>
                <w:sz w:val="20"/>
                <w:szCs w:val="20"/>
                <w:lang w:eastAsia="cs-CZ"/>
              </w:rPr>
              <w:t>Článok (Č, §, O, V, P)</w:t>
            </w:r>
          </w:p>
        </w:tc>
        <w:tc>
          <w:tcPr>
            <w:tcW w:w="4958" w:type="dxa"/>
          </w:tcPr>
          <w:p w:rsidR="002D7443" w:rsidRPr="00EE73AC" w:rsidRDefault="002D7443">
            <w:pPr>
              <w:pStyle w:val="Nadpis5"/>
              <w:jc w:val="center"/>
              <w:rPr>
                <w:b w:val="0"/>
                <w:bCs w:val="0"/>
              </w:rPr>
            </w:pPr>
            <w:r w:rsidRPr="00EE73AC">
              <w:rPr>
                <w:b w:val="0"/>
                <w:bCs w:val="0"/>
              </w:rPr>
              <w:t>Text</w:t>
            </w:r>
          </w:p>
        </w:tc>
        <w:tc>
          <w:tcPr>
            <w:tcW w:w="654" w:type="dxa"/>
          </w:tcPr>
          <w:p w:rsidR="002D7443" w:rsidRPr="00EE73AC" w:rsidRDefault="002D7443">
            <w:pPr>
              <w:spacing w:before="0"/>
              <w:jc w:val="center"/>
              <w:rPr>
                <w:sz w:val="20"/>
                <w:szCs w:val="20"/>
                <w:lang w:eastAsia="cs-CZ"/>
              </w:rPr>
            </w:pPr>
            <w:r w:rsidRPr="00EE73AC">
              <w:rPr>
                <w:sz w:val="20"/>
                <w:szCs w:val="20"/>
                <w:lang w:eastAsia="cs-CZ"/>
              </w:rPr>
              <w:t>Zhoda</w:t>
            </w:r>
          </w:p>
        </w:tc>
        <w:tc>
          <w:tcPr>
            <w:tcW w:w="1330" w:type="dxa"/>
            <w:tcBorders>
              <w:right w:val="single" w:sz="12" w:space="0" w:color="auto"/>
            </w:tcBorders>
          </w:tcPr>
          <w:p w:rsidR="002D7443" w:rsidRPr="00EE73AC" w:rsidRDefault="002D7443" w:rsidP="002D7443">
            <w:pPr>
              <w:spacing w:before="0"/>
              <w:jc w:val="center"/>
              <w:rPr>
                <w:sz w:val="20"/>
                <w:szCs w:val="20"/>
                <w:lang w:eastAsia="cs-CZ"/>
              </w:rPr>
            </w:pPr>
            <w:r w:rsidRPr="00EE73AC">
              <w:rPr>
                <w:sz w:val="20"/>
                <w:szCs w:val="20"/>
                <w:lang w:eastAsia="cs-CZ"/>
              </w:rPr>
              <w:t>Poznámky</w:t>
            </w:r>
          </w:p>
        </w:tc>
      </w:tr>
      <w:tr w:rsidR="002D7443" w:rsidRPr="00EE73AC" w:rsidTr="00B514CA">
        <w:tc>
          <w:tcPr>
            <w:tcW w:w="709" w:type="dxa"/>
            <w:tcBorders>
              <w:left w:val="single" w:sz="12" w:space="0" w:color="auto"/>
            </w:tcBorders>
          </w:tcPr>
          <w:p w:rsidR="002D7443" w:rsidRPr="00EE73AC" w:rsidRDefault="002D7443">
            <w:pPr>
              <w:spacing w:before="0"/>
              <w:jc w:val="left"/>
              <w:rPr>
                <w:noProof/>
                <w:sz w:val="20"/>
                <w:szCs w:val="20"/>
                <w:lang w:eastAsia="cs-CZ"/>
              </w:rPr>
            </w:pPr>
          </w:p>
        </w:tc>
        <w:tc>
          <w:tcPr>
            <w:tcW w:w="5103" w:type="dxa"/>
          </w:tcPr>
          <w:p w:rsidR="002D7443" w:rsidRPr="00EE73AC" w:rsidRDefault="00C00ABE" w:rsidP="00A552AC">
            <w:pPr>
              <w:spacing w:before="0"/>
              <w:rPr>
                <w:b/>
                <w:sz w:val="20"/>
                <w:szCs w:val="20"/>
                <w:lang w:eastAsia="cs-CZ"/>
              </w:rPr>
            </w:pPr>
            <w:r w:rsidRPr="00EE73AC">
              <w:rPr>
                <w:b/>
                <w:sz w:val="20"/>
                <w:szCs w:val="20"/>
              </w:rPr>
              <w:t xml:space="preserve">Smernica </w:t>
            </w:r>
            <w:r w:rsidR="00A552AC" w:rsidRPr="00EE73AC">
              <w:rPr>
                <w:b/>
                <w:sz w:val="20"/>
                <w:szCs w:val="20"/>
              </w:rPr>
              <w:t xml:space="preserve">EP a </w:t>
            </w:r>
            <w:r w:rsidRPr="00EE73AC">
              <w:rPr>
                <w:b/>
                <w:sz w:val="20"/>
                <w:szCs w:val="20"/>
              </w:rPr>
              <w:t xml:space="preserve">Rady (EÚ) </w:t>
            </w:r>
            <w:r w:rsidR="00A552AC" w:rsidRPr="00EE73AC">
              <w:rPr>
                <w:b/>
                <w:sz w:val="20"/>
                <w:szCs w:val="20"/>
              </w:rPr>
              <w:t>2019/1159 z 20. júna 2019, ktorou sa mení smernica 2008/106/ES o minimálnej úrovni prípravy námorníkov a zrušuje smernica 2005/45/ES o vzájomnom uznávaní osvedčení námorníkov vydávaných v členských štátoch</w:t>
            </w:r>
          </w:p>
        </w:tc>
        <w:tc>
          <w:tcPr>
            <w:tcW w:w="850" w:type="dxa"/>
            <w:tcBorders>
              <w:right w:val="single" w:sz="12" w:space="0" w:color="auto"/>
            </w:tcBorders>
          </w:tcPr>
          <w:p w:rsidR="002D7443" w:rsidRPr="00EE73AC" w:rsidRDefault="002D7443">
            <w:pPr>
              <w:spacing w:before="0"/>
              <w:jc w:val="left"/>
              <w:rPr>
                <w:sz w:val="20"/>
                <w:szCs w:val="20"/>
                <w:lang w:eastAsia="cs-CZ"/>
              </w:rPr>
            </w:pPr>
          </w:p>
        </w:tc>
        <w:tc>
          <w:tcPr>
            <w:tcW w:w="996" w:type="dxa"/>
          </w:tcPr>
          <w:p w:rsidR="002D7443" w:rsidRPr="00EE73AC" w:rsidRDefault="002D7443">
            <w:pPr>
              <w:spacing w:before="0"/>
              <w:rPr>
                <w:b/>
                <w:bCs/>
                <w:sz w:val="20"/>
                <w:szCs w:val="20"/>
                <w:lang w:eastAsia="cs-CZ"/>
              </w:rPr>
            </w:pPr>
          </w:p>
        </w:tc>
        <w:tc>
          <w:tcPr>
            <w:tcW w:w="847" w:type="dxa"/>
          </w:tcPr>
          <w:p w:rsidR="002D7443" w:rsidRPr="00EE73AC" w:rsidRDefault="002D7443">
            <w:pPr>
              <w:spacing w:before="0"/>
              <w:rPr>
                <w:b/>
                <w:bCs/>
                <w:sz w:val="20"/>
                <w:szCs w:val="20"/>
                <w:lang w:eastAsia="cs-CZ"/>
              </w:rPr>
            </w:pPr>
          </w:p>
        </w:tc>
        <w:tc>
          <w:tcPr>
            <w:tcW w:w="4958" w:type="dxa"/>
          </w:tcPr>
          <w:p w:rsidR="00C00ABE" w:rsidRPr="00EE73AC" w:rsidRDefault="000A35C8" w:rsidP="00C00ABE">
            <w:pPr>
              <w:spacing w:before="0"/>
              <w:rPr>
                <w:b/>
                <w:bCs/>
                <w:sz w:val="20"/>
                <w:szCs w:val="20"/>
                <w:lang w:eastAsia="cs-CZ"/>
              </w:rPr>
            </w:pPr>
            <w:r w:rsidRPr="00EE73AC">
              <w:rPr>
                <w:b/>
                <w:bCs/>
                <w:sz w:val="20"/>
                <w:szCs w:val="20"/>
                <w:lang w:eastAsia="cs-CZ"/>
              </w:rPr>
              <w:t xml:space="preserve">Návrh </w:t>
            </w:r>
            <w:r w:rsidR="00C00ABE" w:rsidRPr="00EE73AC">
              <w:rPr>
                <w:b/>
                <w:bCs/>
                <w:sz w:val="20"/>
                <w:szCs w:val="20"/>
                <w:lang w:eastAsia="cs-CZ"/>
              </w:rPr>
              <w:t xml:space="preserve">zákona, ktorým sa a mení a dopĺňa </w:t>
            </w:r>
            <w:r w:rsidR="007F678A">
              <w:rPr>
                <w:b/>
                <w:bCs/>
                <w:sz w:val="20"/>
                <w:szCs w:val="20"/>
                <w:lang w:eastAsia="cs-CZ"/>
              </w:rPr>
              <w:t>z</w:t>
            </w:r>
            <w:r w:rsidR="00C00ABE" w:rsidRPr="00EE73AC">
              <w:rPr>
                <w:b/>
                <w:bCs/>
                <w:sz w:val="20"/>
                <w:szCs w:val="20"/>
                <w:lang w:eastAsia="cs-CZ"/>
              </w:rPr>
              <w:t>ákon č. 435/2000 Z. z. o námornej plavbe v znení neskorších predpisov</w:t>
            </w:r>
          </w:p>
          <w:p w:rsidR="00014DE8" w:rsidRPr="00EE73AC" w:rsidRDefault="00014DE8" w:rsidP="00014DE8">
            <w:pPr>
              <w:spacing w:before="0"/>
              <w:rPr>
                <w:b/>
                <w:sz w:val="20"/>
                <w:szCs w:val="20"/>
              </w:rPr>
            </w:pPr>
            <w:r w:rsidRPr="00EE73AC">
              <w:rPr>
                <w:b/>
                <w:bCs/>
                <w:sz w:val="20"/>
                <w:szCs w:val="20"/>
                <w:lang w:eastAsia="cs-CZ"/>
              </w:rPr>
              <w:t>Zákon č. 435/2000 Z. z. o námornej plavbe v znení neskorších predpisov</w:t>
            </w:r>
            <w:r w:rsidRPr="00EE73AC">
              <w:rPr>
                <w:b/>
                <w:sz w:val="20"/>
                <w:szCs w:val="20"/>
              </w:rPr>
              <w:t xml:space="preserve"> </w:t>
            </w:r>
          </w:p>
          <w:p w:rsidR="00A552AC" w:rsidRPr="00EE73AC" w:rsidRDefault="00612AF7" w:rsidP="00C00ABE">
            <w:pPr>
              <w:spacing w:before="0"/>
              <w:rPr>
                <w:b/>
                <w:bCs/>
                <w:sz w:val="20"/>
                <w:szCs w:val="20"/>
                <w:lang w:eastAsia="cs-CZ"/>
              </w:rPr>
            </w:pPr>
            <w:r w:rsidRPr="00EE73AC">
              <w:rPr>
                <w:b/>
                <w:bCs/>
                <w:sz w:val="20"/>
                <w:szCs w:val="20"/>
                <w:lang w:eastAsia="cs-CZ"/>
              </w:rPr>
              <w:t>Návrh o</w:t>
            </w:r>
            <w:r w:rsidR="00A552AC" w:rsidRPr="00EE73AC">
              <w:rPr>
                <w:b/>
                <w:bCs/>
                <w:sz w:val="20"/>
                <w:szCs w:val="20"/>
                <w:lang w:eastAsia="cs-CZ"/>
              </w:rPr>
              <w:t>patreni</w:t>
            </w:r>
            <w:r w:rsidRPr="00EE73AC">
              <w:rPr>
                <w:b/>
                <w:bCs/>
                <w:sz w:val="20"/>
                <w:szCs w:val="20"/>
                <w:lang w:eastAsia="cs-CZ"/>
              </w:rPr>
              <w:t>a</w:t>
            </w:r>
            <w:r w:rsidR="00772697" w:rsidRPr="00EE73AC">
              <w:rPr>
                <w:b/>
                <w:bCs/>
                <w:sz w:val="20"/>
                <w:szCs w:val="20"/>
                <w:lang w:eastAsia="cs-CZ"/>
              </w:rPr>
              <w:t>,</w:t>
            </w:r>
            <w:r w:rsidR="00A552AC" w:rsidRPr="00EE73AC">
              <w:rPr>
                <w:b/>
                <w:bCs/>
                <w:sz w:val="20"/>
                <w:szCs w:val="20"/>
                <w:lang w:eastAsia="cs-CZ"/>
              </w:rPr>
              <w:t xml:space="preserve"> k</w:t>
            </w:r>
            <w:r w:rsidR="00772697" w:rsidRPr="00EE73AC">
              <w:rPr>
                <w:b/>
                <w:bCs/>
                <w:sz w:val="20"/>
                <w:szCs w:val="20"/>
                <w:lang w:eastAsia="cs-CZ"/>
              </w:rPr>
              <w:t>torým sa mení a dopĺňa</w:t>
            </w:r>
            <w:r w:rsidR="00A552AC" w:rsidRPr="00EE73AC">
              <w:rPr>
                <w:b/>
                <w:bCs/>
                <w:sz w:val="20"/>
                <w:szCs w:val="20"/>
                <w:lang w:eastAsia="cs-CZ"/>
              </w:rPr>
              <w:t xml:space="preserve"> výnos MDVRR SR č. 05358/2014/C421-SCLVD/67299-M, ktorým sa ustanovujú podrobnosti o získaní odbornej spôsobilosti člena lodnej posádky</w:t>
            </w:r>
          </w:p>
          <w:p w:rsidR="00612AF7" w:rsidRPr="00EE73AC" w:rsidRDefault="00612AF7" w:rsidP="00612AF7">
            <w:pPr>
              <w:spacing w:before="0"/>
              <w:rPr>
                <w:b/>
                <w:bCs/>
                <w:sz w:val="20"/>
                <w:szCs w:val="20"/>
                <w:lang w:eastAsia="cs-CZ"/>
              </w:rPr>
            </w:pPr>
            <w:r w:rsidRPr="00EE73AC">
              <w:rPr>
                <w:b/>
                <w:sz w:val="20"/>
                <w:szCs w:val="20"/>
              </w:rPr>
              <w:t>Oznámenie Ministerstva zahraničných vecí Slovenskej republiky č. 165/2001 Z. z.</w:t>
            </w:r>
          </w:p>
          <w:p w:rsidR="00534EF6" w:rsidRPr="00EE73AC" w:rsidRDefault="00612AF7" w:rsidP="00612AF7">
            <w:pPr>
              <w:spacing w:before="0"/>
              <w:rPr>
                <w:b/>
                <w:bCs/>
                <w:sz w:val="20"/>
                <w:szCs w:val="20"/>
                <w:lang w:eastAsia="cs-CZ"/>
              </w:rPr>
            </w:pPr>
            <w:r w:rsidRPr="00EE73AC">
              <w:rPr>
                <w:b/>
                <w:bCs/>
                <w:sz w:val="20"/>
                <w:szCs w:val="20"/>
                <w:lang w:eastAsia="cs-CZ"/>
              </w:rPr>
              <w:t>Zákon č. 575/2001 Z. z. o organizácii činnosti vlády a organizácii ústrednej štátnej správy v znení neskorších predpisov.</w:t>
            </w:r>
          </w:p>
        </w:tc>
        <w:tc>
          <w:tcPr>
            <w:tcW w:w="654" w:type="dxa"/>
          </w:tcPr>
          <w:p w:rsidR="002D7443" w:rsidRPr="00EE73AC" w:rsidRDefault="002D7443">
            <w:pPr>
              <w:spacing w:before="0"/>
              <w:jc w:val="center"/>
              <w:rPr>
                <w:b/>
                <w:bCs/>
                <w:sz w:val="20"/>
                <w:szCs w:val="20"/>
                <w:lang w:eastAsia="cs-CZ"/>
              </w:rPr>
            </w:pPr>
          </w:p>
        </w:tc>
        <w:tc>
          <w:tcPr>
            <w:tcW w:w="1330" w:type="dxa"/>
            <w:tcBorders>
              <w:right w:val="single" w:sz="12" w:space="0" w:color="auto"/>
            </w:tcBorders>
          </w:tcPr>
          <w:p w:rsidR="002D7443" w:rsidRPr="00EE73AC" w:rsidRDefault="002D7443">
            <w:pPr>
              <w:spacing w:before="0"/>
              <w:rPr>
                <w:sz w:val="20"/>
                <w:szCs w:val="20"/>
                <w:lang w:eastAsia="cs-CZ"/>
              </w:rPr>
            </w:pPr>
          </w:p>
        </w:tc>
      </w:tr>
      <w:tr w:rsidR="00554D8C" w:rsidRPr="00EE73AC" w:rsidTr="00B514CA">
        <w:tc>
          <w:tcPr>
            <w:tcW w:w="709" w:type="dxa"/>
            <w:tcBorders>
              <w:left w:val="single" w:sz="12" w:space="0" w:color="auto"/>
            </w:tcBorders>
          </w:tcPr>
          <w:p w:rsidR="0038402A" w:rsidRPr="00EE73AC" w:rsidRDefault="0038402A" w:rsidP="00630B43">
            <w:pPr>
              <w:spacing w:before="0"/>
              <w:jc w:val="left"/>
              <w:rPr>
                <w:sz w:val="20"/>
                <w:szCs w:val="20"/>
                <w:lang w:eastAsia="cs-CZ"/>
              </w:rPr>
            </w:pPr>
            <w:r w:rsidRPr="00EE73AC">
              <w:rPr>
                <w:sz w:val="20"/>
                <w:szCs w:val="20"/>
                <w:lang w:eastAsia="cs-CZ"/>
              </w:rPr>
              <w:t>Č 1</w:t>
            </w:r>
          </w:p>
          <w:p w:rsidR="00554D8C" w:rsidRPr="00EE73AC" w:rsidRDefault="00554D8C" w:rsidP="00630B43">
            <w:pPr>
              <w:spacing w:before="0"/>
              <w:jc w:val="left"/>
              <w:rPr>
                <w:sz w:val="20"/>
                <w:szCs w:val="20"/>
                <w:lang w:eastAsia="cs-CZ"/>
              </w:rPr>
            </w:pPr>
          </w:p>
          <w:p w:rsidR="0086714F" w:rsidRPr="00EE73AC" w:rsidRDefault="0086714F" w:rsidP="00630B43">
            <w:pPr>
              <w:spacing w:before="0"/>
              <w:jc w:val="left"/>
              <w:rPr>
                <w:sz w:val="20"/>
                <w:szCs w:val="20"/>
                <w:lang w:eastAsia="cs-CZ"/>
              </w:rPr>
            </w:pPr>
          </w:p>
          <w:p w:rsidR="0086714F" w:rsidRPr="00EE73AC" w:rsidRDefault="001226C1" w:rsidP="00630B43">
            <w:pPr>
              <w:spacing w:before="0"/>
              <w:jc w:val="left"/>
              <w:rPr>
                <w:sz w:val="20"/>
                <w:szCs w:val="20"/>
                <w:lang w:eastAsia="cs-CZ"/>
              </w:rPr>
            </w:pPr>
            <w:r w:rsidRPr="00EE73AC">
              <w:rPr>
                <w:sz w:val="20"/>
                <w:szCs w:val="20"/>
                <w:lang w:eastAsia="cs-CZ"/>
              </w:rPr>
              <w:t>O:</w:t>
            </w:r>
            <w:r w:rsidR="0086714F" w:rsidRPr="00EE73AC">
              <w:rPr>
                <w:sz w:val="20"/>
                <w:szCs w:val="20"/>
                <w:lang w:eastAsia="cs-CZ"/>
              </w:rPr>
              <w:t xml:space="preserve"> 1</w:t>
            </w:r>
          </w:p>
          <w:p w:rsidR="0086714F" w:rsidRPr="00EE73AC" w:rsidRDefault="0086714F" w:rsidP="00630B43">
            <w:pPr>
              <w:spacing w:before="0"/>
              <w:jc w:val="left"/>
              <w:rPr>
                <w:sz w:val="20"/>
                <w:szCs w:val="20"/>
                <w:lang w:eastAsia="cs-CZ"/>
              </w:rPr>
            </w:pPr>
          </w:p>
        </w:tc>
        <w:tc>
          <w:tcPr>
            <w:tcW w:w="5103" w:type="dxa"/>
          </w:tcPr>
          <w:p w:rsidR="0086714F" w:rsidRPr="00EE73AC" w:rsidRDefault="0086714F" w:rsidP="0086714F">
            <w:pPr>
              <w:autoSpaceDE w:val="0"/>
              <w:autoSpaceDN w:val="0"/>
              <w:adjustRightInd w:val="0"/>
              <w:spacing w:before="0"/>
              <w:rPr>
                <w:sz w:val="20"/>
                <w:szCs w:val="20"/>
              </w:rPr>
            </w:pPr>
            <w:r w:rsidRPr="00EE73AC">
              <w:rPr>
                <w:sz w:val="20"/>
                <w:szCs w:val="20"/>
              </w:rPr>
              <w:t>Zmeny smernice 2008/106/ES</w:t>
            </w:r>
          </w:p>
          <w:p w:rsidR="00754FDD" w:rsidRPr="00EE73AC" w:rsidRDefault="00754FDD" w:rsidP="002E05E3">
            <w:pPr>
              <w:autoSpaceDE w:val="0"/>
              <w:autoSpaceDN w:val="0"/>
              <w:adjustRightInd w:val="0"/>
              <w:spacing w:before="0"/>
              <w:rPr>
                <w:sz w:val="20"/>
                <w:szCs w:val="20"/>
              </w:rPr>
            </w:pPr>
            <w:r w:rsidRPr="00EE73AC">
              <w:rPr>
                <w:sz w:val="20"/>
                <w:szCs w:val="20"/>
              </w:rPr>
              <w:t>Smernica 2008/106/ES sa mení takto:</w:t>
            </w:r>
          </w:p>
          <w:p w:rsidR="0086714F" w:rsidRPr="00EE73AC" w:rsidRDefault="0086714F" w:rsidP="002E05E3">
            <w:pPr>
              <w:autoSpaceDE w:val="0"/>
              <w:autoSpaceDN w:val="0"/>
              <w:adjustRightInd w:val="0"/>
              <w:spacing w:before="0"/>
              <w:rPr>
                <w:sz w:val="20"/>
                <w:szCs w:val="20"/>
              </w:rPr>
            </w:pPr>
          </w:p>
          <w:p w:rsidR="00754FDD" w:rsidRPr="00EE73AC" w:rsidRDefault="00754FDD" w:rsidP="002E05E3">
            <w:pPr>
              <w:autoSpaceDE w:val="0"/>
              <w:autoSpaceDN w:val="0"/>
              <w:adjustRightInd w:val="0"/>
              <w:spacing w:before="0"/>
              <w:rPr>
                <w:sz w:val="20"/>
                <w:szCs w:val="20"/>
              </w:rPr>
            </w:pPr>
            <w:r w:rsidRPr="00EE73AC">
              <w:rPr>
                <w:sz w:val="20"/>
                <w:szCs w:val="20"/>
              </w:rPr>
              <w:t>(1) V článku 1 sa dopĺňajú tieto body:</w:t>
            </w:r>
          </w:p>
          <w:p w:rsidR="00754FDD" w:rsidRPr="00EE73AC" w:rsidRDefault="00754FDD" w:rsidP="002E05E3">
            <w:pPr>
              <w:autoSpaceDE w:val="0"/>
              <w:autoSpaceDN w:val="0"/>
              <w:adjustRightInd w:val="0"/>
              <w:spacing w:before="0"/>
              <w:rPr>
                <w:sz w:val="20"/>
                <w:szCs w:val="20"/>
              </w:rPr>
            </w:pPr>
            <w:r w:rsidRPr="00EE73AC">
              <w:rPr>
                <w:sz w:val="20"/>
                <w:szCs w:val="20"/>
              </w:rPr>
              <w:t>„43. „hostiteľský členský štát“ je členský štát, v ktorom námorníci žiadajú o akceptovanie alebo uznanie svojich osvedčení o spôsobilosti, osvedčení o odbornej spôsobilosti alebo listinných dôkazov;</w:t>
            </w:r>
          </w:p>
          <w:p w:rsidR="00754FDD" w:rsidRPr="00EE73AC" w:rsidRDefault="00754FDD" w:rsidP="002E05E3">
            <w:pPr>
              <w:autoSpaceDE w:val="0"/>
              <w:autoSpaceDN w:val="0"/>
              <w:adjustRightInd w:val="0"/>
              <w:spacing w:before="0"/>
              <w:rPr>
                <w:sz w:val="20"/>
                <w:szCs w:val="20"/>
              </w:rPr>
            </w:pPr>
            <w:r w:rsidRPr="00EE73AC">
              <w:rPr>
                <w:sz w:val="20"/>
                <w:szCs w:val="20"/>
              </w:rPr>
              <w:t>44. „kódex IGF“ je Medzinárodný kódex bezpečnosti pre lode používajúce plyny alebo iné palivá s nízkou teplotou vzplanutia, ako sa vymedzuje v predpise II-1/2.29 dohovoru SOLAS 74;</w:t>
            </w:r>
          </w:p>
          <w:p w:rsidR="00754FDD" w:rsidRPr="00EE73AC" w:rsidRDefault="00754FDD" w:rsidP="002E05E3">
            <w:pPr>
              <w:autoSpaceDE w:val="0"/>
              <w:autoSpaceDN w:val="0"/>
              <w:adjustRightInd w:val="0"/>
              <w:spacing w:before="0"/>
              <w:rPr>
                <w:sz w:val="20"/>
                <w:szCs w:val="20"/>
              </w:rPr>
            </w:pPr>
            <w:r w:rsidRPr="00EE73AC">
              <w:rPr>
                <w:sz w:val="20"/>
                <w:szCs w:val="20"/>
              </w:rPr>
              <w:t>45. „polárny kódex“ je Medzinárodný kódex pre lode plaviace sa v polárnych vodách, ako sa vymedzuje v predpise XIV/1.1 dohovoru SOLAS 74;</w:t>
            </w:r>
          </w:p>
          <w:p w:rsidR="00630B43" w:rsidRPr="00EE73AC" w:rsidRDefault="00754FDD" w:rsidP="002E05E3">
            <w:pPr>
              <w:autoSpaceDE w:val="0"/>
              <w:autoSpaceDN w:val="0"/>
              <w:adjustRightInd w:val="0"/>
              <w:spacing w:before="0"/>
              <w:rPr>
                <w:sz w:val="20"/>
                <w:szCs w:val="20"/>
              </w:rPr>
            </w:pPr>
            <w:r w:rsidRPr="00EE73AC">
              <w:rPr>
                <w:sz w:val="20"/>
                <w:szCs w:val="20"/>
              </w:rPr>
              <w:t>46. „polárne vody“ sú arktické vody a/alebo antarktická oblasť, ako sa vymedzuje v predpisoch XIV/1.2 až XIV/ 1.4 dohovoru SOLAS 74.“</w:t>
            </w:r>
          </w:p>
        </w:tc>
        <w:tc>
          <w:tcPr>
            <w:tcW w:w="850" w:type="dxa"/>
            <w:tcBorders>
              <w:right w:val="single" w:sz="12" w:space="0" w:color="auto"/>
            </w:tcBorders>
          </w:tcPr>
          <w:p w:rsidR="00226715" w:rsidRPr="00EE73AC" w:rsidRDefault="00226715">
            <w:pPr>
              <w:spacing w:before="0"/>
              <w:jc w:val="center"/>
              <w:rPr>
                <w:sz w:val="20"/>
                <w:szCs w:val="20"/>
                <w:lang w:eastAsia="cs-CZ"/>
              </w:rPr>
            </w:pPr>
          </w:p>
          <w:p w:rsidR="00091A9A" w:rsidRPr="00EE73AC" w:rsidRDefault="00091A9A">
            <w:pPr>
              <w:spacing w:before="0"/>
              <w:jc w:val="center"/>
              <w:rPr>
                <w:sz w:val="20"/>
                <w:szCs w:val="20"/>
                <w:lang w:eastAsia="cs-CZ"/>
              </w:rPr>
            </w:pPr>
          </w:p>
          <w:p w:rsidR="00226715" w:rsidRPr="00EE73AC" w:rsidRDefault="00226715">
            <w:pPr>
              <w:spacing w:before="0"/>
              <w:jc w:val="center"/>
              <w:rPr>
                <w:sz w:val="20"/>
                <w:szCs w:val="20"/>
                <w:lang w:eastAsia="cs-CZ"/>
              </w:rPr>
            </w:pPr>
          </w:p>
          <w:p w:rsidR="00226715" w:rsidRPr="00EE73AC" w:rsidRDefault="00226715">
            <w:pPr>
              <w:spacing w:before="0"/>
              <w:jc w:val="center"/>
              <w:rPr>
                <w:sz w:val="20"/>
                <w:szCs w:val="20"/>
                <w:lang w:eastAsia="cs-CZ"/>
              </w:rPr>
            </w:pPr>
          </w:p>
          <w:p w:rsidR="00226715" w:rsidRPr="00EE73AC" w:rsidRDefault="00226715">
            <w:pPr>
              <w:spacing w:before="0"/>
              <w:jc w:val="center"/>
              <w:rPr>
                <w:sz w:val="20"/>
                <w:szCs w:val="20"/>
                <w:lang w:eastAsia="cs-CZ"/>
              </w:rPr>
            </w:pPr>
            <w:r w:rsidRPr="00EE73AC">
              <w:rPr>
                <w:sz w:val="20"/>
                <w:szCs w:val="20"/>
                <w:lang w:eastAsia="cs-CZ"/>
              </w:rPr>
              <w:t>n. a.</w:t>
            </w:r>
          </w:p>
          <w:p w:rsidR="00091A9A" w:rsidRPr="00EE73AC" w:rsidRDefault="00091A9A">
            <w:pPr>
              <w:spacing w:before="0"/>
              <w:jc w:val="center"/>
              <w:rPr>
                <w:sz w:val="20"/>
                <w:szCs w:val="20"/>
                <w:lang w:eastAsia="cs-CZ"/>
              </w:rPr>
            </w:pPr>
          </w:p>
          <w:p w:rsidR="00091A9A" w:rsidRPr="00EE73AC" w:rsidRDefault="00091A9A">
            <w:pPr>
              <w:spacing w:before="0"/>
              <w:jc w:val="center"/>
              <w:rPr>
                <w:sz w:val="20"/>
                <w:szCs w:val="20"/>
                <w:lang w:eastAsia="cs-CZ"/>
              </w:rPr>
            </w:pPr>
          </w:p>
          <w:p w:rsidR="00091A9A" w:rsidRPr="00EE73AC" w:rsidRDefault="00091A9A">
            <w:pPr>
              <w:spacing w:before="0"/>
              <w:jc w:val="center"/>
              <w:rPr>
                <w:sz w:val="20"/>
                <w:szCs w:val="20"/>
                <w:lang w:eastAsia="cs-CZ"/>
              </w:rPr>
            </w:pPr>
          </w:p>
          <w:p w:rsidR="00091A9A" w:rsidRPr="00EE73AC" w:rsidRDefault="00091A9A">
            <w:pPr>
              <w:spacing w:before="0"/>
              <w:jc w:val="center"/>
              <w:rPr>
                <w:sz w:val="20"/>
                <w:szCs w:val="20"/>
                <w:lang w:eastAsia="cs-CZ"/>
              </w:rPr>
            </w:pPr>
            <w:r w:rsidRPr="00EE73AC">
              <w:rPr>
                <w:sz w:val="20"/>
                <w:szCs w:val="20"/>
                <w:lang w:eastAsia="cs-CZ"/>
              </w:rPr>
              <w:t>N</w:t>
            </w:r>
          </w:p>
        </w:tc>
        <w:tc>
          <w:tcPr>
            <w:tcW w:w="996" w:type="dxa"/>
          </w:tcPr>
          <w:p w:rsidR="00131D48" w:rsidRPr="00EE73AC" w:rsidRDefault="00131D48" w:rsidP="00D82CB7">
            <w:pPr>
              <w:pStyle w:val="Textpoznmkypodiarou"/>
              <w:autoSpaceDE/>
              <w:autoSpaceDN/>
              <w:rPr>
                <w:rFonts w:ascii="Times New Roman" w:hAnsi="Times New Roman" w:cs="Times New Roman"/>
              </w:rPr>
            </w:pPr>
          </w:p>
          <w:p w:rsidR="00091A9A" w:rsidRPr="00EE73AC" w:rsidRDefault="00091A9A" w:rsidP="00D82CB7">
            <w:pPr>
              <w:pStyle w:val="Textpoznmkypodiarou"/>
              <w:autoSpaceDE/>
              <w:autoSpaceDN/>
              <w:rPr>
                <w:rFonts w:ascii="Times New Roman" w:hAnsi="Times New Roman" w:cs="Times New Roman"/>
              </w:rPr>
            </w:pPr>
          </w:p>
          <w:p w:rsidR="00091A9A" w:rsidRPr="00EE73AC" w:rsidRDefault="00091A9A" w:rsidP="00D82CB7">
            <w:pPr>
              <w:pStyle w:val="Textpoznmkypodiarou"/>
              <w:autoSpaceDE/>
              <w:autoSpaceDN/>
              <w:rPr>
                <w:rFonts w:ascii="Times New Roman" w:hAnsi="Times New Roman" w:cs="Times New Roman"/>
              </w:rPr>
            </w:pPr>
          </w:p>
          <w:p w:rsidR="00091A9A" w:rsidRPr="00EE73AC" w:rsidRDefault="00091A9A" w:rsidP="00D82CB7">
            <w:pPr>
              <w:pStyle w:val="Textpoznmkypodiarou"/>
              <w:autoSpaceDE/>
              <w:autoSpaceDN/>
              <w:rPr>
                <w:rFonts w:ascii="Times New Roman" w:hAnsi="Times New Roman" w:cs="Times New Roman"/>
              </w:rPr>
            </w:pPr>
          </w:p>
          <w:p w:rsidR="00091A9A" w:rsidRPr="00EE73AC" w:rsidRDefault="00091A9A" w:rsidP="00D82CB7">
            <w:pPr>
              <w:pStyle w:val="Textpoznmkypodiarou"/>
              <w:autoSpaceDE/>
              <w:autoSpaceDN/>
              <w:rPr>
                <w:rFonts w:ascii="Times New Roman" w:hAnsi="Times New Roman" w:cs="Times New Roman"/>
              </w:rPr>
            </w:pPr>
          </w:p>
          <w:p w:rsidR="00091A9A" w:rsidRPr="00EE73AC" w:rsidRDefault="00091A9A" w:rsidP="00D82CB7">
            <w:pPr>
              <w:pStyle w:val="Textpoznmkypodiarou"/>
              <w:autoSpaceDE/>
              <w:autoSpaceDN/>
              <w:rPr>
                <w:rFonts w:ascii="Times New Roman" w:hAnsi="Times New Roman" w:cs="Times New Roman"/>
              </w:rPr>
            </w:pPr>
          </w:p>
          <w:p w:rsidR="00091A9A" w:rsidRPr="00EE73AC" w:rsidRDefault="00091A9A" w:rsidP="00D82CB7">
            <w:pPr>
              <w:pStyle w:val="Textpoznmkypodiarou"/>
              <w:autoSpaceDE/>
              <w:autoSpaceDN/>
              <w:rPr>
                <w:rFonts w:ascii="Times New Roman" w:hAnsi="Times New Roman" w:cs="Times New Roman"/>
              </w:rPr>
            </w:pPr>
          </w:p>
          <w:p w:rsidR="00091A9A" w:rsidRPr="00EE73AC" w:rsidRDefault="00091A9A" w:rsidP="00D82CB7">
            <w:pPr>
              <w:pStyle w:val="Textpoznmkypodiarou"/>
              <w:autoSpaceDE/>
              <w:autoSpaceDN/>
              <w:rPr>
                <w:rFonts w:ascii="Times New Roman" w:hAnsi="Times New Roman" w:cs="Times New Roman"/>
              </w:rPr>
            </w:pPr>
          </w:p>
          <w:p w:rsidR="00091A9A" w:rsidRPr="00EE73AC" w:rsidRDefault="00091A9A" w:rsidP="00D82CB7">
            <w:pPr>
              <w:pStyle w:val="Textpoznmkypodiarou"/>
              <w:autoSpaceDE/>
              <w:autoSpaceDN/>
              <w:rPr>
                <w:rFonts w:ascii="Times New Roman" w:hAnsi="Times New Roman" w:cs="Times New Roman"/>
              </w:rPr>
            </w:pPr>
            <w:r w:rsidRPr="00EE73AC">
              <w:rPr>
                <w:rFonts w:ascii="Times New Roman" w:hAnsi="Times New Roman" w:cs="Times New Roman"/>
              </w:rPr>
              <w:t>Oznámenie č. 165/2001 Z. z.</w:t>
            </w:r>
          </w:p>
        </w:tc>
        <w:tc>
          <w:tcPr>
            <w:tcW w:w="847" w:type="dxa"/>
            <w:tcBorders>
              <w:left w:val="nil"/>
            </w:tcBorders>
          </w:tcPr>
          <w:p w:rsidR="00131D48" w:rsidRPr="00EE73AC" w:rsidRDefault="00131D48">
            <w:pPr>
              <w:spacing w:before="0"/>
              <w:rPr>
                <w:sz w:val="20"/>
                <w:szCs w:val="20"/>
                <w:lang w:eastAsia="cs-CZ"/>
              </w:rPr>
            </w:pPr>
          </w:p>
          <w:p w:rsidR="00091A9A" w:rsidRPr="00EE73AC" w:rsidRDefault="00091A9A">
            <w:pPr>
              <w:spacing w:before="0"/>
              <w:rPr>
                <w:sz w:val="20"/>
                <w:szCs w:val="20"/>
                <w:lang w:eastAsia="cs-CZ"/>
              </w:rPr>
            </w:pPr>
          </w:p>
          <w:p w:rsidR="00091A9A" w:rsidRPr="00EE73AC" w:rsidRDefault="00091A9A">
            <w:pPr>
              <w:spacing w:before="0"/>
              <w:rPr>
                <w:sz w:val="20"/>
                <w:szCs w:val="20"/>
                <w:lang w:eastAsia="cs-CZ"/>
              </w:rPr>
            </w:pPr>
          </w:p>
          <w:p w:rsidR="00091A9A" w:rsidRPr="00EE73AC" w:rsidRDefault="00091A9A">
            <w:pPr>
              <w:spacing w:before="0"/>
              <w:rPr>
                <w:sz w:val="20"/>
                <w:szCs w:val="20"/>
                <w:lang w:eastAsia="cs-CZ"/>
              </w:rPr>
            </w:pPr>
          </w:p>
          <w:p w:rsidR="00091A9A" w:rsidRPr="00EE73AC" w:rsidRDefault="00091A9A">
            <w:pPr>
              <w:spacing w:before="0"/>
              <w:rPr>
                <w:sz w:val="20"/>
                <w:szCs w:val="20"/>
                <w:lang w:eastAsia="cs-CZ"/>
              </w:rPr>
            </w:pPr>
          </w:p>
          <w:p w:rsidR="00091A9A" w:rsidRPr="00EE73AC" w:rsidRDefault="00091A9A">
            <w:pPr>
              <w:spacing w:before="0"/>
              <w:rPr>
                <w:sz w:val="20"/>
                <w:szCs w:val="20"/>
                <w:lang w:eastAsia="cs-CZ"/>
              </w:rPr>
            </w:pPr>
          </w:p>
          <w:p w:rsidR="00091A9A" w:rsidRPr="00EE73AC" w:rsidRDefault="00091A9A">
            <w:pPr>
              <w:spacing w:before="0"/>
              <w:rPr>
                <w:sz w:val="20"/>
                <w:szCs w:val="20"/>
                <w:lang w:eastAsia="cs-CZ"/>
              </w:rPr>
            </w:pPr>
          </w:p>
          <w:p w:rsidR="00091A9A" w:rsidRPr="00EE73AC" w:rsidRDefault="00091A9A">
            <w:pPr>
              <w:spacing w:before="0"/>
              <w:rPr>
                <w:sz w:val="20"/>
                <w:szCs w:val="20"/>
                <w:lang w:eastAsia="cs-CZ"/>
              </w:rPr>
            </w:pPr>
          </w:p>
          <w:p w:rsidR="00091A9A" w:rsidRPr="00EE73AC" w:rsidRDefault="00091A9A" w:rsidP="00091A9A">
            <w:pPr>
              <w:spacing w:before="0"/>
              <w:rPr>
                <w:sz w:val="20"/>
                <w:szCs w:val="20"/>
                <w:lang w:eastAsia="cs-CZ"/>
              </w:rPr>
            </w:pPr>
            <w:r w:rsidRPr="00EE73AC">
              <w:rPr>
                <w:sz w:val="20"/>
                <w:szCs w:val="20"/>
                <w:lang w:eastAsia="cs-CZ"/>
              </w:rPr>
              <w:t xml:space="preserve">Bod 6 </w:t>
            </w:r>
          </w:p>
        </w:tc>
        <w:tc>
          <w:tcPr>
            <w:tcW w:w="4958" w:type="dxa"/>
          </w:tcPr>
          <w:p w:rsidR="00131D48" w:rsidRPr="00EE73AC" w:rsidRDefault="00131D48"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D81756" w:rsidP="00091A9A">
            <w:pPr>
              <w:pStyle w:val="Odsekzoznamu"/>
              <w:spacing w:after="0" w:line="240" w:lineRule="auto"/>
              <w:ind w:left="0"/>
              <w:rPr>
                <w:rFonts w:ascii="Times New Roman" w:hAnsi="Times New Roman"/>
                <w:sz w:val="20"/>
                <w:szCs w:val="20"/>
              </w:rPr>
            </w:pPr>
            <w:r w:rsidRPr="00EE73AC">
              <w:rPr>
                <w:rFonts w:ascii="Times New Roman" w:hAnsi="Times New Roman"/>
                <w:sz w:val="20"/>
                <w:szCs w:val="20"/>
              </w:rPr>
              <w:t>6. Medzinárodný dohovor o bezpečnosti ľudského života na mori (Londýn 1. novembra 1974)</w:t>
            </w: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tc>
        <w:tc>
          <w:tcPr>
            <w:tcW w:w="654" w:type="dxa"/>
          </w:tcPr>
          <w:p w:rsidR="00226715" w:rsidRPr="00EE73AC" w:rsidRDefault="00226715">
            <w:pPr>
              <w:spacing w:before="0"/>
              <w:jc w:val="center"/>
              <w:rPr>
                <w:sz w:val="20"/>
                <w:szCs w:val="20"/>
                <w:lang w:eastAsia="cs-CZ"/>
              </w:rPr>
            </w:pPr>
          </w:p>
          <w:p w:rsidR="00091A9A" w:rsidRPr="00EE73AC" w:rsidRDefault="00091A9A">
            <w:pPr>
              <w:spacing w:before="0"/>
              <w:jc w:val="center"/>
              <w:rPr>
                <w:sz w:val="20"/>
                <w:szCs w:val="20"/>
                <w:lang w:eastAsia="cs-CZ"/>
              </w:rPr>
            </w:pPr>
          </w:p>
          <w:p w:rsidR="00226715" w:rsidRPr="00EE73AC" w:rsidRDefault="00226715">
            <w:pPr>
              <w:spacing w:before="0"/>
              <w:jc w:val="center"/>
              <w:rPr>
                <w:sz w:val="20"/>
                <w:szCs w:val="20"/>
                <w:lang w:eastAsia="cs-CZ"/>
              </w:rPr>
            </w:pPr>
          </w:p>
          <w:p w:rsidR="00226715" w:rsidRPr="00EE73AC" w:rsidRDefault="00226715">
            <w:pPr>
              <w:spacing w:before="0"/>
              <w:jc w:val="center"/>
              <w:rPr>
                <w:sz w:val="20"/>
                <w:szCs w:val="20"/>
                <w:lang w:eastAsia="cs-CZ"/>
              </w:rPr>
            </w:pPr>
          </w:p>
          <w:p w:rsidR="00226715" w:rsidRPr="00EE73AC" w:rsidRDefault="00226715">
            <w:pPr>
              <w:spacing w:before="0"/>
              <w:jc w:val="center"/>
              <w:rPr>
                <w:sz w:val="20"/>
                <w:szCs w:val="20"/>
                <w:lang w:eastAsia="cs-CZ"/>
              </w:rPr>
            </w:pPr>
            <w:r w:rsidRPr="00EE73AC">
              <w:rPr>
                <w:sz w:val="20"/>
                <w:szCs w:val="20"/>
                <w:lang w:eastAsia="cs-CZ"/>
              </w:rPr>
              <w:t>n. a.</w:t>
            </w:r>
          </w:p>
          <w:p w:rsidR="00091A9A" w:rsidRPr="00EE73AC" w:rsidRDefault="00091A9A">
            <w:pPr>
              <w:spacing w:before="0"/>
              <w:jc w:val="center"/>
              <w:rPr>
                <w:sz w:val="20"/>
                <w:szCs w:val="20"/>
                <w:lang w:eastAsia="cs-CZ"/>
              </w:rPr>
            </w:pPr>
          </w:p>
          <w:p w:rsidR="00091A9A" w:rsidRPr="00EE73AC" w:rsidRDefault="00091A9A">
            <w:pPr>
              <w:spacing w:before="0"/>
              <w:jc w:val="center"/>
              <w:rPr>
                <w:sz w:val="20"/>
                <w:szCs w:val="20"/>
                <w:lang w:eastAsia="cs-CZ"/>
              </w:rPr>
            </w:pPr>
          </w:p>
          <w:p w:rsidR="00091A9A" w:rsidRPr="00EE73AC" w:rsidRDefault="00091A9A">
            <w:pPr>
              <w:spacing w:before="0"/>
              <w:jc w:val="center"/>
              <w:rPr>
                <w:sz w:val="20"/>
                <w:szCs w:val="20"/>
                <w:lang w:eastAsia="cs-CZ"/>
              </w:rPr>
            </w:pPr>
          </w:p>
          <w:p w:rsidR="00091A9A" w:rsidRPr="00EE73AC" w:rsidRDefault="00091A9A">
            <w:pPr>
              <w:spacing w:before="0"/>
              <w:jc w:val="center"/>
              <w:rPr>
                <w:sz w:val="20"/>
                <w:szCs w:val="20"/>
                <w:lang w:eastAsia="cs-CZ"/>
              </w:rPr>
            </w:pPr>
            <w:r w:rsidRPr="00EE73AC">
              <w:rPr>
                <w:sz w:val="20"/>
                <w:szCs w:val="20"/>
                <w:lang w:eastAsia="cs-CZ"/>
              </w:rPr>
              <w:t>Ú</w:t>
            </w:r>
          </w:p>
        </w:tc>
        <w:tc>
          <w:tcPr>
            <w:tcW w:w="1330" w:type="dxa"/>
            <w:tcBorders>
              <w:right w:val="single" w:sz="12" w:space="0" w:color="auto"/>
            </w:tcBorders>
          </w:tcPr>
          <w:p w:rsidR="00FB0186" w:rsidRPr="00EE73AC" w:rsidRDefault="00FB0186">
            <w:pPr>
              <w:pStyle w:val="Zkladntext2"/>
              <w:autoSpaceDE w:val="0"/>
              <w:autoSpaceDN w:val="0"/>
              <w:jc w:val="both"/>
              <w:rPr>
                <w:lang w:eastAsia="sk-SK"/>
              </w:rPr>
            </w:pPr>
          </w:p>
        </w:tc>
      </w:tr>
      <w:tr w:rsidR="002E05E3" w:rsidRPr="00EE73AC" w:rsidTr="00B514CA">
        <w:tc>
          <w:tcPr>
            <w:tcW w:w="709" w:type="dxa"/>
            <w:tcBorders>
              <w:left w:val="single" w:sz="12" w:space="0" w:color="auto"/>
            </w:tcBorders>
          </w:tcPr>
          <w:p w:rsidR="002E05E3" w:rsidRPr="00EE73AC" w:rsidRDefault="001226C1" w:rsidP="001226C1">
            <w:pPr>
              <w:spacing w:before="0"/>
              <w:jc w:val="left"/>
              <w:rPr>
                <w:sz w:val="20"/>
                <w:szCs w:val="20"/>
                <w:lang w:eastAsia="cs-CZ"/>
              </w:rPr>
            </w:pPr>
            <w:r w:rsidRPr="00EE73AC">
              <w:rPr>
                <w:sz w:val="20"/>
                <w:szCs w:val="20"/>
                <w:lang w:eastAsia="cs-CZ"/>
              </w:rPr>
              <w:t xml:space="preserve">O: </w:t>
            </w:r>
            <w:r w:rsidR="0086714F" w:rsidRPr="00EE73AC">
              <w:rPr>
                <w:sz w:val="20"/>
                <w:szCs w:val="20"/>
                <w:lang w:eastAsia="cs-CZ"/>
              </w:rPr>
              <w:t>2</w:t>
            </w:r>
          </w:p>
        </w:tc>
        <w:tc>
          <w:tcPr>
            <w:tcW w:w="5103" w:type="dxa"/>
          </w:tcPr>
          <w:p w:rsidR="00754FDD" w:rsidRPr="00EE73AC" w:rsidRDefault="00754FDD" w:rsidP="002E05E3">
            <w:pPr>
              <w:autoSpaceDE w:val="0"/>
              <w:autoSpaceDN w:val="0"/>
              <w:adjustRightInd w:val="0"/>
              <w:spacing w:before="0"/>
              <w:rPr>
                <w:sz w:val="20"/>
                <w:szCs w:val="20"/>
              </w:rPr>
            </w:pPr>
            <w:r w:rsidRPr="00EE73AC">
              <w:rPr>
                <w:sz w:val="20"/>
                <w:szCs w:val="20"/>
              </w:rPr>
              <w:t>Článok 2 sa mení takto:</w:t>
            </w:r>
          </w:p>
          <w:p w:rsidR="00754FDD" w:rsidRPr="00EE73AC" w:rsidRDefault="00754FDD" w:rsidP="002E05E3">
            <w:pPr>
              <w:autoSpaceDE w:val="0"/>
              <w:autoSpaceDN w:val="0"/>
              <w:adjustRightInd w:val="0"/>
              <w:spacing w:before="0"/>
              <w:rPr>
                <w:sz w:val="20"/>
                <w:szCs w:val="20"/>
              </w:rPr>
            </w:pPr>
            <w:r w:rsidRPr="00EE73AC">
              <w:rPr>
                <w:sz w:val="20"/>
                <w:szCs w:val="20"/>
              </w:rPr>
              <w:lastRenderedPageBreak/>
              <w:t>a) v jedinom odseku sa úvodná veta nahrádza takto:</w:t>
            </w:r>
          </w:p>
          <w:p w:rsidR="00754FDD" w:rsidRPr="00EE73AC" w:rsidRDefault="00754FDD" w:rsidP="002E05E3">
            <w:pPr>
              <w:autoSpaceDE w:val="0"/>
              <w:autoSpaceDN w:val="0"/>
              <w:adjustRightInd w:val="0"/>
              <w:spacing w:before="0"/>
              <w:rPr>
                <w:sz w:val="20"/>
                <w:szCs w:val="20"/>
              </w:rPr>
            </w:pPr>
            <w:r w:rsidRPr="00EE73AC">
              <w:rPr>
                <w:sz w:val="20"/>
                <w:szCs w:val="20"/>
              </w:rPr>
              <w:t>„1.Táto smernica sa uplatňuje na námorníkov uvedených v tejto smernici, ktorí slúžia na palube námorných lodí plávajúcich pod vlajkou členského štátu s výnimkou:“;</w:t>
            </w:r>
          </w:p>
          <w:p w:rsidR="00754FDD" w:rsidRPr="00EE73AC" w:rsidRDefault="00754FDD" w:rsidP="002E05E3">
            <w:pPr>
              <w:autoSpaceDE w:val="0"/>
              <w:autoSpaceDN w:val="0"/>
              <w:adjustRightInd w:val="0"/>
              <w:spacing w:before="0"/>
              <w:rPr>
                <w:sz w:val="20"/>
                <w:szCs w:val="20"/>
              </w:rPr>
            </w:pPr>
            <w:r w:rsidRPr="00EE73AC">
              <w:rPr>
                <w:sz w:val="20"/>
                <w:szCs w:val="20"/>
              </w:rPr>
              <w:t>b) dopĺňa sa tento odsek:</w:t>
            </w:r>
          </w:p>
          <w:p w:rsidR="002E05E3" w:rsidRPr="00EE73AC" w:rsidRDefault="00754FDD" w:rsidP="002E05E3">
            <w:pPr>
              <w:autoSpaceDE w:val="0"/>
              <w:autoSpaceDN w:val="0"/>
              <w:adjustRightInd w:val="0"/>
              <w:spacing w:before="0"/>
              <w:rPr>
                <w:sz w:val="20"/>
                <w:szCs w:val="20"/>
              </w:rPr>
            </w:pPr>
            <w:r w:rsidRPr="00EE73AC">
              <w:rPr>
                <w:sz w:val="20"/>
                <w:szCs w:val="20"/>
              </w:rPr>
              <w:t>„2.Článok 5b sa uplatňuje na námorníkov, ktorí sú držiteľmi osvedčenia vydaného členským štátom, bez ohľadu na ich štátnu príslušnosť.“</w:t>
            </w:r>
          </w:p>
        </w:tc>
        <w:tc>
          <w:tcPr>
            <w:tcW w:w="850" w:type="dxa"/>
            <w:tcBorders>
              <w:right w:val="single" w:sz="12" w:space="0" w:color="auto"/>
            </w:tcBorders>
          </w:tcPr>
          <w:p w:rsidR="00C86CF4" w:rsidRPr="00EE73AC" w:rsidRDefault="00C86CF4">
            <w:pPr>
              <w:spacing w:before="0"/>
              <w:jc w:val="center"/>
              <w:rPr>
                <w:sz w:val="20"/>
                <w:szCs w:val="20"/>
                <w:lang w:eastAsia="cs-CZ"/>
              </w:rPr>
            </w:pPr>
          </w:p>
          <w:p w:rsidR="00C86CF4" w:rsidRPr="00EE73AC" w:rsidRDefault="00C86CF4">
            <w:pPr>
              <w:spacing w:before="0"/>
              <w:jc w:val="center"/>
              <w:rPr>
                <w:sz w:val="20"/>
                <w:szCs w:val="20"/>
                <w:lang w:eastAsia="cs-CZ"/>
              </w:rPr>
            </w:pPr>
          </w:p>
          <w:p w:rsidR="00C86CF4" w:rsidRPr="00EE73AC" w:rsidRDefault="00C86CF4">
            <w:pPr>
              <w:spacing w:before="0"/>
              <w:jc w:val="center"/>
              <w:rPr>
                <w:sz w:val="20"/>
                <w:szCs w:val="20"/>
                <w:lang w:eastAsia="cs-CZ"/>
              </w:rPr>
            </w:pPr>
            <w:r w:rsidRPr="00EE73AC">
              <w:rPr>
                <w:sz w:val="20"/>
                <w:szCs w:val="20"/>
                <w:lang w:eastAsia="cs-CZ"/>
              </w:rPr>
              <w:t>n. a.</w:t>
            </w:r>
          </w:p>
          <w:p w:rsidR="00C86CF4" w:rsidRPr="00EE73AC" w:rsidRDefault="00C86CF4">
            <w:pPr>
              <w:spacing w:before="0"/>
              <w:jc w:val="center"/>
              <w:rPr>
                <w:sz w:val="20"/>
                <w:szCs w:val="20"/>
                <w:lang w:eastAsia="cs-CZ"/>
              </w:rPr>
            </w:pPr>
          </w:p>
          <w:p w:rsidR="00C86CF4" w:rsidRPr="00EE73AC" w:rsidRDefault="00C86CF4">
            <w:pPr>
              <w:spacing w:before="0"/>
              <w:jc w:val="center"/>
              <w:rPr>
                <w:sz w:val="20"/>
                <w:szCs w:val="20"/>
                <w:lang w:eastAsia="cs-CZ"/>
              </w:rPr>
            </w:pPr>
          </w:p>
          <w:p w:rsidR="00C86CF4" w:rsidRPr="00EE73AC" w:rsidRDefault="00C86CF4">
            <w:pPr>
              <w:spacing w:before="0"/>
              <w:jc w:val="center"/>
              <w:rPr>
                <w:sz w:val="20"/>
                <w:szCs w:val="20"/>
                <w:lang w:eastAsia="cs-CZ"/>
              </w:rPr>
            </w:pPr>
          </w:p>
          <w:p w:rsidR="002E05E3" w:rsidRPr="00EE73AC" w:rsidRDefault="00612AF7">
            <w:pPr>
              <w:spacing w:before="0"/>
              <w:jc w:val="center"/>
              <w:rPr>
                <w:sz w:val="20"/>
                <w:szCs w:val="20"/>
                <w:lang w:eastAsia="cs-CZ"/>
              </w:rPr>
            </w:pPr>
            <w:r w:rsidRPr="00EE73AC">
              <w:rPr>
                <w:sz w:val="20"/>
                <w:szCs w:val="20"/>
                <w:lang w:eastAsia="cs-CZ"/>
              </w:rPr>
              <w:t>N</w:t>
            </w:r>
          </w:p>
        </w:tc>
        <w:tc>
          <w:tcPr>
            <w:tcW w:w="996" w:type="dxa"/>
          </w:tcPr>
          <w:p w:rsidR="002E05E3" w:rsidRPr="00EE73AC" w:rsidRDefault="002E05E3" w:rsidP="00D82CB7">
            <w:pPr>
              <w:pStyle w:val="Textpoznmkypodiarou"/>
              <w:autoSpaceDE/>
              <w:autoSpaceDN/>
              <w:rPr>
                <w:rFonts w:ascii="Times New Roman" w:hAnsi="Times New Roman" w:cs="Times New Roman"/>
              </w:rPr>
            </w:pPr>
          </w:p>
          <w:p w:rsidR="00C86CF4" w:rsidRPr="00EE73AC" w:rsidRDefault="00C86CF4" w:rsidP="00D82CB7">
            <w:pPr>
              <w:pStyle w:val="Textpoznmkypodiarou"/>
              <w:autoSpaceDE/>
              <w:autoSpaceDN/>
              <w:rPr>
                <w:rFonts w:ascii="Times New Roman" w:hAnsi="Times New Roman" w:cs="Times New Roman"/>
              </w:rPr>
            </w:pPr>
          </w:p>
          <w:p w:rsidR="00C86CF4" w:rsidRPr="00EE73AC" w:rsidRDefault="00C86CF4" w:rsidP="00D82CB7">
            <w:pPr>
              <w:pStyle w:val="Textpoznmkypodiarou"/>
              <w:autoSpaceDE/>
              <w:autoSpaceDN/>
              <w:rPr>
                <w:rFonts w:ascii="Times New Roman" w:hAnsi="Times New Roman" w:cs="Times New Roman"/>
              </w:rPr>
            </w:pPr>
          </w:p>
          <w:p w:rsidR="00C86CF4" w:rsidRPr="00EE73AC" w:rsidRDefault="00C86CF4" w:rsidP="00D82CB7">
            <w:pPr>
              <w:pStyle w:val="Textpoznmkypodiarou"/>
              <w:autoSpaceDE/>
              <w:autoSpaceDN/>
              <w:rPr>
                <w:rFonts w:ascii="Times New Roman" w:hAnsi="Times New Roman" w:cs="Times New Roman"/>
              </w:rPr>
            </w:pPr>
          </w:p>
          <w:p w:rsidR="00C86CF4" w:rsidRPr="00EE73AC" w:rsidRDefault="00C86CF4" w:rsidP="00D82CB7">
            <w:pPr>
              <w:pStyle w:val="Textpoznmkypodiarou"/>
              <w:autoSpaceDE/>
              <w:autoSpaceDN/>
              <w:rPr>
                <w:rFonts w:ascii="Times New Roman" w:hAnsi="Times New Roman" w:cs="Times New Roman"/>
              </w:rPr>
            </w:pPr>
          </w:p>
          <w:p w:rsidR="00C86CF4" w:rsidRPr="00EE73AC" w:rsidRDefault="00C86CF4" w:rsidP="00D82CB7">
            <w:pPr>
              <w:pStyle w:val="Textpoznmkypodiarou"/>
              <w:autoSpaceDE/>
              <w:autoSpaceDN/>
              <w:rPr>
                <w:rFonts w:ascii="Times New Roman" w:hAnsi="Times New Roman" w:cs="Times New Roman"/>
              </w:rPr>
            </w:pPr>
          </w:p>
          <w:p w:rsidR="00C86CF4" w:rsidRPr="00EE73AC" w:rsidRDefault="00C86CF4" w:rsidP="00D82CB7">
            <w:pPr>
              <w:pStyle w:val="Textpoznmkypodiarou"/>
              <w:autoSpaceDE/>
              <w:autoSpaceDN/>
              <w:rPr>
                <w:rFonts w:ascii="Times New Roman" w:hAnsi="Times New Roman" w:cs="Times New Roman"/>
              </w:rPr>
            </w:pPr>
            <w:r w:rsidRPr="00EE73AC">
              <w:rPr>
                <w:rFonts w:ascii="Times New Roman" w:hAnsi="Times New Roman" w:cs="Times New Roman"/>
              </w:rPr>
              <w:t>Návrh zákona</w:t>
            </w:r>
          </w:p>
        </w:tc>
        <w:tc>
          <w:tcPr>
            <w:tcW w:w="847" w:type="dxa"/>
            <w:tcBorders>
              <w:left w:val="nil"/>
            </w:tcBorders>
          </w:tcPr>
          <w:p w:rsidR="002E05E3" w:rsidRPr="00EE73AC" w:rsidRDefault="002E05E3">
            <w:pPr>
              <w:spacing w:before="0"/>
              <w:rPr>
                <w:sz w:val="20"/>
                <w:szCs w:val="20"/>
                <w:lang w:eastAsia="cs-CZ"/>
              </w:rPr>
            </w:pPr>
          </w:p>
          <w:p w:rsidR="00C86CF4" w:rsidRPr="00EE73AC" w:rsidRDefault="00C86CF4">
            <w:pPr>
              <w:spacing w:before="0"/>
              <w:rPr>
                <w:sz w:val="20"/>
                <w:szCs w:val="20"/>
                <w:lang w:eastAsia="cs-CZ"/>
              </w:rPr>
            </w:pPr>
          </w:p>
          <w:p w:rsidR="00C86CF4" w:rsidRPr="00EE73AC" w:rsidRDefault="00C86CF4">
            <w:pPr>
              <w:spacing w:before="0"/>
              <w:rPr>
                <w:sz w:val="20"/>
                <w:szCs w:val="20"/>
                <w:lang w:eastAsia="cs-CZ"/>
              </w:rPr>
            </w:pPr>
          </w:p>
          <w:p w:rsidR="00C86CF4" w:rsidRPr="00EE73AC" w:rsidRDefault="00C86CF4">
            <w:pPr>
              <w:spacing w:before="0"/>
              <w:rPr>
                <w:sz w:val="20"/>
                <w:szCs w:val="20"/>
                <w:lang w:eastAsia="cs-CZ"/>
              </w:rPr>
            </w:pPr>
          </w:p>
          <w:p w:rsidR="00C86CF4" w:rsidRPr="00EE73AC" w:rsidRDefault="00C86CF4">
            <w:pPr>
              <w:spacing w:before="0"/>
              <w:rPr>
                <w:sz w:val="20"/>
                <w:szCs w:val="20"/>
                <w:lang w:eastAsia="cs-CZ"/>
              </w:rPr>
            </w:pPr>
          </w:p>
          <w:p w:rsidR="00C86CF4" w:rsidRPr="00EE73AC" w:rsidRDefault="00C86CF4">
            <w:pPr>
              <w:spacing w:before="0"/>
              <w:rPr>
                <w:sz w:val="20"/>
                <w:szCs w:val="20"/>
                <w:lang w:eastAsia="cs-CZ"/>
              </w:rPr>
            </w:pPr>
          </w:p>
          <w:p w:rsidR="00A14D3E" w:rsidRPr="00EE73AC" w:rsidRDefault="00C86CF4" w:rsidP="00594651">
            <w:pPr>
              <w:spacing w:before="0"/>
              <w:rPr>
                <w:sz w:val="20"/>
                <w:szCs w:val="20"/>
                <w:lang w:eastAsia="cs-CZ"/>
              </w:rPr>
            </w:pPr>
            <w:r w:rsidRPr="00EE73AC">
              <w:rPr>
                <w:sz w:val="20"/>
                <w:szCs w:val="20"/>
                <w:lang w:eastAsia="cs-CZ"/>
              </w:rPr>
              <w:t>Body</w:t>
            </w:r>
            <w:r w:rsidR="00145635" w:rsidRPr="00EE73AC">
              <w:rPr>
                <w:sz w:val="20"/>
                <w:szCs w:val="20"/>
                <w:lang w:eastAsia="cs-CZ"/>
              </w:rPr>
              <w:t xml:space="preserve"> </w:t>
            </w:r>
            <w:r w:rsidR="008F2F50">
              <w:rPr>
                <w:sz w:val="20"/>
                <w:szCs w:val="20"/>
                <w:lang w:eastAsia="cs-CZ"/>
              </w:rPr>
              <w:t>1</w:t>
            </w:r>
            <w:r w:rsidR="007E53F0">
              <w:rPr>
                <w:sz w:val="20"/>
                <w:szCs w:val="20"/>
                <w:lang w:eastAsia="cs-CZ"/>
              </w:rPr>
              <w:t>4</w:t>
            </w:r>
            <w:r w:rsidR="00594651" w:rsidRPr="00EE73AC">
              <w:rPr>
                <w:sz w:val="20"/>
                <w:szCs w:val="20"/>
                <w:lang w:eastAsia="cs-CZ"/>
              </w:rPr>
              <w:t>,</w:t>
            </w:r>
            <w:r w:rsidR="00145635" w:rsidRPr="00EE73AC">
              <w:rPr>
                <w:sz w:val="20"/>
                <w:szCs w:val="20"/>
                <w:lang w:eastAsia="cs-CZ"/>
              </w:rPr>
              <w:t xml:space="preserve"> 1</w:t>
            </w:r>
            <w:r w:rsidR="007E53F0">
              <w:rPr>
                <w:sz w:val="20"/>
                <w:szCs w:val="20"/>
                <w:lang w:eastAsia="cs-CZ"/>
              </w:rPr>
              <w:t>8</w:t>
            </w:r>
            <w:r w:rsidR="00594651" w:rsidRPr="00EE73AC">
              <w:rPr>
                <w:sz w:val="20"/>
                <w:szCs w:val="20"/>
                <w:lang w:eastAsia="cs-CZ"/>
              </w:rPr>
              <w:t xml:space="preserve"> a </w:t>
            </w:r>
            <w:r w:rsidR="007F678A">
              <w:rPr>
                <w:sz w:val="20"/>
                <w:szCs w:val="20"/>
                <w:lang w:eastAsia="cs-CZ"/>
              </w:rPr>
              <w:t>2</w:t>
            </w:r>
            <w:r w:rsidR="007E53F0">
              <w:rPr>
                <w:sz w:val="20"/>
                <w:szCs w:val="20"/>
                <w:lang w:eastAsia="cs-CZ"/>
              </w:rPr>
              <w:t>1</w:t>
            </w:r>
          </w:p>
          <w:p w:rsidR="00A14D3E" w:rsidRPr="00EE73AC" w:rsidRDefault="00A14D3E" w:rsidP="00A14D3E">
            <w:pPr>
              <w:rPr>
                <w:sz w:val="20"/>
                <w:szCs w:val="20"/>
                <w:lang w:eastAsia="cs-CZ"/>
              </w:rPr>
            </w:pPr>
          </w:p>
          <w:p w:rsidR="00A14D3E" w:rsidRPr="00EE73AC" w:rsidRDefault="00A14D3E" w:rsidP="00A14D3E">
            <w:pPr>
              <w:rPr>
                <w:sz w:val="20"/>
                <w:szCs w:val="20"/>
                <w:lang w:eastAsia="cs-CZ"/>
              </w:rPr>
            </w:pPr>
          </w:p>
          <w:p w:rsidR="00A14D3E" w:rsidRPr="00EE73AC" w:rsidRDefault="00A14D3E" w:rsidP="00A14D3E">
            <w:pPr>
              <w:rPr>
                <w:sz w:val="20"/>
                <w:szCs w:val="20"/>
                <w:lang w:eastAsia="cs-CZ"/>
              </w:rPr>
            </w:pPr>
          </w:p>
          <w:p w:rsidR="00C86CF4" w:rsidRPr="00EE73AC" w:rsidRDefault="00C86CF4" w:rsidP="00A14D3E">
            <w:pPr>
              <w:rPr>
                <w:sz w:val="20"/>
                <w:szCs w:val="20"/>
                <w:lang w:eastAsia="cs-CZ"/>
              </w:rPr>
            </w:pPr>
          </w:p>
        </w:tc>
        <w:tc>
          <w:tcPr>
            <w:tcW w:w="4958" w:type="dxa"/>
          </w:tcPr>
          <w:p w:rsidR="002E05E3" w:rsidRPr="00EE73AC" w:rsidRDefault="002E05E3" w:rsidP="00594651">
            <w:pPr>
              <w:pStyle w:val="Odsekzoznamu"/>
              <w:spacing w:after="0" w:line="240" w:lineRule="auto"/>
              <w:ind w:left="0"/>
              <w:jc w:val="both"/>
              <w:rPr>
                <w:rFonts w:ascii="Times New Roman" w:hAnsi="Times New Roman"/>
                <w:sz w:val="20"/>
                <w:szCs w:val="20"/>
              </w:rPr>
            </w:pPr>
          </w:p>
          <w:p w:rsidR="00FD4186" w:rsidRPr="00EE73AC" w:rsidRDefault="00FD4186" w:rsidP="00594651">
            <w:pPr>
              <w:pStyle w:val="Odsekzoznamu"/>
              <w:spacing w:after="0" w:line="240" w:lineRule="auto"/>
              <w:ind w:left="0"/>
              <w:jc w:val="both"/>
              <w:rPr>
                <w:rFonts w:ascii="Times New Roman" w:hAnsi="Times New Roman"/>
                <w:sz w:val="20"/>
                <w:szCs w:val="20"/>
              </w:rPr>
            </w:pPr>
          </w:p>
          <w:p w:rsidR="00FD4186" w:rsidRPr="00EE73AC" w:rsidRDefault="00FD4186" w:rsidP="00594651">
            <w:pPr>
              <w:pStyle w:val="Odsekzoznamu"/>
              <w:spacing w:after="0" w:line="240" w:lineRule="auto"/>
              <w:ind w:left="0"/>
              <w:jc w:val="both"/>
              <w:rPr>
                <w:rFonts w:ascii="Times New Roman" w:hAnsi="Times New Roman"/>
                <w:sz w:val="20"/>
                <w:szCs w:val="20"/>
              </w:rPr>
            </w:pPr>
          </w:p>
          <w:p w:rsidR="00FD4186" w:rsidRPr="00EE73AC" w:rsidRDefault="00FD4186" w:rsidP="00594651">
            <w:pPr>
              <w:pStyle w:val="Odsekzoznamu"/>
              <w:spacing w:after="0" w:line="240" w:lineRule="auto"/>
              <w:ind w:left="0"/>
              <w:jc w:val="both"/>
              <w:rPr>
                <w:rFonts w:ascii="Times New Roman" w:hAnsi="Times New Roman"/>
                <w:sz w:val="20"/>
                <w:szCs w:val="20"/>
              </w:rPr>
            </w:pPr>
          </w:p>
          <w:p w:rsidR="00FD4186" w:rsidRPr="00EE73AC" w:rsidRDefault="00FD4186" w:rsidP="00594651">
            <w:pPr>
              <w:pStyle w:val="Odsekzoznamu"/>
              <w:spacing w:after="0" w:line="240" w:lineRule="auto"/>
              <w:ind w:left="0"/>
              <w:jc w:val="both"/>
              <w:rPr>
                <w:rFonts w:ascii="Times New Roman" w:hAnsi="Times New Roman"/>
                <w:sz w:val="20"/>
                <w:szCs w:val="20"/>
              </w:rPr>
            </w:pPr>
          </w:p>
          <w:p w:rsidR="00FD4186" w:rsidRPr="00EE73AC" w:rsidRDefault="00FD4186" w:rsidP="00594651">
            <w:pPr>
              <w:pStyle w:val="Odsekzoznamu"/>
              <w:spacing w:after="0" w:line="240" w:lineRule="auto"/>
              <w:ind w:left="0"/>
              <w:jc w:val="both"/>
              <w:rPr>
                <w:rFonts w:ascii="Times New Roman" w:hAnsi="Times New Roman"/>
                <w:sz w:val="20"/>
                <w:szCs w:val="20"/>
              </w:rPr>
            </w:pPr>
          </w:p>
          <w:p w:rsidR="00FD4186" w:rsidRPr="00EE73AC" w:rsidRDefault="008F2F50" w:rsidP="00594651">
            <w:pPr>
              <w:pStyle w:val="Odsekzoznamu"/>
              <w:spacing w:after="0" w:line="240" w:lineRule="auto"/>
              <w:ind w:left="0"/>
              <w:jc w:val="both"/>
              <w:rPr>
                <w:rFonts w:ascii="Times New Roman" w:hAnsi="Times New Roman"/>
                <w:sz w:val="20"/>
                <w:szCs w:val="20"/>
              </w:rPr>
            </w:pPr>
            <w:r>
              <w:rPr>
                <w:rFonts w:ascii="Times New Roman" w:hAnsi="Times New Roman"/>
                <w:sz w:val="20"/>
                <w:szCs w:val="20"/>
              </w:rPr>
              <w:t>1</w:t>
            </w:r>
            <w:r w:rsidR="007E53F0">
              <w:rPr>
                <w:rFonts w:ascii="Times New Roman" w:hAnsi="Times New Roman"/>
                <w:sz w:val="20"/>
                <w:szCs w:val="20"/>
              </w:rPr>
              <w:t>4</w:t>
            </w:r>
            <w:r w:rsidR="00145635" w:rsidRPr="00EE73AC">
              <w:rPr>
                <w:rFonts w:ascii="Times New Roman" w:hAnsi="Times New Roman"/>
                <w:sz w:val="20"/>
                <w:szCs w:val="20"/>
              </w:rPr>
              <w:t xml:space="preserve">. </w:t>
            </w:r>
            <w:r w:rsidR="00FD4186" w:rsidRPr="00EE73AC">
              <w:rPr>
                <w:rFonts w:ascii="Times New Roman" w:hAnsi="Times New Roman"/>
                <w:sz w:val="20"/>
                <w:szCs w:val="20"/>
              </w:rPr>
              <w:t>V § 41 ods. 6 prvá veta znie: „Ministerstvo uzná preukaz odbornej spôsobilosti alebo preukaz spôsobilosti</w:t>
            </w:r>
            <w:r w:rsidR="00FD4186" w:rsidRPr="00EE73AC">
              <w:rPr>
                <w:rFonts w:ascii="Times New Roman" w:hAnsi="Times New Roman"/>
                <w:i/>
                <w:sz w:val="20"/>
                <w:szCs w:val="20"/>
              </w:rPr>
              <w:t xml:space="preserve"> </w:t>
            </w:r>
            <w:r w:rsidR="00FD4186" w:rsidRPr="00EE73AC">
              <w:rPr>
                <w:rFonts w:ascii="Times New Roman" w:hAnsi="Times New Roman"/>
                <w:sz w:val="20"/>
                <w:szCs w:val="20"/>
              </w:rPr>
              <w:t>vydaný iným členským štátom veliteľovi námornej lode alebo dôstojníkovi v súlade s medzinárodnou zmluvou</w:t>
            </w:r>
            <w:r w:rsidR="00A078D7">
              <w:rPr>
                <w:rFonts w:ascii="Times New Roman" w:hAnsi="Times New Roman"/>
                <w:sz w:val="20"/>
                <w:szCs w:val="20"/>
              </w:rPr>
              <w:t>, ktorou je Slovenská republika viazaná</w:t>
            </w:r>
            <w:r w:rsidR="00FD4186" w:rsidRPr="00EE73AC">
              <w:rPr>
                <w:rFonts w:ascii="Times New Roman" w:hAnsi="Times New Roman"/>
                <w:sz w:val="20"/>
                <w:szCs w:val="20"/>
                <w:vertAlign w:val="superscript"/>
              </w:rPr>
              <w:t>14a</w:t>
            </w:r>
            <w:r w:rsidR="00FD4186" w:rsidRPr="00EE73AC">
              <w:rPr>
                <w:rFonts w:ascii="Times New Roman" w:hAnsi="Times New Roman"/>
                <w:sz w:val="20"/>
                <w:szCs w:val="20"/>
              </w:rPr>
              <w:t>) v rozsahu spôsobilosti, funkcie a úrovne zodpovednosti v ňom uvedenom</w:t>
            </w:r>
            <w:r>
              <w:rPr>
                <w:rFonts w:ascii="Times New Roman" w:hAnsi="Times New Roman"/>
                <w:sz w:val="20"/>
                <w:szCs w:val="20"/>
              </w:rPr>
              <w:t>,</w:t>
            </w:r>
            <w:r w:rsidR="00FD4186" w:rsidRPr="00EE73AC">
              <w:rPr>
                <w:rFonts w:ascii="Times New Roman" w:hAnsi="Times New Roman"/>
                <w:sz w:val="20"/>
                <w:szCs w:val="20"/>
              </w:rPr>
              <w:t xml:space="preserve"> vydaním potvrdenia o uznaní preukazu odbornej spôsobilosti</w:t>
            </w:r>
            <w:r>
              <w:rPr>
                <w:rFonts w:ascii="Times New Roman" w:hAnsi="Times New Roman"/>
                <w:sz w:val="20"/>
                <w:szCs w:val="20"/>
              </w:rPr>
              <w:t>,</w:t>
            </w:r>
            <w:r w:rsidR="00FD4186" w:rsidRPr="00EE73AC">
              <w:rPr>
                <w:rFonts w:ascii="Times New Roman" w:hAnsi="Times New Roman"/>
                <w:sz w:val="20"/>
                <w:szCs w:val="20"/>
              </w:rPr>
              <w:t xml:space="preserve"> a to po overení pravosti a </w:t>
            </w:r>
            <w:r>
              <w:rPr>
                <w:rFonts w:ascii="Times New Roman" w:hAnsi="Times New Roman"/>
                <w:sz w:val="20"/>
                <w:szCs w:val="20"/>
              </w:rPr>
              <w:t>platnosti požadovaných dokladov,</w:t>
            </w:r>
            <w:r w:rsidR="00FD4186" w:rsidRPr="00EE73AC">
              <w:rPr>
                <w:rFonts w:ascii="Times New Roman" w:hAnsi="Times New Roman"/>
                <w:sz w:val="20"/>
                <w:szCs w:val="20"/>
              </w:rPr>
              <w:t xml:space="preserve"> pričom </w:t>
            </w:r>
            <w:r w:rsidR="006B342A">
              <w:rPr>
                <w:rFonts w:ascii="Times New Roman" w:hAnsi="Times New Roman"/>
                <w:sz w:val="20"/>
                <w:szCs w:val="20"/>
              </w:rPr>
              <w:t>overí</w:t>
            </w:r>
            <w:r w:rsidR="00FD4186" w:rsidRPr="00EE73AC">
              <w:rPr>
                <w:rFonts w:ascii="Times New Roman" w:hAnsi="Times New Roman"/>
                <w:sz w:val="20"/>
                <w:szCs w:val="20"/>
              </w:rPr>
              <w:t>, že veliteľ námornej lode a dôstojník v riadiacej úrovni majú vedomosti z právnych predpisov Slovenskej republiky v oblasti námornej plavby zodpovedajúce funkcii, ktorú môžu vykonávať.“.</w:t>
            </w:r>
          </w:p>
          <w:p w:rsidR="00FD4186" w:rsidRPr="00EE73AC" w:rsidRDefault="00145635" w:rsidP="00594651">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1</w:t>
            </w:r>
            <w:r w:rsidR="007E53F0">
              <w:rPr>
                <w:rFonts w:ascii="Times New Roman" w:hAnsi="Times New Roman"/>
                <w:sz w:val="20"/>
                <w:szCs w:val="20"/>
              </w:rPr>
              <w:t>8</w:t>
            </w:r>
            <w:r w:rsidRPr="00EE73AC">
              <w:rPr>
                <w:rFonts w:ascii="Times New Roman" w:hAnsi="Times New Roman"/>
                <w:sz w:val="20"/>
                <w:szCs w:val="20"/>
              </w:rPr>
              <w:t xml:space="preserve">. </w:t>
            </w:r>
            <w:r w:rsidR="00FD4186" w:rsidRPr="00EE73AC">
              <w:rPr>
                <w:rFonts w:ascii="Times New Roman" w:hAnsi="Times New Roman"/>
                <w:sz w:val="20"/>
                <w:szCs w:val="20"/>
              </w:rPr>
              <w:t>V § 41 sa za odsek 1</w:t>
            </w:r>
            <w:r w:rsidRPr="00EE73AC">
              <w:rPr>
                <w:rFonts w:ascii="Times New Roman" w:hAnsi="Times New Roman"/>
                <w:sz w:val="20"/>
                <w:szCs w:val="20"/>
              </w:rPr>
              <w:t>2</w:t>
            </w:r>
            <w:r w:rsidR="00FD4186" w:rsidRPr="00EE73AC">
              <w:rPr>
                <w:rFonts w:ascii="Times New Roman" w:hAnsi="Times New Roman"/>
                <w:sz w:val="20"/>
                <w:szCs w:val="20"/>
              </w:rPr>
              <w:t xml:space="preserve"> vkladá nový odsek 1</w:t>
            </w:r>
            <w:r w:rsidRPr="00EE73AC">
              <w:rPr>
                <w:rFonts w:ascii="Times New Roman" w:hAnsi="Times New Roman"/>
                <w:sz w:val="20"/>
                <w:szCs w:val="20"/>
              </w:rPr>
              <w:t>3</w:t>
            </w:r>
            <w:r w:rsidR="00FD4186" w:rsidRPr="00EE73AC">
              <w:rPr>
                <w:rFonts w:ascii="Times New Roman" w:hAnsi="Times New Roman"/>
                <w:sz w:val="20"/>
                <w:szCs w:val="20"/>
              </w:rPr>
              <w:t>, ktorý znie:</w:t>
            </w:r>
          </w:p>
          <w:p w:rsidR="002F43A8" w:rsidRPr="00EE73AC" w:rsidRDefault="00FD4186" w:rsidP="00594651">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„(1</w:t>
            </w:r>
            <w:r w:rsidR="00145635" w:rsidRPr="00EE73AC">
              <w:rPr>
                <w:rFonts w:ascii="Times New Roman" w:hAnsi="Times New Roman"/>
                <w:sz w:val="20"/>
                <w:szCs w:val="20"/>
              </w:rPr>
              <w:t>3</w:t>
            </w:r>
            <w:r w:rsidRPr="00EE73AC">
              <w:rPr>
                <w:rFonts w:ascii="Times New Roman" w:hAnsi="Times New Roman"/>
                <w:sz w:val="20"/>
                <w:szCs w:val="20"/>
              </w:rPr>
              <w:t xml:space="preserve">) Ministerstvo </w:t>
            </w:r>
            <w:r w:rsidR="001D0302" w:rsidRPr="00EE73AC">
              <w:rPr>
                <w:rFonts w:ascii="Times New Roman" w:hAnsi="Times New Roman"/>
                <w:sz w:val="20"/>
                <w:szCs w:val="20"/>
              </w:rPr>
              <w:t>akceptuje</w:t>
            </w:r>
            <w:r w:rsidR="001D0302" w:rsidRPr="008F2F50">
              <w:rPr>
                <w:rFonts w:ascii="Times New Roman" w:hAnsi="Times New Roman"/>
                <w:sz w:val="20"/>
                <w:szCs w:val="20"/>
              </w:rPr>
              <w:t xml:space="preserve"> </w:t>
            </w:r>
            <w:r w:rsidR="008F2F50" w:rsidRPr="008F2F50">
              <w:rPr>
                <w:rFonts w:ascii="Times New Roman" w:hAnsi="Times New Roman"/>
                <w:sz w:val="20"/>
                <w:szCs w:val="20"/>
              </w:rPr>
              <w:t>v listinnej podobe alebo elektronickej</w:t>
            </w:r>
            <w:r w:rsidR="008F2F50" w:rsidRPr="00B2640A">
              <w:t xml:space="preserve"> </w:t>
            </w:r>
            <w:r w:rsidR="008F2F50" w:rsidRPr="008F2F50">
              <w:rPr>
                <w:rFonts w:ascii="Times New Roman" w:hAnsi="Times New Roman"/>
                <w:sz w:val="20"/>
                <w:szCs w:val="20"/>
              </w:rPr>
              <w:t>podobe</w:t>
            </w:r>
            <w:r w:rsidR="008F2F50" w:rsidRPr="00B2640A">
              <w:t xml:space="preserve"> </w:t>
            </w:r>
            <w:r w:rsidRPr="00EE73AC">
              <w:rPr>
                <w:rFonts w:ascii="Times New Roman" w:hAnsi="Times New Roman"/>
                <w:sz w:val="20"/>
                <w:szCs w:val="20"/>
              </w:rPr>
              <w:t>preukaz spôsobilosti alebo písomné potvrdenie o splnení požiadaviek medzinárodnej zmluvy</w:t>
            </w:r>
            <w:r w:rsidR="00A078D7">
              <w:rPr>
                <w:rFonts w:ascii="Times New Roman" w:hAnsi="Times New Roman"/>
                <w:sz w:val="20"/>
                <w:szCs w:val="20"/>
              </w:rPr>
              <w:t>, ktorou je Slovenská republika viazaná</w:t>
            </w:r>
            <w:r w:rsidRPr="00EE73AC">
              <w:rPr>
                <w:rFonts w:ascii="Times New Roman" w:hAnsi="Times New Roman"/>
                <w:sz w:val="20"/>
                <w:szCs w:val="20"/>
                <w:vertAlign w:val="superscript"/>
              </w:rPr>
              <w:t>1bdb</w:t>
            </w:r>
            <w:r w:rsidRPr="00EE73AC">
              <w:rPr>
                <w:rFonts w:ascii="Times New Roman" w:hAnsi="Times New Roman"/>
                <w:sz w:val="20"/>
                <w:szCs w:val="20"/>
              </w:rPr>
              <w:t>)vydané iným členským štátom členovi lodnej posádky.“.</w:t>
            </w:r>
          </w:p>
          <w:p w:rsidR="00594651" w:rsidRPr="00EE73AC" w:rsidRDefault="00594651" w:rsidP="00594651">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Doterajšie odseky 13 až 20 sa označujú ako odseky 14 až 21.</w:t>
            </w:r>
          </w:p>
          <w:p w:rsidR="00594651" w:rsidRPr="00EE73AC" w:rsidRDefault="007F678A" w:rsidP="00594651">
            <w:pPr>
              <w:pStyle w:val="Odsekzoznamu"/>
              <w:spacing w:after="0" w:line="240" w:lineRule="auto"/>
              <w:ind w:left="0"/>
              <w:jc w:val="both"/>
              <w:rPr>
                <w:rFonts w:ascii="Times New Roman" w:hAnsi="Times New Roman"/>
                <w:sz w:val="20"/>
                <w:szCs w:val="20"/>
              </w:rPr>
            </w:pPr>
            <w:r>
              <w:rPr>
                <w:rFonts w:ascii="Times New Roman" w:hAnsi="Times New Roman"/>
                <w:sz w:val="20"/>
                <w:szCs w:val="20"/>
              </w:rPr>
              <w:t>2</w:t>
            </w:r>
            <w:r w:rsidR="007E53F0">
              <w:rPr>
                <w:rFonts w:ascii="Times New Roman" w:hAnsi="Times New Roman"/>
                <w:sz w:val="20"/>
                <w:szCs w:val="20"/>
              </w:rPr>
              <w:t>1</w:t>
            </w:r>
            <w:r w:rsidR="00594651" w:rsidRPr="00EE73AC">
              <w:rPr>
                <w:rFonts w:ascii="Times New Roman" w:hAnsi="Times New Roman"/>
                <w:sz w:val="20"/>
                <w:szCs w:val="20"/>
              </w:rPr>
              <w:t xml:space="preserve">. V § 41 sa za odsek 19 vkladá nový odsek 20, ktorý znie: </w:t>
            </w:r>
          </w:p>
          <w:p w:rsidR="00594651" w:rsidRPr="00EE73AC" w:rsidRDefault="00594651" w:rsidP="00594651">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„(20) Ministerstvo akceptuje lekárske potvrdenie vydané iným členským štátom, ak bolo vydané v súlade s medzinárodnou zmluvou</w:t>
            </w:r>
            <w:r w:rsidR="00A078D7">
              <w:rPr>
                <w:rFonts w:ascii="Times New Roman" w:hAnsi="Times New Roman"/>
                <w:sz w:val="20"/>
                <w:szCs w:val="20"/>
              </w:rPr>
              <w:t>, ktorou je Slovenská republika viazaná</w:t>
            </w:r>
            <w:r w:rsidRPr="00EE73AC">
              <w:rPr>
                <w:rFonts w:ascii="Times New Roman" w:hAnsi="Times New Roman"/>
                <w:sz w:val="20"/>
                <w:szCs w:val="20"/>
              </w:rPr>
              <w:t>.</w:t>
            </w:r>
            <w:r w:rsidRPr="00EE73AC">
              <w:rPr>
                <w:rFonts w:ascii="Times New Roman" w:hAnsi="Times New Roman"/>
                <w:sz w:val="20"/>
                <w:szCs w:val="20"/>
                <w:vertAlign w:val="superscript"/>
              </w:rPr>
              <w:t>14c</w:t>
            </w:r>
            <w:r w:rsidRPr="00EE73AC">
              <w:rPr>
                <w:rFonts w:ascii="Times New Roman" w:hAnsi="Times New Roman"/>
                <w:sz w:val="20"/>
                <w:szCs w:val="20"/>
              </w:rPr>
              <w:t xml:space="preserve">)  </w:t>
            </w:r>
          </w:p>
          <w:p w:rsidR="00FD4186" w:rsidRPr="00EE73AC" w:rsidRDefault="00594651" w:rsidP="00594651">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Doterajšie odseky 20 a 21 sa označujú ako odseky 21 a 22.</w:t>
            </w:r>
          </w:p>
        </w:tc>
        <w:tc>
          <w:tcPr>
            <w:tcW w:w="654" w:type="dxa"/>
          </w:tcPr>
          <w:p w:rsidR="002E05E3" w:rsidRPr="00EE73AC" w:rsidRDefault="002E05E3">
            <w:pPr>
              <w:spacing w:before="0"/>
              <w:jc w:val="center"/>
              <w:rPr>
                <w:sz w:val="20"/>
                <w:szCs w:val="20"/>
                <w:lang w:eastAsia="cs-CZ"/>
              </w:rPr>
            </w:pPr>
          </w:p>
          <w:p w:rsidR="00C86CF4" w:rsidRPr="00EE73AC" w:rsidRDefault="00C86CF4">
            <w:pPr>
              <w:spacing w:before="0"/>
              <w:jc w:val="center"/>
              <w:rPr>
                <w:sz w:val="20"/>
                <w:szCs w:val="20"/>
                <w:lang w:eastAsia="cs-CZ"/>
              </w:rPr>
            </w:pPr>
          </w:p>
          <w:p w:rsidR="00C86CF4" w:rsidRPr="00EE73AC" w:rsidRDefault="00C86CF4">
            <w:pPr>
              <w:spacing w:before="0"/>
              <w:jc w:val="center"/>
              <w:rPr>
                <w:sz w:val="20"/>
                <w:szCs w:val="20"/>
                <w:lang w:eastAsia="cs-CZ"/>
              </w:rPr>
            </w:pPr>
            <w:r w:rsidRPr="00EE73AC">
              <w:rPr>
                <w:sz w:val="20"/>
                <w:szCs w:val="20"/>
                <w:lang w:eastAsia="cs-CZ"/>
              </w:rPr>
              <w:t>n. a.</w:t>
            </w:r>
          </w:p>
          <w:p w:rsidR="00C86CF4" w:rsidRPr="00EE73AC" w:rsidRDefault="00C86CF4">
            <w:pPr>
              <w:spacing w:before="0"/>
              <w:jc w:val="center"/>
              <w:rPr>
                <w:sz w:val="20"/>
                <w:szCs w:val="20"/>
                <w:lang w:eastAsia="cs-CZ"/>
              </w:rPr>
            </w:pPr>
          </w:p>
          <w:p w:rsidR="00C86CF4" w:rsidRPr="00EE73AC" w:rsidRDefault="00C86CF4">
            <w:pPr>
              <w:spacing w:before="0"/>
              <w:jc w:val="center"/>
              <w:rPr>
                <w:sz w:val="20"/>
                <w:szCs w:val="20"/>
                <w:lang w:eastAsia="cs-CZ"/>
              </w:rPr>
            </w:pPr>
          </w:p>
          <w:p w:rsidR="00C86CF4" w:rsidRPr="00EE73AC" w:rsidRDefault="00C86CF4">
            <w:pPr>
              <w:spacing w:before="0"/>
              <w:jc w:val="center"/>
              <w:rPr>
                <w:sz w:val="20"/>
                <w:szCs w:val="20"/>
                <w:lang w:eastAsia="cs-CZ"/>
              </w:rPr>
            </w:pPr>
          </w:p>
          <w:p w:rsidR="00C86CF4" w:rsidRPr="00EE73AC" w:rsidRDefault="00C86CF4">
            <w:pPr>
              <w:spacing w:before="0"/>
              <w:jc w:val="center"/>
              <w:rPr>
                <w:sz w:val="20"/>
                <w:szCs w:val="20"/>
                <w:lang w:eastAsia="cs-CZ"/>
              </w:rPr>
            </w:pPr>
            <w:r w:rsidRPr="00EE73AC">
              <w:rPr>
                <w:sz w:val="20"/>
                <w:szCs w:val="20"/>
                <w:lang w:eastAsia="cs-CZ"/>
              </w:rPr>
              <w:t>Ú</w:t>
            </w:r>
          </w:p>
        </w:tc>
        <w:tc>
          <w:tcPr>
            <w:tcW w:w="1330" w:type="dxa"/>
            <w:tcBorders>
              <w:right w:val="single" w:sz="12" w:space="0" w:color="auto"/>
            </w:tcBorders>
          </w:tcPr>
          <w:p w:rsidR="002E05E3" w:rsidRPr="00EE73AC" w:rsidRDefault="002E05E3">
            <w:pPr>
              <w:pStyle w:val="Zkladntext2"/>
              <w:autoSpaceDE w:val="0"/>
              <w:autoSpaceDN w:val="0"/>
              <w:jc w:val="both"/>
              <w:rPr>
                <w:lang w:eastAsia="sk-SK"/>
              </w:rPr>
            </w:pPr>
          </w:p>
        </w:tc>
      </w:tr>
      <w:tr w:rsidR="002E05E3" w:rsidRPr="00EE73AC" w:rsidTr="00B514CA">
        <w:tc>
          <w:tcPr>
            <w:tcW w:w="709" w:type="dxa"/>
            <w:tcBorders>
              <w:left w:val="single" w:sz="12" w:space="0" w:color="auto"/>
            </w:tcBorders>
          </w:tcPr>
          <w:p w:rsidR="002E05E3" w:rsidRPr="00EE73AC" w:rsidRDefault="001226C1" w:rsidP="001226C1">
            <w:pPr>
              <w:spacing w:before="0"/>
              <w:jc w:val="left"/>
              <w:rPr>
                <w:b/>
                <w:sz w:val="20"/>
                <w:szCs w:val="20"/>
                <w:lang w:eastAsia="cs-CZ"/>
              </w:rPr>
            </w:pPr>
            <w:r w:rsidRPr="00EE73AC">
              <w:rPr>
                <w:sz w:val="20"/>
                <w:szCs w:val="20"/>
                <w:lang w:eastAsia="cs-CZ"/>
              </w:rPr>
              <w:t xml:space="preserve">O: </w:t>
            </w:r>
            <w:r w:rsidR="0086714F" w:rsidRPr="00EE73AC">
              <w:rPr>
                <w:sz w:val="20"/>
                <w:szCs w:val="20"/>
                <w:lang w:eastAsia="cs-CZ"/>
              </w:rPr>
              <w:t>3</w:t>
            </w:r>
          </w:p>
        </w:tc>
        <w:tc>
          <w:tcPr>
            <w:tcW w:w="5103" w:type="dxa"/>
          </w:tcPr>
          <w:p w:rsidR="00754FDD" w:rsidRPr="00EE73AC" w:rsidRDefault="0086714F" w:rsidP="002E05E3">
            <w:pPr>
              <w:autoSpaceDE w:val="0"/>
              <w:autoSpaceDN w:val="0"/>
              <w:adjustRightInd w:val="0"/>
              <w:spacing w:before="0"/>
              <w:rPr>
                <w:sz w:val="20"/>
                <w:szCs w:val="20"/>
              </w:rPr>
            </w:pPr>
            <w:r w:rsidRPr="00EE73AC">
              <w:rPr>
                <w:sz w:val="20"/>
                <w:szCs w:val="20"/>
              </w:rPr>
              <w:t xml:space="preserve">(3) </w:t>
            </w:r>
            <w:r w:rsidR="00754FDD" w:rsidRPr="00EE73AC">
              <w:rPr>
                <w:sz w:val="20"/>
                <w:szCs w:val="20"/>
              </w:rPr>
              <w:t>Článok 5 sa mení takto:</w:t>
            </w:r>
          </w:p>
          <w:p w:rsidR="00754FDD" w:rsidRPr="00EE73AC" w:rsidRDefault="00754FDD" w:rsidP="002E05E3">
            <w:pPr>
              <w:autoSpaceDE w:val="0"/>
              <w:autoSpaceDN w:val="0"/>
              <w:adjustRightInd w:val="0"/>
              <w:spacing w:before="0"/>
              <w:rPr>
                <w:sz w:val="20"/>
                <w:szCs w:val="20"/>
              </w:rPr>
            </w:pPr>
            <w:r w:rsidRPr="00EE73AC">
              <w:rPr>
                <w:sz w:val="20"/>
                <w:szCs w:val="20"/>
              </w:rPr>
              <w:t>a) odsek 10 sa nahrádza takto:</w:t>
            </w:r>
          </w:p>
          <w:p w:rsidR="00754FDD" w:rsidRPr="00EE73AC" w:rsidRDefault="00754FDD" w:rsidP="002E05E3">
            <w:pPr>
              <w:autoSpaceDE w:val="0"/>
              <w:autoSpaceDN w:val="0"/>
              <w:adjustRightInd w:val="0"/>
              <w:spacing w:before="0"/>
              <w:rPr>
                <w:sz w:val="20"/>
                <w:szCs w:val="20"/>
              </w:rPr>
            </w:pPr>
            <w:r w:rsidRPr="00EE73AC">
              <w:rPr>
                <w:sz w:val="20"/>
                <w:szCs w:val="20"/>
              </w:rPr>
              <w:t>„10.Pokiaľ sa v článku 19 ods. 7 neustanovuje inak, je každé osvedčenie požadované touto smernicou k dispozícii v origináli na palube lode, na ktorej jeho držiteľ slúži, v tlačenej alebo elektronickej forme a jeho pravosť a platnosť možno preveriť v rámci postupu stanoveného v odseku 12 písm. b) tohto článku.“;</w:t>
            </w:r>
          </w:p>
          <w:p w:rsidR="00ED0B7B" w:rsidRPr="00EE73AC" w:rsidRDefault="00ED0B7B" w:rsidP="002E05E3">
            <w:pPr>
              <w:autoSpaceDE w:val="0"/>
              <w:autoSpaceDN w:val="0"/>
              <w:adjustRightInd w:val="0"/>
              <w:spacing w:before="0"/>
              <w:rPr>
                <w:sz w:val="20"/>
                <w:szCs w:val="20"/>
              </w:rPr>
            </w:pPr>
          </w:p>
          <w:p w:rsidR="00ED0B7B" w:rsidRPr="00EE73AC" w:rsidRDefault="00ED0B7B" w:rsidP="002E05E3">
            <w:pPr>
              <w:autoSpaceDE w:val="0"/>
              <w:autoSpaceDN w:val="0"/>
              <w:adjustRightInd w:val="0"/>
              <w:spacing w:before="0"/>
              <w:rPr>
                <w:sz w:val="20"/>
                <w:szCs w:val="20"/>
              </w:rPr>
            </w:pPr>
          </w:p>
          <w:p w:rsidR="00ED0B7B" w:rsidRPr="00EE73AC" w:rsidRDefault="00ED0B7B" w:rsidP="002E05E3">
            <w:pPr>
              <w:autoSpaceDE w:val="0"/>
              <w:autoSpaceDN w:val="0"/>
              <w:adjustRightInd w:val="0"/>
              <w:spacing w:before="0"/>
              <w:rPr>
                <w:sz w:val="20"/>
                <w:szCs w:val="20"/>
              </w:rPr>
            </w:pPr>
          </w:p>
          <w:p w:rsidR="00ED0B7B" w:rsidRPr="00EE73AC" w:rsidRDefault="00ED0B7B" w:rsidP="002E05E3">
            <w:pPr>
              <w:autoSpaceDE w:val="0"/>
              <w:autoSpaceDN w:val="0"/>
              <w:adjustRightInd w:val="0"/>
              <w:spacing w:before="0"/>
              <w:rPr>
                <w:sz w:val="20"/>
                <w:szCs w:val="20"/>
              </w:rPr>
            </w:pPr>
          </w:p>
          <w:p w:rsidR="00ED0B7B" w:rsidRPr="00EE73AC" w:rsidRDefault="00ED0B7B" w:rsidP="002E05E3">
            <w:pPr>
              <w:autoSpaceDE w:val="0"/>
              <w:autoSpaceDN w:val="0"/>
              <w:adjustRightInd w:val="0"/>
              <w:spacing w:before="0"/>
              <w:rPr>
                <w:sz w:val="20"/>
                <w:szCs w:val="20"/>
              </w:rPr>
            </w:pPr>
          </w:p>
          <w:p w:rsidR="002F43A8" w:rsidRPr="00EE73AC" w:rsidRDefault="002F43A8" w:rsidP="002E05E3">
            <w:pPr>
              <w:autoSpaceDE w:val="0"/>
              <w:autoSpaceDN w:val="0"/>
              <w:adjustRightInd w:val="0"/>
              <w:spacing w:before="0"/>
              <w:rPr>
                <w:sz w:val="20"/>
                <w:szCs w:val="20"/>
              </w:rPr>
            </w:pPr>
          </w:p>
          <w:p w:rsidR="002F43A8" w:rsidRPr="00EE73AC" w:rsidRDefault="002F43A8" w:rsidP="002E05E3">
            <w:pPr>
              <w:autoSpaceDE w:val="0"/>
              <w:autoSpaceDN w:val="0"/>
              <w:adjustRightInd w:val="0"/>
              <w:spacing w:before="0"/>
              <w:rPr>
                <w:sz w:val="20"/>
                <w:szCs w:val="20"/>
              </w:rPr>
            </w:pPr>
          </w:p>
          <w:p w:rsidR="002F43A8" w:rsidRPr="00EE73AC" w:rsidRDefault="002F43A8" w:rsidP="002E05E3">
            <w:pPr>
              <w:autoSpaceDE w:val="0"/>
              <w:autoSpaceDN w:val="0"/>
              <w:adjustRightInd w:val="0"/>
              <w:spacing w:before="0"/>
              <w:rPr>
                <w:sz w:val="20"/>
                <w:szCs w:val="20"/>
              </w:rPr>
            </w:pPr>
          </w:p>
          <w:p w:rsidR="002F43A8" w:rsidRPr="00EE73AC" w:rsidRDefault="002F43A8" w:rsidP="002E05E3">
            <w:pPr>
              <w:autoSpaceDE w:val="0"/>
              <w:autoSpaceDN w:val="0"/>
              <w:adjustRightInd w:val="0"/>
              <w:spacing w:before="0"/>
              <w:rPr>
                <w:sz w:val="20"/>
                <w:szCs w:val="20"/>
              </w:rPr>
            </w:pPr>
          </w:p>
          <w:p w:rsidR="002F43A8" w:rsidRPr="00EE73AC" w:rsidRDefault="002F43A8" w:rsidP="002E05E3">
            <w:pPr>
              <w:autoSpaceDE w:val="0"/>
              <w:autoSpaceDN w:val="0"/>
              <w:adjustRightInd w:val="0"/>
              <w:spacing w:before="0"/>
              <w:rPr>
                <w:sz w:val="20"/>
                <w:szCs w:val="20"/>
              </w:rPr>
            </w:pPr>
          </w:p>
          <w:p w:rsidR="002F43A8" w:rsidRPr="00EE73AC" w:rsidRDefault="002F43A8" w:rsidP="002E05E3">
            <w:pPr>
              <w:autoSpaceDE w:val="0"/>
              <w:autoSpaceDN w:val="0"/>
              <w:adjustRightInd w:val="0"/>
              <w:spacing w:before="0"/>
              <w:rPr>
                <w:sz w:val="20"/>
                <w:szCs w:val="20"/>
              </w:rPr>
            </w:pPr>
          </w:p>
          <w:p w:rsidR="002F43A8" w:rsidRPr="00EE73AC" w:rsidRDefault="002F43A8" w:rsidP="002E05E3">
            <w:pPr>
              <w:autoSpaceDE w:val="0"/>
              <w:autoSpaceDN w:val="0"/>
              <w:adjustRightInd w:val="0"/>
              <w:spacing w:before="0"/>
              <w:rPr>
                <w:sz w:val="20"/>
                <w:szCs w:val="20"/>
              </w:rPr>
            </w:pPr>
          </w:p>
          <w:p w:rsidR="002F43A8" w:rsidRPr="00EE73AC" w:rsidRDefault="002F43A8" w:rsidP="002E05E3">
            <w:pPr>
              <w:autoSpaceDE w:val="0"/>
              <w:autoSpaceDN w:val="0"/>
              <w:adjustRightInd w:val="0"/>
              <w:spacing w:before="0"/>
              <w:rPr>
                <w:sz w:val="20"/>
                <w:szCs w:val="20"/>
              </w:rPr>
            </w:pPr>
          </w:p>
          <w:p w:rsidR="002F43A8" w:rsidRPr="00EE73AC" w:rsidRDefault="002F43A8" w:rsidP="002E05E3">
            <w:pPr>
              <w:autoSpaceDE w:val="0"/>
              <w:autoSpaceDN w:val="0"/>
              <w:adjustRightInd w:val="0"/>
              <w:spacing w:before="0"/>
              <w:rPr>
                <w:sz w:val="20"/>
                <w:szCs w:val="20"/>
              </w:rPr>
            </w:pPr>
          </w:p>
          <w:p w:rsidR="002F43A8" w:rsidRPr="00EE73AC" w:rsidRDefault="002F43A8" w:rsidP="002E05E3">
            <w:pPr>
              <w:autoSpaceDE w:val="0"/>
              <w:autoSpaceDN w:val="0"/>
              <w:adjustRightInd w:val="0"/>
              <w:spacing w:before="0"/>
              <w:rPr>
                <w:sz w:val="20"/>
                <w:szCs w:val="20"/>
              </w:rPr>
            </w:pPr>
          </w:p>
          <w:p w:rsidR="00ED0B7B" w:rsidRPr="00EE73AC" w:rsidRDefault="00ED0B7B" w:rsidP="002E05E3">
            <w:pPr>
              <w:autoSpaceDE w:val="0"/>
              <w:autoSpaceDN w:val="0"/>
              <w:adjustRightInd w:val="0"/>
              <w:spacing w:before="0"/>
              <w:rPr>
                <w:sz w:val="20"/>
                <w:szCs w:val="20"/>
              </w:rPr>
            </w:pPr>
          </w:p>
          <w:p w:rsidR="00754FDD" w:rsidRPr="00EE73AC" w:rsidRDefault="00754FDD" w:rsidP="002E05E3">
            <w:pPr>
              <w:autoSpaceDE w:val="0"/>
              <w:autoSpaceDN w:val="0"/>
              <w:adjustRightInd w:val="0"/>
              <w:spacing w:before="0"/>
              <w:rPr>
                <w:sz w:val="20"/>
                <w:szCs w:val="20"/>
              </w:rPr>
            </w:pPr>
            <w:r w:rsidRPr="00EE73AC">
              <w:rPr>
                <w:sz w:val="20"/>
                <w:szCs w:val="20"/>
              </w:rPr>
              <w:t>b) odsek 13 sa nahrádza takto:</w:t>
            </w:r>
          </w:p>
          <w:p w:rsidR="002E05E3" w:rsidRPr="00EE73AC" w:rsidRDefault="00754FDD" w:rsidP="002E05E3">
            <w:pPr>
              <w:autoSpaceDE w:val="0"/>
              <w:autoSpaceDN w:val="0"/>
              <w:adjustRightInd w:val="0"/>
              <w:spacing w:before="0"/>
              <w:rPr>
                <w:sz w:val="20"/>
                <w:szCs w:val="20"/>
              </w:rPr>
            </w:pPr>
            <w:r w:rsidRPr="00EE73AC">
              <w:rPr>
                <w:sz w:val="20"/>
                <w:szCs w:val="20"/>
              </w:rPr>
              <w:t>„13.Po nadobudnutí platnosti príslušných zmien dohovoru STCW a časti A kódexu STCW týkajúcich sa elektronických osvedčení námorníkov je Komisia splnomocnená prijímať delegované akty v súlade s článkom 27a s cieľom zmeniť túto smernicu zosúladením všetkých jej relevantných ustanovení s uvedenými zmenami dohovoru STCW a časťou A kódexu STCW na účely digitalizácie osvedčení a potvrdení námorníkov.“</w:t>
            </w:r>
          </w:p>
        </w:tc>
        <w:tc>
          <w:tcPr>
            <w:tcW w:w="850" w:type="dxa"/>
            <w:tcBorders>
              <w:right w:val="single" w:sz="12" w:space="0" w:color="auto"/>
            </w:tcBorders>
          </w:tcPr>
          <w:p w:rsidR="00A6596D" w:rsidRPr="00EE73AC" w:rsidRDefault="00612AF7">
            <w:pPr>
              <w:spacing w:before="0"/>
              <w:jc w:val="center"/>
              <w:rPr>
                <w:sz w:val="20"/>
                <w:szCs w:val="20"/>
                <w:lang w:eastAsia="cs-CZ"/>
              </w:rPr>
            </w:pPr>
            <w:r w:rsidRPr="00EE73AC">
              <w:rPr>
                <w:sz w:val="20"/>
                <w:szCs w:val="20"/>
                <w:lang w:eastAsia="cs-CZ"/>
              </w:rPr>
              <w:lastRenderedPageBreak/>
              <w:t>N</w:t>
            </w: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r w:rsidRPr="00EE73AC">
              <w:rPr>
                <w:sz w:val="20"/>
                <w:szCs w:val="20"/>
                <w:lang w:eastAsia="cs-CZ"/>
              </w:rPr>
              <w:t>n. a.</w:t>
            </w:r>
          </w:p>
        </w:tc>
        <w:tc>
          <w:tcPr>
            <w:tcW w:w="996" w:type="dxa"/>
          </w:tcPr>
          <w:p w:rsidR="00A6596D" w:rsidRDefault="00C86CF4" w:rsidP="00D82CB7">
            <w:pPr>
              <w:pStyle w:val="Textpoznmkypodiarou"/>
              <w:autoSpaceDE/>
              <w:autoSpaceDN/>
              <w:rPr>
                <w:rFonts w:ascii="Times New Roman" w:hAnsi="Times New Roman" w:cs="Times New Roman"/>
              </w:rPr>
            </w:pPr>
            <w:r w:rsidRPr="00EE73AC">
              <w:rPr>
                <w:rFonts w:ascii="Times New Roman" w:hAnsi="Times New Roman" w:cs="Times New Roman"/>
              </w:rPr>
              <w:lastRenderedPageBreak/>
              <w:t>Zákon č. 435/2000 Z. z.</w:t>
            </w:r>
          </w:p>
          <w:p w:rsidR="00C86CF4" w:rsidRPr="00EE73AC" w:rsidRDefault="00C86CF4" w:rsidP="00D82CB7">
            <w:pPr>
              <w:pStyle w:val="Textpoznmkypodiarou"/>
              <w:autoSpaceDE/>
              <w:autoSpaceDN/>
              <w:rPr>
                <w:rFonts w:ascii="Times New Roman" w:hAnsi="Times New Roman" w:cs="Times New Roman"/>
              </w:rPr>
            </w:pPr>
            <w:r w:rsidRPr="00EE73AC">
              <w:rPr>
                <w:rFonts w:ascii="Times New Roman" w:hAnsi="Times New Roman" w:cs="Times New Roman"/>
              </w:rPr>
              <w:t>Návrh zákona</w:t>
            </w:r>
          </w:p>
        </w:tc>
        <w:tc>
          <w:tcPr>
            <w:tcW w:w="847" w:type="dxa"/>
            <w:tcBorders>
              <w:left w:val="nil"/>
            </w:tcBorders>
          </w:tcPr>
          <w:p w:rsidR="00A6596D" w:rsidRPr="00EE73AC" w:rsidRDefault="00C74068">
            <w:pPr>
              <w:spacing w:before="0"/>
              <w:rPr>
                <w:sz w:val="20"/>
                <w:szCs w:val="20"/>
                <w:lang w:eastAsia="cs-CZ"/>
              </w:rPr>
            </w:pPr>
            <w:r w:rsidRPr="00EE73AC">
              <w:rPr>
                <w:sz w:val="20"/>
                <w:szCs w:val="20"/>
                <w:lang w:eastAsia="cs-CZ"/>
              </w:rPr>
              <w:t>§ 41 ods. 1</w:t>
            </w:r>
            <w:r w:rsidR="002F43A8" w:rsidRPr="00EE73AC">
              <w:rPr>
                <w:sz w:val="20"/>
                <w:szCs w:val="20"/>
                <w:lang w:eastAsia="cs-CZ"/>
              </w:rPr>
              <w:t>,</w:t>
            </w:r>
            <w:r w:rsidRPr="00EE73AC">
              <w:rPr>
                <w:sz w:val="20"/>
                <w:szCs w:val="20"/>
                <w:lang w:eastAsia="cs-CZ"/>
              </w:rPr>
              <w:t xml:space="preserve"> 5</w:t>
            </w:r>
            <w:r w:rsidR="002F43A8" w:rsidRPr="00EE73AC">
              <w:rPr>
                <w:sz w:val="20"/>
                <w:szCs w:val="20"/>
                <w:lang w:eastAsia="cs-CZ"/>
              </w:rPr>
              <w:t xml:space="preserve"> a 9</w:t>
            </w:r>
          </w:p>
          <w:p w:rsidR="002F43A8" w:rsidRDefault="002F43A8">
            <w:pPr>
              <w:spacing w:before="0"/>
              <w:rPr>
                <w:sz w:val="20"/>
                <w:szCs w:val="20"/>
                <w:lang w:eastAsia="cs-CZ"/>
              </w:rPr>
            </w:pPr>
          </w:p>
          <w:p w:rsidR="00C74068" w:rsidRPr="00EE73AC" w:rsidRDefault="00C74068" w:rsidP="007E53F0">
            <w:pPr>
              <w:spacing w:before="0"/>
              <w:rPr>
                <w:sz w:val="20"/>
                <w:szCs w:val="20"/>
                <w:lang w:eastAsia="cs-CZ"/>
              </w:rPr>
            </w:pPr>
            <w:r w:rsidRPr="00EE73AC">
              <w:rPr>
                <w:sz w:val="20"/>
                <w:szCs w:val="20"/>
                <w:lang w:eastAsia="cs-CZ"/>
              </w:rPr>
              <w:t>Body</w:t>
            </w:r>
            <w:r w:rsidR="00C572AA" w:rsidRPr="00EE73AC">
              <w:rPr>
                <w:sz w:val="20"/>
                <w:szCs w:val="20"/>
                <w:lang w:eastAsia="cs-CZ"/>
              </w:rPr>
              <w:t xml:space="preserve"> </w:t>
            </w:r>
            <w:r w:rsidR="001F4A7F">
              <w:rPr>
                <w:sz w:val="20"/>
                <w:szCs w:val="20"/>
                <w:lang w:eastAsia="cs-CZ"/>
              </w:rPr>
              <w:t>1</w:t>
            </w:r>
            <w:r w:rsidR="007E53F0">
              <w:rPr>
                <w:sz w:val="20"/>
                <w:szCs w:val="20"/>
                <w:lang w:eastAsia="cs-CZ"/>
              </w:rPr>
              <w:t>2</w:t>
            </w:r>
            <w:r w:rsidR="00C572AA" w:rsidRPr="00EE73AC">
              <w:rPr>
                <w:sz w:val="20"/>
                <w:szCs w:val="20"/>
                <w:lang w:eastAsia="cs-CZ"/>
              </w:rPr>
              <w:t xml:space="preserve"> a </w:t>
            </w:r>
            <w:r w:rsidR="001F4A7F">
              <w:rPr>
                <w:sz w:val="20"/>
                <w:szCs w:val="20"/>
                <w:lang w:eastAsia="cs-CZ"/>
              </w:rPr>
              <w:t>1</w:t>
            </w:r>
            <w:r w:rsidR="007E53F0">
              <w:rPr>
                <w:sz w:val="20"/>
                <w:szCs w:val="20"/>
                <w:lang w:eastAsia="cs-CZ"/>
              </w:rPr>
              <w:t>3</w:t>
            </w:r>
          </w:p>
        </w:tc>
        <w:tc>
          <w:tcPr>
            <w:tcW w:w="4958" w:type="dxa"/>
          </w:tcPr>
          <w:p w:rsidR="00C86CF4" w:rsidRPr="00EE73AC" w:rsidRDefault="00C86CF4" w:rsidP="008F2F50">
            <w:pPr>
              <w:spacing w:before="0"/>
              <w:rPr>
                <w:sz w:val="20"/>
                <w:szCs w:val="20"/>
              </w:rPr>
            </w:pPr>
            <w:r w:rsidRPr="00EE73AC">
              <w:rPr>
                <w:sz w:val="20"/>
                <w:szCs w:val="20"/>
              </w:rPr>
              <w:t xml:space="preserve">(1) Veliteľ námornej lode, dôstojníci a lodné mužstvo musia mať na výkon pracovnej činnosti na námornej lodi, okrem námornej jachty, platný preukaz odbornej spôsobilosti alebo preukaz spôsobilosti zodpovedajúci medzinárodnej zmluve, ktorou je Slovenská republika viazaná. </w:t>
            </w:r>
            <w:r w:rsidRPr="00EE73AC">
              <w:rPr>
                <w:sz w:val="20"/>
                <w:szCs w:val="20"/>
                <w:vertAlign w:val="superscript"/>
              </w:rPr>
              <w:t>1bdb)</w:t>
            </w:r>
          </w:p>
          <w:p w:rsidR="008F2F50" w:rsidRPr="008F2F50" w:rsidRDefault="001F4A7F" w:rsidP="008F2F50">
            <w:pPr>
              <w:spacing w:before="0"/>
              <w:rPr>
                <w:sz w:val="20"/>
                <w:szCs w:val="20"/>
                <w:lang w:eastAsia="en-US"/>
              </w:rPr>
            </w:pPr>
            <w:r>
              <w:rPr>
                <w:sz w:val="20"/>
                <w:szCs w:val="20"/>
              </w:rPr>
              <w:t>1</w:t>
            </w:r>
            <w:r w:rsidR="007E53F0">
              <w:rPr>
                <w:sz w:val="20"/>
                <w:szCs w:val="20"/>
              </w:rPr>
              <w:t>2</w:t>
            </w:r>
            <w:r w:rsidR="00C572AA" w:rsidRPr="00EE73AC">
              <w:rPr>
                <w:sz w:val="20"/>
                <w:szCs w:val="20"/>
              </w:rPr>
              <w:t xml:space="preserve">. </w:t>
            </w:r>
            <w:r w:rsidR="00C86CF4" w:rsidRPr="00EE73AC">
              <w:rPr>
                <w:sz w:val="20"/>
                <w:szCs w:val="20"/>
              </w:rPr>
              <w:t xml:space="preserve">V § 41 ods. 1 prvej vete </w:t>
            </w:r>
            <w:r w:rsidR="008F2F50" w:rsidRPr="008F2F50">
              <w:rPr>
                <w:sz w:val="20"/>
                <w:szCs w:val="20"/>
                <w:lang w:eastAsia="en-US"/>
              </w:rPr>
              <w:t>sa pred slovo „platný“ vkladajú slová „v listinnej podobe alebo elektronickej podobe“.</w:t>
            </w:r>
          </w:p>
          <w:p w:rsidR="00C74068" w:rsidRPr="00EE73AC" w:rsidRDefault="00C74068" w:rsidP="00C86CF4">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 xml:space="preserve">(5) Člen lodnej posádky podľa odseku 1 preukazuje odbornú spôsobilosť pred každým nalodením predložením platného preukazu odbornej spôsobilosti, preukazu spôsobilosti podľa § 4 ods. 2 písm. p) a platnej námorníckej knižky vlastníkovi </w:t>
            </w:r>
            <w:r w:rsidRPr="00EE73AC">
              <w:rPr>
                <w:rFonts w:ascii="Times New Roman" w:hAnsi="Times New Roman"/>
                <w:sz w:val="20"/>
                <w:szCs w:val="20"/>
              </w:rPr>
              <w:lastRenderedPageBreak/>
              <w:t>námornej lode. Veliteľ námornej lode a dôstojníci súčasne predkladajú aj potvrdenie preukazu odbornej spôsobilosti.</w:t>
            </w:r>
          </w:p>
          <w:p w:rsidR="00A6596D" w:rsidRPr="00EE73AC" w:rsidRDefault="001F4A7F" w:rsidP="00C86CF4">
            <w:pPr>
              <w:pStyle w:val="Odsekzoznamu"/>
              <w:spacing w:after="0" w:line="240" w:lineRule="auto"/>
              <w:ind w:left="0"/>
              <w:jc w:val="both"/>
              <w:rPr>
                <w:rFonts w:ascii="Times New Roman" w:hAnsi="Times New Roman"/>
                <w:sz w:val="20"/>
                <w:szCs w:val="20"/>
              </w:rPr>
            </w:pPr>
            <w:r>
              <w:rPr>
                <w:rFonts w:ascii="Times New Roman" w:hAnsi="Times New Roman"/>
                <w:sz w:val="20"/>
                <w:szCs w:val="20"/>
              </w:rPr>
              <w:t>1</w:t>
            </w:r>
            <w:r w:rsidR="007E53F0">
              <w:rPr>
                <w:rFonts w:ascii="Times New Roman" w:hAnsi="Times New Roman"/>
                <w:sz w:val="20"/>
                <w:szCs w:val="20"/>
              </w:rPr>
              <w:t>3</w:t>
            </w:r>
            <w:r w:rsidR="00C572AA" w:rsidRPr="00EE73AC">
              <w:rPr>
                <w:rFonts w:ascii="Times New Roman" w:hAnsi="Times New Roman"/>
                <w:sz w:val="20"/>
                <w:szCs w:val="20"/>
              </w:rPr>
              <w:t xml:space="preserve">. </w:t>
            </w:r>
            <w:r w:rsidR="00C86CF4" w:rsidRPr="00EE73AC">
              <w:rPr>
                <w:rFonts w:ascii="Times New Roman" w:hAnsi="Times New Roman"/>
                <w:sz w:val="20"/>
                <w:szCs w:val="20"/>
              </w:rPr>
              <w:t>V § 41 ods. 5 sa slovo „predložením“ nahrádza slovami „a počas nalodenia predložením originálu“.</w:t>
            </w:r>
          </w:p>
          <w:p w:rsidR="002F43A8" w:rsidRPr="00EE73AC" w:rsidRDefault="002F43A8" w:rsidP="002F43A8">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(9) Ministerstvo na žiadosť členského štátu, tretieho štátu, vlastníka námornej lode alebo prevádzkovateľa námornej lode poskytne písomnú informáciu o pravosti a platnosti ním vydaného preukazu odbornej spôsobilosti, preukazu spôsobilosti podľa § 4 ods. 2 písm. p), potvrdenia preukazu odbornej spôsobilosti, potvrdenia o uznaní preukazu odbornej spôsobilosti, námorníckej knižky a výnimky podľa § 4 ods. 2 písm. m). Ministerstvo sprístupňuje informácie podľa prvej vety v elektronickej forme.</w:t>
            </w:r>
          </w:p>
        </w:tc>
        <w:tc>
          <w:tcPr>
            <w:tcW w:w="654" w:type="dxa"/>
          </w:tcPr>
          <w:p w:rsidR="00A6596D" w:rsidRPr="00EE73AC" w:rsidRDefault="00612AF7">
            <w:pPr>
              <w:spacing w:before="0"/>
              <w:jc w:val="center"/>
              <w:rPr>
                <w:sz w:val="20"/>
                <w:szCs w:val="20"/>
                <w:lang w:eastAsia="cs-CZ"/>
              </w:rPr>
            </w:pPr>
            <w:r w:rsidRPr="00EE73AC">
              <w:rPr>
                <w:sz w:val="20"/>
                <w:szCs w:val="20"/>
                <w:lang w:eastAsia="cs-CZ"/>
              </w:rPr>
              <w:lastRenderedPageBreak/>
              <w:t>Ú</w:t>
            </w: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r w:rsidRPr="00EE73AC">
              <w:rPr>
                <w:sz w:val="20"/>
                <w:szCs w:val="20"/>
                <w:lang w:eastAsia="cs-CZ"/>
              </w:rPr>
              <w:t>n. a.</w:t>
            </w:r>
          </w:p>
          <w:p w:rsidR="002F43A8" w:rsidRPr="00EE73AC" w:rsidRDefault="002F43A8">
            <w:pPr>
              <w:spacing w:before="0"/>
              <w:jc w:val="center"/>
              <w:rPr>
                <w:sz w:val="20"/>
                <w:szCs w:val="20"/>
                <w:lang w:eastAsia="cs-CZ"/>
              </w:rPr>
            </w:pPr>
          </w:p>
        </w:tc>
        <w:tc>
          <w:tcPr>
            <w:tcW w:w="1330" w:type="dxa"/>
            <w:tcBorders>
              <w:right w:val="single" w:sz="12" w:space="0" w:color="auto"/>
            </w:tcBorders>
          </w:tcPr>
          <w:p w:rsidR="002E05E3" w:rsidRPr="00EE73AC" w:rsidRDefault="002E05E3">
            <w:pPr>
              <w:pStyle w:val="Zkladntext2"/>
              <w:autoSpaceDE w:val="0"/>
              <w:autoSpaceDN w:val="0"/>
              <w:jc w:val="both"/>
              <w:rPr>
                <w:lang w:eastAsia="sk-SK"/>
              </w:rPr>
            </w:pPr>
          </w:p>
        </w:tc>
      </w:tr>
      <w:tr w:rsidR="002E05E3" w:rsidRPr="00EE73AC" w:rsidTr="00B514CA">
        <w:tc>
          <w:tcPr>
            <w:tcW w:w="709" w:type="dxa"/>
            <w:tcBorders>
              <w:left w:val="single" w:sz="12" w:space="0" w:color="auto"/>
            </w:tcBorders>
          </w:tcPr>
          <w:p w:rsidR="002E05E3" w:rsidRPr="00EE73AC" w:rsidRDefault="001226C1" w:rsidP="001226C1">
            <w:pPr>
              <w:spacing w:before="0"/>
              <w:jc w:val="left"/>
              <w:rPr>
                <w:sz w:val="20"/>
                <w:szCs w:val="20"/>
                <w:lang w:eastAsia="cs-CZ"/>
              </w:rPr>
            </w:pPr>
            <w:r w:rsidRPr="00EE73AC">
              <w:rPr>
                <w:sz w:val="20"/>
                <w:szCs w:val="20"/>
                <w:lang w:eastAsia="cs-CZ"/>
              </w:rPr>
              <w:t xml:space="preserve">O: </w:t>
            </w:r>
            <w:r w:rsidR="0086714F" w:rsidRPr="00EE73AC">
              <w:rPr>
                <w:sz w:val="20"/>
                <w:szCs w:val="20"/>
                <w:lang w:eastAsia="cs-CZ"/>
              </w:rPr>
              <w:t>4</w:t>
            </w:r>
          </w:p>
        </w:tc>
        <w:tc>
          <w:tcPr>
            <w:tcW w:w="5103" w:type="dxa"/>
          </w:tcPr>
          <w:p w:rsidR="00754FDD" w:rsidRPr="00EE73AC" w:rsidRDefault="0086714F" w:rsidP="002E05E3">
            <w:pPr>
              <w:autoSpaceDE w:val="0"/>
              <w:autoSpaceDN w:val="0"/>
              <w:adjustRightInd w:val="0"/>
              <w:spacing w:before="0"/>
              <w:rPr>
                <w:sz w:val="20"/>
                <w:szCs w:val="20"/>
              </w:rPr>
            </w:pPr>
            <w:r w:rsidRPr="00EE73AC">
              <w:rPr>
                <w:sz w:val="20"/>
                <w:szCs w:val="20"/>
              </w:rPr>
              <w:t xml:space="preserve">(4) </w:t>
            </w:r>
            <w:r w:rsidR="00754FDD" w:rsidRPr="00EE73AC">
              <w:rPr>
                <w:sz w:val="20"/>
                <w:szCs w:val="20"/>
              </w:rPr>
              <w:t>Článok 5a sa nahrádza takto:</w:t>
            </w:r>
          </w:p>
          <w:p w:rsidR="00754FDD" w:rsidRPr="00EE73AC" w:rsidRDefault="00754FDD" w:rsidP="002E05E3">
            <w:pPr>
              <w:autoSpaceDE w:val="0"/>
              <w:autoSpaceDN w:val="0"/>
              <w:adjustRightInd w:val="0"/>
              <w:spacing w:before="0"/>
              <w:rPr>
                <w:sz w:val="20"/>
                <w:szCs w:val="20"/>
              </w:rPr>
            </w:pPr>
            <w:r w:rsidRPr="00EE73AC">
              <w:rPr>
                <w:sz w:val="20"/>
                <w:szCs w:val="20"/>
              </w:rPr>
              <w:t>„Článok 5a Informovanie Komisie</w:t>
            </w:r>
          </w:p>
          <w:p w:rsidR="00E51680" w:rsidRPr="00EE73AC" w:rsidRDefault="00754FDD" w:rsidP="002E05E3">
            <w:pPr>
              <w:autoSpaceDE w:val="0"/>
              <w:autoSpaceDN w:val="0"/>
              <w:adjustRightInd w:val="0"/>
              <w:spacing w:before="0"/>
              <w:rPr>
                <w:sz w:val="20"/>
                <w:szCs w:val="20"/>
              </w:rPr>
            </w:pPr>
            <w:r w:rsidRPr="00EE73AC">
              <w:rPr>
                <w:sz w:val="20"/>
                <w:szCs w:val="20"/>
              </w:rPr>
              <w:t xml:space="preserve">Na účely článku 20 ods. 8 a článku 21 ods. 2 a výlučne na použitie členskými štátmi a Komisiou pri tvorbe politík a na štatistické účely členské štáty každoročne predkladajú Komisii informácie uvedené v prílohe V k tejto smernici týkajúce sa osvedčení o spôsobilosti a potvrdení preukazujúcich uznanie osvedčení o spôsobilosti. </w:t>
            </w:r>
          </w:p>
          <w:p w:rsidR="00E51680" w:rsidRPr="00EE73AC" w:rsidRDefault="00E51680" w:rsidP="002E05E3">
            <w:pPr>
              <w:autoSpaceDE w:val="0"/>
              <w:autoSpaceDN w:val="0"/>
              <w:adjustRightInd w:val="0"/>
              <w:spacing w:before="0"/>
              <w:rPr>
                <w:sz w:val="20"/>
                <w:szCs w:val="20"/>
              </w:rPr>
            </w:pPr>
          </w:p>
          <w:p w:rsidR="00E51680" w:rsidRPr="00EE73AC" w:rsidRDefault="00E51680" w:rsidP="002E05E3">
            <w:pPr>
              <w:autoSpaceDE w:val="0"/>
              <w:autoSpaceDN w:val="0"/>
              <w:adjustRightInd w:val="0"/>
              <w:spacing w:before="0"/>
              <w:rPr>
                <w:sz w:val="20"/>
                <w:szCs w:val="20"/>
              </w:rPr>
            </w:pPr>
          </w:p>
          <w:p w:rsidR="00E51680" w:rsidRPr="00EE73AC" w:rsidRDefault="00E51680" w:rsidP="002E05E3">
            <w:pPr>
              <w:autoSpaceDE w:val="0"/>
              <w:autoSpaceDN w:val="0"/>
              <w:adjustRightInd w:val="0"/>
              <w:spacing w:before="0"/>
              <w:rPr>
                <w:sz w:val="20"/>
                <w:szCs w:val="20"/>
              </w:rPr>
            </w:pPr>
          </w:p>
          <w:p w:rsidR="002E05E3" w:rsidRPr="00EE73AC" w:rsidRDefault="00754FDD" w:rsidP="002E05E3">
            <w:pPr>
              <w:autoSpaceDE w:val="0"/>
              <w:autoSpaceDN w:val="0"/>
              <w:adjustRightInd w:val="0"/>
              <w:spacing w:before="0"/>
              <w:rPr>
                <w:sz w:val="20"/>
                <w:szCs w:val="20"/>
              </w:rPr>
            </w:pPr>
            <w:r w:rsidRPr="00EE73AC">
              <w:rPr>
                <w:sz w:val="20"/>
                <w:szCs w:val="20"/>
              </w:rPr>
              <w:t>Na dobrovoľnom základe môžu poskytnúť aj informácie o osvedčeniach o odbornej spôsobilosti vydaných členom posádky v súlade s kapitolami II, III a VII prílohy k dohovoru STCW, ako napríklad informácie uvedené v prílohe V k tejto smernici.“</w:t>
            </w:r>
          </w:p>
        </w:tc>
        <w:tc>
          <w:tcPr>
            <w:tcW w:w="850" w:type="dxa"/>
            <w:tcBorders>
              <w:right w:val="single" w:sz="12" w:space="0" w:color="auto"/>
            </w:tcBorders>
          </w:tcPr>
          <w:p w:rsidR="002E05E3" w:rsidRPr="00EE73AC" w:rsidRDefault="00612AF7">
            <w:pPr>
              <w:spacing w:before="0"/>
              <w:jc w:val="center"/>
              <w:rPr>
                <w:sz w:val="20"/>
                <w:szCs w:val="20"/>
                <w:lang w:eastAsia="cs-CZ"/>
              </w:rPr>
            </w:pPr>
            <w:r w:rsidRPr="00EE73AC">
              <w:rPr>
                <w:sz w:val="20"/>
                <w:szCs w:val="20"/>
                <w:lang w:eastAsia="cs-CZ"/>
              </w:rPr>
              <w:t>N</w:t>
            </w:r>
          </w:p>
          <w:p w:rsidR="00936C6D" w:rsidRPr="00EE73AC" w:rsidRDefault="00936C6D">
            <w:pPr>
              <w:spacing w:before="0"/>
              <w:jc w:val="center"/>
              <w:rPr>
                <w:sz w:val="20"/>
                <w:szCs w:val="20"/>
                <w:lang w:eastAsia="cs-CZ"/>
              </w:rPr>
            </w:pPr>
          </w:p>
          <w:p w:rsidR="00936C6D" w:rsidRPr="00EE73AC" w:rsidRDefault="00936C6D">
            <w:pPr>
              <w:spacing w:before="0"/>
              <w:jc w:val="center"/>
              <w:rPr>
                <w:sz w:val="20"/>
                <w:szCs w:val="20"/>
                <w:lang w:eastAsia="cs-CZ"/>
              </w:rPr>
            </w:pPr>
          </w:p>
          <w:p w:rsidR="00936C6D" w:rsidRPr="00EE73AC" w:rsidRDefault="00936C6D">
            <w:pPr>
              <w:spacing w:before="0"/>
              <w:jc w:val="center"/>
              <w:rPr>
                <w:sz w:val="20"/>
                <w:szCs w:val="20"/>
                <w:lang w:eastAsia="cs-CZ"/>
              </w:rPr>
            </w:pPr>
          </w:p>
          <w:p w:rsidR="00936C6D" w:rsidRPr="00EE73AC" w:rsidRDefault="00936C6D">
            <w:pPr>
              <w:spacing w:before="0"/>
              <w:jc w:val="center"/>
              <w:rPr>
                <w:sz w:val="20"/>
                <w:szCs w:val="20"/>
                <w:lang w:eastAsia="cs-CZ"/>
              </w:rPr>
            </w:pPr>
          </w:p>
          <w:p w:rsidR="00936C6D" w:rsidRPr="00EE73AC" w:rsidRDefault="00936C6D">
            <w:pPr>
              <w:spacing w:before="0"/>
              <w:jc w:val="center"/>
              <w:rPr>
                <w:sz w:val="20"/>
                <w:szCs w:val="20"/>
                <w:lang w:eastAsia="cs-CZ"/>
              </w:rPr>
            </w:pPr>
          </w:p>
          <w:p w:rsidR="00936C6D" w:rsidRPr="00EE73AC" w:rsidRDefault="00936C6D">
            <w:pPr>
              <w:spacing w:before="0"/>
              <w:jc w:val="center"/>
              <w:rPr>
                <w:sz w:val="20"/>
                <w:szCs w:val="20"/>
                <w:lang w:eastAsia="cs-CZ"/>
              </w:rPr>
            </w:pPr>
          </w:p>
          <w:p w:rsidR="00E51680" w:rsidRPr="00EE73AC" w:rsidRDefault="00E51680">
            <w:pPr>
              <w:spacing w:before="0"/>
              <w:jc w:val="center"/>
              <w:rPr>
                <w:sz w:val="20"/>
                <w:szCs w:val="20"/>
                <w:lang w:eastAsia="cs-CZ"/>
              </w:rPr>
            </w:pPr>
          </w:p>
          <w:p w:rsidR="00E51680" w:rsidRPr="00EE73AC" w:rsidRDefault="00E51680">
            <w:pPr>
              <w:spacing w:before="0"/>
              <w:jc w:val="center"/>
              <w:rPr>
                <w:sz w:val="20"/>
                <w:szCs w:val="20"/>
                <w:lang w:eastAsia="cs-CZ"/>
              </w:rPr>
            </w:pPr>
          </w:p>
          <w:p w:rsidR="00E51680" w:rsidRPr="00EE73AC" w:rsidRDefault="00E51680">
            <w:pPr>
              <w:spacing w:before="0"/>
              <w:jc w:val="center"/>
              <w:rPr>
                <w:sz w:val="20"/>
                <w:szCs w:val="20"/>
                <w:lang w:eastAsia="cs-CZ"/>
              </w:rPr>
            </w:pPr>
          </w:p>
          <w:p w:rsidR="00E51680" w:rsidRPr="00EE73AC" w:rsidRDefault="00E51680">
            <w:pPr>
              <w:spacing w:before="0"/>
              <w:jc w:val="center"/>
              <w:rPr>
                <w:sz w:val="20"/>
                <w:szCs w:val="20"/>
                <w:lang w:eastAsia="cs-CZ"/>
              </w:rPr>
            </w:pPr>
          </w:p>
          <w:p w:rsidR="00936C6D" w:rsidRPr="00EE73AC" w:rsidRDefault="00936C6D">
            <w:pPr>
              <w:spacing w:before="0"/>
              <w:jc w:val="center"/>
              <w:rPr>
                <w:sz w:val="20"/>
                <w:szCs w:val="20"/>
                <w:lang w:eastAsia="cs-CZ"/>
              </w:rPr>
            </w:pPr>
            <w:r w:rsidRPr="00EE73AC">
              <w:rPr>
                <w:sz w:val="20"/>
                <w:szCs w:val="20"/>
                <w:lang w:eastAsia="cs-CZ"/>
              </w:rPr>
              <w:t>D</w:t>
            </w:r>
          </w:p>
        </w:tc>
        <w:tc>
          <w:tcPr>
            <w:tcW w:w="996" w:type="dxa"/>
          </w:tcPr>
          <w:p w:rsidR="00936C6D" w:rsidRPr="00EE73AC" w:rsidRDefault="00936C6D" w:rsidP="00936C6D">
            <w:pPr>
              <w:spacing w:before="0"/>
              <w:rPr>
                <w:sz w:val="20"/>
                <w:szCs w:val="20"/>
                <w:lang w:eastAsia="cs-CZ"/>
              </w:rPr>
            </w:pPr>
            <w:r w:rsidRPr="00EE73AC">
              <w:rPr>
                <w:sz w:val="20"/>
                <w:szCs w:val="20"/>
                <w:lang w:eastAsia="cs-CZ"/>
              </w:rPr>
              <w:t>Zákon č. 435/2000 Z. z.</w:t>
            </w:r>
          </w:p>
          <w:p w:rsidR="002833D9" w:rsidRDefault="002833D9" w:rsidP="00936C6D">
            <w:pPr>
              <w:pStyle w:val="Textpoznmkypodiarou"/>
              <w:autoSpaceDE/>
              <w:autoSpaceDN/>
              <w:rPr>
                <w:rFonts w:ascii="Times New Roman" w:hAnsi="Times New Roman" w:cs="Times New Roman"/>
                <w:lang w:eastAsia="cs-CZ"/>
              </w:rPr>
            </w:pPr>
          </w:p>
          <w:p w:rsidR="002833D9" w:rsidRDefault="002833D9" w:rsidP="00936C6D">
            <w:pPr>
              <w:pStyle w:val="Textpoznmkypodiarou"/>
              <w:autoSpaceDE/>
              <w:autoSpaceDN/>
              <w:rPr>
                <w:rFonts w:ascii="Times New Roman" w:hAnsi="Times New Roman" w:cs="Times New Roman"/>
                <w:lang w:eastAsia="cs-CZ"/>
              </w:rPr>
            </w:pPr>
          </w:p>
          <w:p w:rsidR="002833D9" w:rsidRDefault="002833D9" w:rsidP="00936C6D">
            <w:pPr>
              <w:pStyle w:val="Textpoznmkypodiarou"/>
              <w:autoSpaceDE/>
              <w:autoSpaceDN/>
              <w:rPr>
                <w:rFonts w:ascii="Times New Roman" w:hAnsi="Times New Roman" w:cs="Times New Roman"/>
                <w:lang w:eastAsia="cs-CZ"/>
              </w:rPr>
            </w:pPr>
          </w:p>
          <w:p w:rsidR="002E05E3" w:rsidRPr="00EE73AC" w:rsidRDefault="00936C6D" w:rsidP="00936C6D">
            <w:pPr>
              <w:pStyle w:val="Textpoznmkypodiarou"/>
              <w:autoSpaceDE/>
              <w:autoSpaceDN/>
              <w:rPr>
                <w:rFonts w:ascii="Times New Roman" w:hAnsi="Times New Roman" w:cs="Times New Roman"/>
              </w:rPr>
            </w:pPr>
            <w:r w:rsidRPr="00EE73AC">
              <w:rPr>
                <w:rFonts w:ascii="Times New Roman" w:hAnsi="Times New Roman" w:cs="Times New Roman"/>
                <w:lang w:eastAsia="cs-CZ"/>
              </w:rPr>
              <w:t>Návrh zákona</w:t>
            </w:r>
          </w:p>
        </w:tc>
        <w:tc>
          <w:tcPr>
            <w:tcW w:w="847" w:type="dxa"/>
            <w:tcBorders>
              <w:left w:val="nil"/>
            </w:tcBorders>
          </w:tcPr>
          <w:p w:rsidR="00936C6D" w:rsidRPr="00EE73AC" w:rsidRDefault="00E51680">
            <w:pPr>
              <w:spacing w:before="0"/>
              <w:rPr>
                <w:sz w:val="20"/>
                <w:szCs w:val="20"/>
                <w:lang w:eastAsia="cs-CZ"/>
              </w:rPr>
            </w:pPr>
            <w:r w:rsidRPr="00EE73AC">
              <w:rPr>
                <w:sz w:val="20"/>
                <w:szCs w:val="20"/>
                <w:lang w:eastAsia="cs-CZ"/>
              </w:rPr>
              <w:t>§ 4 ods. 2</w:t>
            </w:r>
            <w:r w:rsidR="00C572AA" w:rsidRPr="00EE73AC">
              <w:rPr>
                <w:sz w:val="20"/>
                <w:szCs w:val="20"/>
                <w:lang w:eastAsia="cs-CZ"/>
              </w:rPr>
              <w:t xml:space="preserve"> písm. w)</w:t>
            </w:r>
          </w:p>
          <w:p w:rsidR="00E51680" w:rsidRPr="00EE73AC" w:rsidRDefault="00E51680">
            <w:pPr>
              <w:spacing w:before="0"/>
              <w:rPr>
                <w:sz w:val="20"/>
                <w:szCs w:val="20"/>
                <w:lang w:eastAsia="cs-CZ"/>
              </w:rPr>
            </w:pPr>
          </w:p>
          <w:p w:rsidR="00E51680" w:rsidRPr="00EE73AC" w:rsidRDefault="00E51680">
            <w:pPr>
              <w:spacing w:before="0"/>
              <w:rPr>
                <w:sz w:val="20"/>
                <w:szCs w:val="20"/>
                <w:lang w:eastAsia="cs-CZ"/>
              </w:rPr>
            </w:pPr>
          </w:p>
          <w:p w:rsidR="00E51680" w:rsidRPr="00EE73AC" w:rsidRDefault="00E51680">
            <w:pPr>
              <w:spacing w:before="0"/>
              <w:rPr>
                <w:sz w:val="20"/>
                <w:szCs w:val="20"/>
                <w:lang w:eastAsia="cs-CZ"/>
              </w:rPr>
            </w:pPr>
          </w:p>
          <w:p w:rsidR="00E51680" w:rsidRPr="00EE73AC" w:rsidRDefault="00E51680">
            <w:pPr>
              <w:spacing w:before="0"/>
              <w:rPr>
                <w:sz w:val="20"/>
                <w:szCs w:val="20"/>
                <w:lang w:eastAsia="cs-CZ"/>
              </w:rPr>
            </w:pPr>
          </w:p>
          <w:p w:rsidR="00E51680" w:rsidRPr="00EE73AC" w:rsidRDefault="00E51680" w:rsidP="007E53F0">
            <w:pPr>
              <w:spacing w:before="0"/>
              <w:rPr>
                <w:sz w:val="20"/>
                <w:szCs w:val="20"/>
                <w:lang w:eastAsia="cs-CZ"/>
              </w:rPr>
            </w:pPr>
            <w:r w:rsidRPr="00EE73AC">
              <w:rPr>
                <w:sz w:val="20"/>
                <w:szCs w:val="20"/>
                <w:lang w:eastAsia="cs-CZ"/>
              </w:rPr>
              <w:t xml:space="preserve">Bod </w:t>
            </w:r>
            <w:r w:rsidR="007E53F0">
              <w:rPr>
                <w:sz w:val="20"/>
                <w:szCs w:val="20"/>
                <w:lang w:eastAsia="cs-CZ"/>
              </w:rPr>
              <w:t>3</w:t>
            </w:r>
          </w:p>
        </w:tc>
        <w:tc>
          <w:tcPr>
            <w:tcW w:w="4958" w:type="dxa"/>
          </w:tcPr>
          <w:p w:rsidR="00E51680" w:rsidRPr="00EE73AC" w:rsidRDefault="00E51680" w:rsidP="00E51680">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 xml:space="preserve">w) poskytuje Európskej komisii každoročne informácie podľa prílohy č. 2 zaznamenané do 31. decembra predchádzajúceho roka na účely štatistickej analýzy v elektronickej podobe umožňujúcej uchovávanie údajov na štatistické účely; na poskytovanie týchto informácií sa nevzťahuje osobitný predpis </w:t>
            </w:r>
            <w:r w:rsidRPr="00EE73AC">
              <w:rPr>
                <w:rFonts w:ascii="Times New Roman" w:hAnsi="Times New Roman"/>
                <w:sz w:val="20"/>
                <w:szCs w:val="20"/>
                <w:vertAlign w:val="superscript"/>
              </w:rPr>
              <w:t>1be</w:t>
            </w:r>
            <w:r w:rsidRPr="00EE73AC">
              <w:rPr>
                <w:rFonts w:ascii="Times New Roman" w:hAnsi="Times New Roman"/>
                <w:sz w:val="20"/>
                <w:szCs w:val="20"/>
              </w:rPr>
              <w:t>) a osobné údaje musia byť anonymizované,</w:t>
            </w:r>
          </w:p>
          <w:p w:rsidR="002E05E3" w:rsidRPr="00EE73AC" w:rsidRDefault="007E53F0" w:rsidP="008F2F50">
            <w:pPr>
              <w:pStyle w:val="Odsekzoznamu"/>
              <w:spacing w:after="0" w:line="240" w:lineRule="auto"/>
              <w:ind w:left="0"/>
              <w:jc w:val="both"/>
              <w:rPr>
                <w:rFonts w:ascii="Times New Roman" w:hAnsi="Times New Roman"/>
                <w:sz w:val="20"/>
                <w:szCs w:val="20"/>
              </w:rPr>
            </w:pPr>
            <w:r>
              <w:rPr>
                <w:rFonts w:ascii="Times New Roman" w:hAnsi="Times New Roman"/>
                <w:sz w:val="20"/>
                <w:szCs w:val="20"/>
              </w:rPr>
              <w:t>3</w:t>
            </w:r>
            <w:r w:rsidR="00301885" w:rsidRPr="00EE73AC">
              <w:rPr>
                <w:rFonts w:ascii="Times New Roman" w:hAnsi="Times New Roman"/>
                <w:sz w:val="20"/>
                <w:szCs w:val="20"/>
              </w:rPr>
              <w:t xml:space="preserve">. </w:t>
            </w:r>
            <w:r w:rsidR="00936C6D" w:rsidRPr="00EE73AC">
              <w:rPr>
                <w:rFonts w:ascii="Times New Roman" w:hAnsi="Times New Roman"/>
                <w:sz w:val="20"/>
                <w:szCs w:val="20"/>
              </w:rPr>
              <w:t>V § 4 ods. 2 písm. w) sa za slová „štatistické účely“ vkladá čiarka a slová „ na účely tvorby politík Európskej komisie a iných členských štátov a na účely preverovania</w:t>
            </w:r>
            <w:r w:rsidR="008F2F50">
              <w:rPr>
                <w:rFonts w:ascii="Times New Roman" w:hAnsi="Times New Roman"/>
                <w:sz w:val="20"/>
                <w:szCs w:val="20"/>
              </w:rPr>
              <w:t xml:space="preserve"> </w:t>
            </w:r>
            <w:r w:rsidR="008F2F50" w:rsidRPr="008F2F50">
              <w:rPr>
                <w:rFonts w:ascii="Times New Roman" w:hAnsi="Times New Roman"/>
                <w:color w:val="000000"/>
                <w:sz w:val="20"/>
                <w:szCs w:val="20"/>
                <w:shd w:val="clear" w:color="auto" w:fill="FFFFFF"/>
              </w:rPr>
              <w:t>iných ako členských štátov (ďalej len „tretí štát“)</w:t>
            </w:r>
            <w:r w:rsidR="00936C6D" w:rsidRPr="00EE73AC">
              <w:rPr>
                <w:rFonts w:ascii="Times New Roman" w:hAnsi="Times New Roman"/>
                <w:sz w:val="20"/>
                <w:szCs w:val="20"/>
              </w:rPr>
              <w:t xml:space="preserve"> Európskou komisiou“.</w:t>
            </w:r>
          </w:p>
        </w:tc>
        <w:tc>
          <w:tcPr>
            <w:tcW w:w="654" w:type="dxa"/>
          </w:tcPr>
          <w:p w:rsidR="002E05E3" w:rsidRPr="00EE73AC" w:rsidRDefault="00612AF7">
            <w:pPr>
              <w:spacing w:before="0"/>
              <w:jc w:val="center"/>
              <w:rPr>
                <w:sz w:val="20"/>
                <w:szCs w:val="20"/>
                <w:lang w:eastAsia="cs-CZ"/>
              </w:rPr>
            </w:pPr>
            <w:r w:rsidRPr="00EE73AC">
              <w:rPr>
                <w:sz w:val="20"/>
                <w:szCs w:val="20"/>
                <w:lang w:eastAsia="cs-CZ"/>
              </w:rPr>
              <w:t>Ú</w:t>
            </w:r>
          </w:p>
          <w:p w:rsidR="00936C6D" w:rsidRPr="00EE73AC" w:rsidRDefault="00936C6D">
            <w:pPr>
              <w:spacing w:before="0"/>
              <w:jc w:val="center"/>
              <w:rPr>
                <w:sz w:val="20"/>
                <w:szCs w:val="20"/>
                <w:lang w:eastAsia="cs-CZ"/>
              </w:rPr>
            </w:pPr>
          </w:p>
          <w:p w:rsidR="00936C6D" w:rsidRPr="00EE73AC" w:rsidRDefault="00936C6D">
            <w:pPr>
              <w:spacing w:before="0"/>
              <w:jc w:val="center"/>
              <w:rPr>
                <w:sz w:val="20"/>
                <w:szCs w:val="20"/>
                <w:lang w:eastAsia="cs-CZ"/>
              </w:rPr>
            </w:pPr>
          </w:p>
          <w:p w:rsidR="00936C6D" w:rsidRPr="00EE73AC" w:rsidRDefault="00936C6D">
            <w:pPr>
              <w:spacing w:before="0"/>
              <w:jc w:val="center"/>
              <w:rPr>
                <w:sz w:val="20"/>
                <w:szCs w:val="20"/>
                <w:lang w:eastAsia="cs-CZ"/>
              </w:rPr>
            </w:pPr>
          </w:p>
          <w:p w:rsidR="00936C6D" w:rsidRPr="00EE73AC" w:rsidRDefault="00936C6D">
            <w:pPr>
              <w:spacing w:before="0"/>
              <w:jc w:val="center"/>
              <w:rPr>
                <w:sz w:val="20"/>
                <w:szCs w:val="20"/>
                <w:lang w:eastAsia="cs-CZ"/>
              </w:rPr>
            </w:pPr>
          </w:p>
          <w:p w:rsidR="00936C6D" w:rsidRPr="00EE73AC" w:rsidRDefault="00936C6D">
            <w:pPr>
              <w:spacing w:before="0"/>
              <w:jc w:val="center"/>
              <w:rPr>
                <w:sz w:val="20"/>
                <w:szCs w:val="20"/>
                <w:lang w:eastAsia="cs-CZ"/>
              </w:rPr>
            </w:pPr>
          </w:p>
          <w:p w:rsidR="00936C6D" w:rsidRPr="00EE73AC" w:rsidRDefault="00936C6D">
            <w:pPr>
              <w:spacing w:before="0"/>
              <w:jc w:val="center"/>
              <w:rPr>
                <w:sz w:val="20"/>
                <w:szCs w:val="20"/>
                <w:lang w:eastAsia="cs-CZ"/>
              </w:rPr>
            </w:pPr>
          </w:p>
          <w:p w:rsidR="00E51680" w:rsidRPr="00EE73AC" w:rsidRDefault="00E51680">
            <w:pPr>
              <w:spacing w:before="0"/>
              <w:jc w:val="center"/>
              <w:rPr>
                <w:sz w:val="20"/>
                <w:szCs w:val="20"/>
                <w:lang w:eastAsia="cs-CZ"/>
              </w:rPr>
            </w:pPr>
          </w:p>
          <w:p w:rsidR="00E51680" w:rsidRPr="00EE73AC" w:rsidRDefault="00E51680">
            <w:pPr>
              <w:spacing w:before="0"/>
              <w:jc w:val="center"/>
              <w:rPr>
                <w:sz w:val="20"/>
                <w:szCs w:val="20"/>
                <w:lang w:eastAsia="cs-CZ"/>
              </w:rPr>
            </w:pPr>
          </w:p>
          <w:p w:rsidR="00E51680" w:rsidRPr="00EE73AC" w:rsidRDefault="00E51680">
            <w:pPr>
              <w:spacing w:before="0"/>
              <w:jc w:val="center"/>
              <w:rPr>
                <w:sz w:val="20"/>
                <w:szCs w:val="20"/>
                <w:lang w:eastAsia="cs-CZ"/>
              </w:rPr>
            </w:pPr>
          </w:p>
          <w:p w:rsidR="00E51680" w:rsidRPr="00EE73AC" w:rsidRDefault="00E51680">
            <w:pPr>
              <w:spacing w:before="0"/>
              <w:jc w:val="center"/>
              <w:rPr>
                <w:sz w:val="20"/>
                <w:szCs w:val="20"/>
                <w:lang w:eastAsia="cs-CZ"/>
              </w:rPr>
            </w:pPr>
          </w:p>
          <w:p w:rsidR="00936C6D" w:rsidRPr="00EE73AC" w:rsidRDefault="00936C6D">
            <w:pPr>
              <w:spacing w:before="0"/>
              <w:jc w:val="center"/>
              <w:rPr>
                <w:sz w:val="20"/>
                <w:szCs w:val="20"/>
                <w:lang w:eastAsia="cs-CZ"/>
              </w:rPr>
            </w:pPr>
            <w:r w:rsidRPr="00EE73AC">
              <w:rPr>
                <w:sz w:val="20"/>
                <w:szCs w:val="20"/>
                <w:lang w:eastAsia="cs-CZ"/>
              </w:rPr>
              <w:t>n. a.</w:t>
            </w:r>
          </w:p>
        </w:tc>
        <w:tc>
          <w:tcPr>
            <w:tcW w:w="1330" w:type="dxa"/>
            <w:tcBorders>
              <w:right w:val="single" w:sz="12" w:space="0" w:color="auto"/>
            </w:tcBorders>
          </w:tcPr>
          <w:p w:rsidR="002E05E3" w:rsidRPr="00EE73AC" w:rsidRDefault="002E05E3">
            <w:pPr>
              <w:pStyle w:val="Zkladntext2"/>
              <w:autoSpaceDE w:val="0"/>
              <w:autoSpaceDN w:val="0"/>
              <w:jc w:val="both"/>
              <w:rPr>
                <w:lang w:eastAsia="sk-SK"/>
              </w:rPr>
            </w:pPr>
          </w:p>
        </w:tc>
      </w:tr>
      <w:tr w:rsidR="002E05E3" w:rsidRPr="00EE73AC" w:rsidTr="00B514CA">
        <w:tc>
          <w:tcPr>
            <w:tcW w:w="709" w:type="dxa"/>
            <w:tcBorders>
              <w:left w:val="single" w:sz="12" w:space="0" w:color="auto"/>
            </w:tcBorders>
          </w:tcPr>
          <w:p w:rsidR="002E05E3" w:rsidRPr="00EE73AC" w:rsidRDefault="001226C1" w:rsidP="001226C1">
            <w:pPr>
              <w:spacing w:before="0"/>
              <w:jc w:val="left"/>
              <w:rPr>
                <w:sz w:val="20"/>
                <w:szCs w:val="20"/>
                <w:lang w:eastAsia="cs-CZ"/>
              </w:rPr>
            </w:pPr>
            <w:r w:rsidRPr="00EE73AC">
              <w:rPr>
                <w:sz w:val="20"/>
                <w:szCs w:val="20"/>
                <w:lang w:eastAsia="cs-CZ"/>
              </w:rPr>
              <w:t xml:space="preserve">O: </w:t>
            </w:r>
            <w:r w:rsidR="0086714F" w:rsidRPr="00EE73AC">
              <w:rPr>
                <w:sz w:val="20"/>
                <w:szCs w:val="20"/>
                <w:lang w:eastAsia="cs-CZ"/>
              </w:rPr>
              <w:t>5</w:t>
            </w:r>
          </w:p>
        </w:tc>
        <w:tc>
          <w:tcPr>
            <w:tcW w:w="5103" w:type="dxa"/>
          </w:tcPr>
          <w:p w:rsidR="007F678A" w:rsidRDefault="0086714F" w:rsidP="006767E7">
            <w:pPr>
              <w:autoSpaceDE w:val="0"/>
              <w:autoSpaceDN w:val="0"/>
              <w:adjustRightInd w:val="0"/>
              <w:spacing w:before="0"/>
              <w:rPr>
                <w:sz w:val="20"/>
                <w:szCs w:val="20"/>
              </w:rPr>
            </w:pPr>
            <w:r w:rsidRPr="00EE73AC">
              <w:rPr>
                <w:sz w:val="20"/>
                <w:szCs w:val="20"/>
              </w:rPr>
              <w:t xml:space="preserve">(5) </w:t>
            </w:r>
            <w:r w:rsidR="00754FDD" w:rsidRPr="00EE73AC">
              <w:rPr>
                <w:sz w:val="20"/>
                <w:szCs w:val="20"/>
              </w:rPr>
              <w:t>Vkladá sa tento článok:</w:t>
            </w:r>
          </w:p>
          <w:p w:rsidR="00754FDD" w:rsidRPr="00EE73AC" w:rsidRDefault="00754FDD" w:rsidP="006767E7">
            <w:pPr>
              <w:autoSpaceDE w:val="0"/>
              <w:autoSpaceDN w:val="0"/>
              <w:adjustRightInd w:val="0"/>
              <w:spacing w:before="0"/>
              <w:rPr>
                <w:sz w:val="20"/>
                <w:szCs w:val="20"/>
              </w:rPr>
            </w:pPr>
            <w:r w:rsidRPr="00EE73AC">
              <w:rPr>
                <w:sz w:val="20"/>
                <w:szCs w:val="20"/>
              </w:rPr>
              <w:lastRenderedPageBreak/>
              <w:t>„Článok 5b Vzájomné uznávanie osvedčení námorníkov vydávaných členskými štátmi</w:t>
            </w:r>
          </w:p>
          <w:p w:rsidR="00754FDD" w:rsidRPr="00EE73AC" w:rsidRDefault="00754FDD" w:rsidP="006767E7">
            <w:pPr>
              <w:numPr>
                <w:ilvl w:val="0"/>
                <w:numId w:val="34"/>
              </w:numPr>
              <w:tabs>
                <w:tab w:val="left" w:pos="244"/>
              </w:tabs>
              <w:autoSpaceDE w:val="0"/>
              <w:autoSpaceDN w:val="0"/>
              <w:adjustRightInd w:val="0"/>
              <w:spacing w:before="0"/>
              <w:ind w:left="0" w:firstLine="0"/>
              <w:rPr>
                <w:sz w:val="20"/>
                <w:szCs w:val="20"/>
              </w:rPr>
            </w:pPr>
            <w:r w:rsidRPr="00EE73AC">
              <w:rPr>
                <w:sz w:val="20"/>
                <w:szCs w:val="20"/>
              </w:rPr>
              <w:t>Každý členský štát akceptuje osvedčenia o odbornej spôsobilosti a listinné dôkazy vydané iným členským štátom alebo v rámci jeho právomoci v tlačenej alebo elektronickej forme s cieľom umožniť námorníkom slúžiť na lodiach plávajúcich pod jeho vlajkou.</w:t>
            </w:r>
          </w:p>
          <w:p w:rsidR="00754FDD" w:rsidRPr="00EE73AC" w:rsidRDefault="00754FDD" w:rsidP="006767E7">
            <w:pPr>
              <w:autoSpaceDE w:val="0"/>
              <w:autoSpaceDN w:val="0"/>
              <w:adjustRightInd w:val="0"/>
              <w:spacing w:before="0"/>
              <w:rPr>
                <w:sz w:val="20"/>
                <w:szCs w:val="20"/>
              </w:rPr>
            </w:pPr>
            <w:r w:rsidRPr="00EE73AC">
              <w:rPr>
                <w:sz w:val="20"/>
                <w:szCs w:val="20"/>
              </w:rPr>
              <w:t>2.</w:t>
            </w:r>
            <w:r w:rsidR="0086714F" w:rsidRPr="00EE73AC">
              <w:rPr>
                <w:sz w:val="20"/>
                <w:szCs w:val="20"/>
              </w:rPr>
              <w:t xml:space="preserve"> </w:t>
            </w:r>
            <w:r w:rsidRPr="00EE73AC">
              <w:rPr>
                <w:sz w:val="20"/>
                <w:szCs w:val="20"/>
              </w:rPr>
              <w:t>Každý členský štát uznáva osvedčenia o spôsobilosti alebo osvedčenia o odbornej spôsobilosti, ktoré vydal iný členský štát kapitánom lodí a dôstojníkom v súlade s predpismi V/1-1 a V/1-2 prílohy I k tejto smernici, a to potvrdením uvedených osvedčení na znak ich uznania. Potvrdenie preukazujúce uznanie sa obmedzuje na schopnosti, funkcie a úrovne spôsobilosti alebo odbornej spôsobilosti v ňom stanovené. Potvrdenie sa vydáva len vtedy, ak sú splnené všetky požiadavky dohovoru STCW, v súlade s bodom 7 predpisu I/2 dohovoru STCW. Použije sa vzor potvrdenia stanovený v odseku 3 oddielu A-I/2 kódexu STCW.</w:t>
            </w:r>
          </w:p>
          <w:p w:rsidR="008B45F7" w:rsidRPr="00EE73AC" w:rsidRDefault="008B45F7"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8613C5" w:rsidRPr="00EE73AC" w:rsidRDefault="008613C5" w:rsidP="006767E7">
            <w:pPr>
              <w:autoSpaceDE w:val="0"/>
              <w:autoSpaceDN w:val="0"/>
              <w:adjustRightInd w:val="0"/>
              <w:spacing w:before="0"/>
              <w:rPr>
                <w:sz w:val="20"/>
                <w:szCs w:val="20"/>
              </w:rPr>
            </w:pPr>
          </w:p>
          <w:p w:rsidR="008613C5" w:rsidRPr="00EE73AC" w:rsidRDefault="008613C5" w:rsidP="006767E7">
            <w:pPr>
              <w:autoSpaceDE w:val="0"/>
              <w:autoSpaceDN w:val="0"/>
              <w:adjustRightInd w:val="0"/>
              <w:spacing w:before="0"/>
              <w:rPr>
                <w:sz w:val="20"/>
                <w:szCs w:val="20"/>
              </w:rPr>
            </w:pPr>
          </w:p>
          <w:p w:rsidR="008613C5" w:rsidRPr="00EE73AC" w:rsidRDefault="008613C5" w:rsidP="006767E7">
            <w:pPr>
              <w:autoSpaceDE w:val="0"/>
              <w:autoSpaceDN w:val="0"/>
              <w:adjustRightInd w:val="0"/>
              <w:spacing w:before="0"/>
              <w:rPr>
                <w:sz w:val="20"/>
                <w:szCs w:val="20"/>
              </w:rPr>
            </w:pPr>
          </w:p>
          <w:p w:rsidR="008613C5" w:rsidRPr="00EE73AC" w:rsidRDefault="008613C5" w:rsidP="006767E7">
            <w:pPr>
              <w:autoSpaceDE w:val="0"/>
              <w:autoSpaceDN w:val="0"/>
              <w:adjustRightInd w:val="0"/>
              <w:spacing w:before="0"/>
              <w:rPr>
                <w:sz w:val="20"/>
                <w:szCs w:val="20"/>
              </w:rPr>
            </w:pPr>
          </w:p>
          <w:p w:rsidR="008613C5" w:rsidRPr="00EE73AC" w:rsidRDefault="008613C5" w:rsidP="006767E7">
            <w:pPr>
              <w:autoSpaceDE w:val="0"/>
              <w:autoSpaceDN w:val="0"/>
              <w:adjustRightInd w:val="0"/>
              <w:spacing w:before="0"/>
              <w:rPr>
                <w:sz w:val="20"/>
                <w:szCs w:val="20"/>
              </w:rPr>
            </w:pPr>
          </w:p>
          <w:p w:rsidR="008613C5" w:rsidRPr="00EE73AC" w:rsidRDefault="008613C5"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754FDD" w:rsidRPr="00EE73AC" w:rsidRDefault="008613C5" w:rsidP="008613C5">
            <w:pPr>
              <w:autoSpaceDE w:val="0"/>
              <w:autoSpaceDN w:val="0"/>
              <w:adjustRightInd w:val="0"/>
              <w:spacing w:before="0"/>
              <w:rPr>
                <w:sz w:val="20"/>
                <w:szCs w:val="20"/>
              </w:rPr>
            </w:pPr>
            <w:r w:rsidRPr="00EE73AC">
              <w:rPr>
                <w:sz w:val="20"/>
                <w:szCs w:val="20"/>
              </w:rPr>
              <w:t xml:space="preserve">3. </w:t>
            </w:r>
            <w:r w:rsidR="00754FDD" w:rsidRPr="00EE73AC">
              <w:rPr>
                <w:sz w:val="20"/>
                <w:szCs w:val="20"/>
              </w:rPr>
              <w:t>Aby umožnil námorníkom slúžiť na lodiach plávajúcich pod jeho vlajkou, každý členský štát akceptuje osvedčenia o zdravotnej spôsobilosti vydané v rámci právomoci iného členského štátu v súlade s článkom 11.</w:t>
            </w:r>
          </w:p>
          <w:p w:rsidR="00754FDD" w:rsidRDefault="00754FDD" w:rsidP="008613C5">
            <w:pPr>
              <w:autoSpaceDE w:val="0"/>
              <w:autoSpaceDN w:val="0"/>
              <w:adjustRightInd w:val="0"/>
              <w:spacing w:before="0"/>
              <w:rPr>
                <w:sz w:val="20"/>
                <w:szCs w:val="20"/>
              </w:rPr>
            </w:pPr>
            <w:r w:rsidRPr="00EE73AC">
              <w:rPr>
                <w:sz w:val="20"/>
                <w:szCs w:val="20"/>
              </w:rPr>
              <w:lastRenderedPageBreak/>
              <w:t>4.</w:t>
            </w:r>
            <w:r w:rsidR="0086714F" w:rsidRPr="00EE73AC">
              <w:rPr>
                <w:sz w:val="20"/>
                <w:szCs w:val="20"/>
              </w:rPr>
              <w:t xml:space="preserve"> </w:t>
            </w:r>
            <w:r w:rsidRPr="00EE73AC">
              <w:rPr>
                <w:sz w:val="20"/>
                <w:szCs w:val="20"/>
              </w:rPr>
              <w:t>Hostiteľské členské štáty zabezpečia, aby sa rozhodnutia uvedené v odsekoch 1, 2 a 3 prijímali v primeranej dobe. Hostiteľské členské štáty tiež zabezpečia, aby námorníci mali právo odvolať sa proti akémukoľvek odmietnutiu potvrdiť alebo akceptovať platné osvedčenie alebo proti nečinnosti v súlade s vnútroštátnymi právnymi predpismi a postupmi a aby bolo námorníkom v súvislosti s týmito odvolaniami poskytnuté primerané poradenstvo a pomoc v súlade s platnými vnútroštátnymi právnymi predpismi a postupmi.</w:t>
            </w:r>
          </w:p>
          <w:p w:rsidR="00133C97" w:rsidRPr="00EE73AC" w:rsidRDefault="00133C97" w:rsidP="008613C5">
            <w:pPr>
              <w:autoSpaceDE w:val="0"/>
              <w:autoSpaceDN w:val="0"/>
              <w:adjustRightInd w:val="0"/>
              <w:spacing w:before="0"/>
              <w:rPr>
                <w:sz w:val="20"/>
                <w:szCs w:val="20"/>
              </w:rPr>
            </w:pPr>
          </w:p>
          <w:p w:rsidR="00754FDD" w:rsidRDefault="00754FDD" w:rsidP="008613C5">
            <w:pPr>
              <w:autoSpaceDE w:val="0"/>
              <w:autoSpaceDN w:val="0"/>
              <w:adjustRightInd w:val="0"/>
              <w:spacing w:before="0"/>
              <w:rPr>
                <w:sz w:val="20"/>
                <w:szCs w:val="20"/>
              </w:rPr>
            </w:pPr>
            <w:r w:rsidRPr="00EE73AC">
              <w:rPr>
                <w:sz w:val="20"/>
                <w:szCs w:val="20"/>
              </w:rPr>
              <w:t>5.</w:t>
            </w:r>
            <w:r w:rsidR="0086714F" w:rsidRPr="00EE73AC">
              <w:rPr>
                <w:sz w:val="20"/>
                <w:szCs w:val="20"/>
              </w:rPr>
              <w:t xml:space="preserve"> </w:t>
            </w:r>
            <w:r w:rsidRPr="00EE73AC">
              <w:rPr>
                <w:sz w:val="20"/>
                <w:szCs w:val="20"/>
              </w:rPr>
              <w:t>Bez toho, aby bol dotknutý odsek 2 tohto článku, príslušné orgány hostiteľského členského štátu môžu uložiť ďalšie obmedzenia týkajúce sa schopností, funkcií a úrovní spôsobilosti alebo odbornej spôsobilosti, pokiaľ ide o pobrežné plavby, ako sa uvádza v článku 7, alebo alternatívnych osvedčení vydaných podľa predpisu VII/1 prílohy I.</w:t>
            </w:r>
          </w:p>
          <w:p w:rsidR="00A078D7" w:rsidRPr="00EE73AC" w:rsidRDefault="00A078D7" w:rsidP="008613C5">
            <w:pPr>
              <w:autoSpaceDE w:val="0"/>
              <w:autoSpaceDN w:val="0"/>
              <w:adjustRightInd w:val="0"/>
              <w:spacing w:before="0"/>
              <w:rPr>
                <w:sz w:val="20"/>
                <w:szCs w:val="20"/>
              </w:rPr>
            </w:pPr>
          </w:p>
          <w:p w:rsidR="00754FDD" w:rsidRPr="00EE73AC" w:rsidRDefault="00754FDD" w:rsidP="008613C5">
            <w:pPr>
              <w:autoSpaceDE w:val="0"/>
              <w:autoSpaceDN w:val="0"/>
              <w:adjustRightInd w:val="0"/>
              <w:spacing w:before="0"/>
              <w:rPr>
                <w:sz w:val="20"/>
                <w:szCs w:val="20"/>
              </w:rPr>
            </w:pPr>
            <w:r w:rsidRPr="00EE73AC">
              <w:rPr>
                <w:sz w:val="20"/>
                <w:szCs w:val="20"/>
              </w:rPr>
              <w:t>6.</w:t>
            </w:r>
            <w:r w:rsidR="0086714F" w:rsidRPr="00EE73AC">
              <w:rPr>
                <w:sz w:val="20"/>
                <w:szCs w:val="20"/>
              </w:rPr>
              <w:t xml:space="preserve"> </w:t>
            </w:r>
            <w:r w:rsidRPr="00EE73AC">
              <w:rPr>
                <w:sz w:val="20"/>
                <w:szCs w:val="20"/>
              </w:rPr>
              <w:t>Bez toho, aby bol dotknutý odsek 2, hostiteľský členský štát môže v prípade potreby povoliť námorníkovi slúžiť na palube lode plávajúcej pod jeho vlajkou, a to na obdobie nepresahujúce tri mesiace, ak je tento námorník držiteľom príslušného a platného osvedčenia vydaného a potvrdeného iným členským štátom, ktoré však ešte nebolo potvrdené ako uznané dotknutým hostiteľským členským štátom. O tom, že žiadosť o potvrdenie bola predložená príslušným orgánom, sa uchováva ľahko dostupný listinný dôkaz.</w:t>
            </w:r>
          </w:p>
          <w:p w:rsidR="003B37D8" w:rsidRPr="00EE73AC" w:rsidRDefault="003B37D8" w:rsidP="008613C5">
            <w:pPr>
              <w:autoSpaceDE w:val="0"/>
              <w:autoSpaceDN w:val="0"/>
              <w:adjustRightInd w:val="0"/>
              <w:spacing w:before="0"/>
              <w:rPr>
                <w:sz w:val="20"/>
                <w:szCs w:val="20"/>
              </w:rPr>
            </w:pPr>
          </w:p>
          <w:p w:rsidR="002E05E3" w:rsidRPr="00EE73AC" w:rsidRDefault="00754FDD" w:rsidP="006767E7">
            <w:pPr>
              <w:autoSpaceDE w:val="0"/>
              <w:autoSpaceDN w:val="0"/>
              <w:adjustRightInd w:val="0"/>
              <w:spacing w:before="0"/>
              <w:rPr>
                <w:sz w:val="20"/>
                <w:szCs w:val="20"/>
              </w:rPr>
            </w:pPr>
            <w:r w:rsidRPr="00EE73AC">
              <w:rPr>
                <w:sz w:val="20"/>
                <w:szCs w:val="20"/>
              </w:rPr>
              <w:t>7.</w:t>
            </w:r>
            <w:r w:rsidR="0086714F" w:rsidRPr="00EE73AC">
              <w:rPr>
                <w:sz w:val="20"/>
                <w:szCs w:val="20"/>
              </w:rPr>
              <w:t xml:space="preserve"> </w:t>
            </w:r>
            <w:r w:rsidRPr="00EE73AC">
              <w:rPr>
                <w:sz w:val="20"/>
                <w:szCs w:val="20"/>
              </w:rPr>
              <w:t>Hostiteľský členský štát zabezpečí, aby námorníci, ktorí predložili na uznanie osvedčenia na funkcie na riadiacej úrovni, mali primerané vedomosti o námorných právnych predpisoch príslušného členského štátu zodpovedajúce funkciám, ktoré môžu zastávať.“</w:t>
            </w:r>
          </w:p>
        </w:tc>
        <w:tc>
          <w:tcPr>
            <w:tcW w:w="850" w:type="dxa"/>
            <w:tcBorders>
              <w:right w:val="single" w:sz="12" w:space="0" w:color="auto"/>
            </w:tcBorders>
          </w:tcPr>
          <w:p w:rsidR="002E05E3" w:rsidRPr="00EE73AC" w:rsidRDefault="00612AF7">
            <w:pPr>
              <w:spacing w:before="0"/>
              <w:jc w:val="center"/>
              <w:rPr>
                <w:sz w:val="20"/>
                <w:szCs w:val="20"/>
                <w:lang w:eastAsia="cs-CZ"/>
              </w:rPr>
            </w:pPr>
            <w:r w:rsidRPr="00EE73AC">
              <w:rPr>
                <w:sz w:val="20"/>
                <w:szCs w:val="20"/>
                <w:lang w:eastAsia="cs-CZ"/>
              </w:rPr>
              <w:lastRenderedPageBreak/>
              <w:t>N</w:t>
            </w: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6F335F" w:rsidRPr="00EE73AC" w:rsidRDefault="006F335F">
            <w:pPr>
              <w:spacing w:before="0"/>
              <w:jc w:val="center"/>
              <w:rPr>
                <w:sz w:val="20"/>
                <w:szCs w:val="20"/>
                <w:lang w:eastAsia="cs-CZ"/>
              </w:rPr>
            </w:pPr>
          </w:p>
          <w:p w:rsidR="008B45F7" w:rsidRPr="00EE73AC" w:rsidRDefault="008B45F7">
            <w:pPr>
              <w:spacing w:before="0"/>
              <w:jc w:val="center"/>
              <w:rPr>
                <w:sz w:val="20"/>
                <w:szCs w:val="20"/>
                <w:lang w:eastAsia="cs-CZ"/>
              </w:rPr>
            </w:pPr>
          </w:p>
          <w:p w:rsidR="00914F8E" w:rsidRPr="00EE73AC" w:rsidRDefault="00914F8E">
            <w:pPr>
              <w:spacing w:before="0"/>
              <w:jc w:val="center"/>
              <w:rPr>
                <w:sz w:val="20"/>
                <w:szCs w:val="20"/>
                <w:lang w:eastAsia="cs-CZ"/>
              </w:rPr>
            </w:pPr>
            <w:r w:rsidRPr="00EE73AC">
              <w:rPr>
                <w:sz w:val="20"/>
                <w:szCs w:val="20"/>
                <w:lang w:eastAsia="cs-CZ"/>
              </w:rPr>
              <w:t>n. a.</w:t>
            </w: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6F335F" w:rsidRPr="00EE73AC" w:rsidRDefault="006F335F">
            <w:pPr>
              <w:spacing w:before="0"/>
              <w:jc w:val="center"/>
              <w:rPr>
                <w:sz w:val="20"/>
                <w:szCs w:val="20"/>
                <w:lang w:eastAsia="cs-CZ"/>
              </w:rPr>
            </w:pPr>
          </w:p>
          <w:p w:rsidR="006F335F" w:rsidRPr="00EE73AC" w:rsidRDefault="006F335F">
            <w:pPr>
              <w:spacing w:before="0"/>
              <w:jc w:val="center"/>
              <w:rPr>
                <w:sz w:val="20"/>
                <w:szCs w:val="20"/>
                <w:lang w:eastAsia="cs-CZ"/>
              </w:rPr>
            </w:pPr>
          </w:p>
          <w:p w:rsidR="008B45F7" w:rsidRPr="00EE73AC" w:rsidRDefault="008B45F7">
            <w:pPr>
              <w:spacing w:before="0"/>
              <w:jc w:val="center"/>
              <w:rPr>
                <w:sz w:val="20"/>
                <w:szCs w:val="20"/>
                <w:lang w:eastAsia="cs-CZ"/>
              </w:rPr>
            </w:pPr>
            <w:r w:rsidRPr="00EE73AC">
              <w:rPr>
                <w:sz w:val="20"/>
                <w:szCs w:val="20"/>
                <w:lang w:eastAsia="cs-CZ"/>
              </w:rPr>
              <w:t>N</w:t>
            </w:r>
          </w:p>
        </w:tc>
        <w:tc>
          <w:tcPr>
            <w:tcW w:w="996" w:type="dxa"/>
          </w:tcPr>
          <w:p w:rsidR="002E05E3" w:rsidRPr="00EE73AC" w:rsidRDefault="00914F8E" w:rsidP="00D82CB7">
            <w:pPr>
              <w:pStyle w:val="Textpoznmkypodiarou"/>
              <w:autoSpaceDE/>
              <w:autoSpaceDN/>
              <w:rPr>
                <w:rFonts w:ascii="Times New Roman" w:hAnsi="Times New Roman" w:cs="Times New Roman"/>
              </w:rPr>
            </w:pPr>
            <w:r w:rsidRPr="00EE73AC">
              <w:rPr>
                <w:rFonts w:ascii="Times New Roman" w:hAnsi="Times New Roman" w:cs="Times New Roman"/>
              </w:rPr>
              <w:lastRenderedPageBreak/>
              <w:t>Návrh zákona</w:t>
            </w:r>
          </w:p>
          <w:p w:rsidR="001A6679" w:rsidRPr="00EE73AC" w:rsidRDefault="001A6679" w:rsidP="00D82CB7">
            <w:pPr>
              <w:pStyle w:val="Textpoznmkypodiarou"/>
              <w:autoSpaceDE/>
              <w:autoSpaceDN/>
              <w:rPr>
                <w:rFonts w:ascii="Times New Roman" w:hAnsi="Times New Roman" w:cs="Times New Roman"/>
              </w:rPr>
            </w:pPr>
          </w:p>
          <w:p w:rsidR="001A6679" w:rsidRPr="00EE73AC" w:rsidRDefault="001A6679" w:rsidP="00D82CB7">
            <w:pPr>
              <w:pStyle w:val="Textpoznmkypodiarou"/>
              <w:autoSpaceDE/>
              <w:autoSpaceDN/>
              <w:rPr>
                <w:rFonts w:ascii="Times New Roman" w:hAnsi="Times New Roman" w:cs="Times New Roman"/>
              </w:rPr>
            </w:pPr>
          </w:p>
          <w:p w:rsidR="001A6679" w:rsidRPr="00EE73AC" w:rsidRDefault="001A6679" w:rsidP="00D82CB7">
            <w:pPr>
              <w:pStyle w:val="Textpoznmkypodiarou"/>
              <w:autoSpaceDE/>
              <w:autoSpaceDN/>
              <w:rPr>
                <w:rFonts w:ascii="Times New Roman" w:hAnsi="Times New Roman" w:cs="Times New Roman"/>
              </w:rPr>
            </w:pPr>
          </w:p>
          <w:p w:rsidR="001A6679" w:rsidRPr="00EE73AC" w:rsidRDefault="001A6679" w:rsidP="00D82CB7">
            <w:pPr>
              <w:pStyle w:val="Textpoznmkypodiarou"/>
              <w:autoSpaceDE/>
              <w:autoSpaceDN/>
              <w:rPr>
                <w:rFonts w:ascii="Times New Roman" w:hAnsi="Times New Roman" w:cs="Times New Roman"/>
              </w:rPr>
            </w:pPr>
          </w:p>
          <w:p w:rsidR="001A6679" w:rsidRPr="00EE73AC" w:rsidRDefault="001A6679" w:rsidP="00D82CB7">
            <w:pPr>
              <w:pStyle w:val="Textpoznmkypodiarou"/>
              <w:autoSpaceDE/>
              <w:autoSpaceDN/>
              <w:rPr>
                <w:rFonts w:ascii="Times New Roman" w:hAnsi="Times New Roman" w:cs="Times New Roman"/>
              </w:rPr>
            </w:pPr>
          </w:p>
          <w:p w:rsidR="001A6679" w:rsidRDefault="001A6679" w:rsidP="00D82CB7">
            <w:pPr>
              <w:pStyle w:val="Textpoznmkypodiarou"/>
              <w:autoSpaceDE/>
              <w:autoSpaceDN/>
              <w:rPr>
                <w:rFonts w:ascii="Times New Roman" w:hAnsi="Times New Roman" w:cs="Times New Roman"/>
              </w:rPr>
            </w:pPr>
          </w:p>
          <w:p w:rsidR="006B342A" w:rsidRPr="00EE73AC" w:rsidRDefault="006B342A" w:rsidP="00D82CB7">
            <w:pPr>
              <w:pStyle w:val="Textpoznmkypodiarou"/>
              <w:autoSpaceDE/>
              <w:autoSpaceDN/>
              <w:rPr>
                <w:rFonts w:ascii="Times New Roman" w:hAnsi="Times New Roman" w:cs="Times New Roman"/>
              </w:rPr>
            </w:pPr>
          </w:p>
          <w:p w:rsidR="008613C5" w:rsidRPr="00EE73AC" w:rsidRDefault="001A6679" w:rsidP="00D82CB7">
            <w:pPr>
              <w:pStyle w:val="Textpoznmkypodiarou"/>
              <w:autoSpaceDE/>
              <w:autoSpaceDN/>
              <w:rPr>
                <w:rFonts w:ascii="Times New Roman" w:hAnsi="Times New Roman" w:cs="Times New Roman"/>
              </w:rPr>
            </w:pPr>
            <w:r w:rsidRPr="00EE73AC">
              <w:rPr>
                <w:rFonts w:ascii="Times New Roman" w:hAnsi="Times New Roman" w:cs="Times New Roman"/>
              </w:rPr>
              <w:t xml:space="preserve">Zákon č. 435/2000 </w:t>
            </w:r>
          </w:p>
          <w:p w:rsidR="001A6679" w:rsidRPr="00EE73AC" w:rsidRDefault="001A6679" w:rsidP="00D82CB7">
            <w:pPr>
              <w:pStyle w:val="Textpoznmkypodiarou"/>
              <w:autoSpaceDE/>
              <w:autoSpaceDN/>
              <w:rPr>
                <w:rFonts w:ascii="Times New Roman" w:hAnsi="Times New Roman" w:cs="Times New Roman"/>
              </w:rPr>
            </w:pPr>
            <w:r w:rsidRPr="00EE73AC">
              <w:rPr>
                <w:rFonts w:ascii="Times New Roman" w:hAnsi="Times New Roman" w:cs="Times New Roman"/>
              </w:rPr>
              <w:t>Z. z.</w:t>
            </w: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6F335F" w:rsidRPr="00EE73AC" w:rsidRDefault="006F335F"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r w:rsidRPr="00EE73AC">
              <w:rPr>
                <w:rFonts w:ascii="Times New Roman" w:hAnsi="Times New Roman" w:cs="Times New Roman"/>
              </w:rPr>
              <w:t xml:space="preserve">Návrh zákona </w:t>
            </w: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r w:rsidRPr="00EE73AC">
              <w:rPr>
                <w:rFonts w:ascii="Times New Roman" w:hAnsi="Times New Roman" w:cs="Times New Roman"/>
              </w:rPr>
              <w:t xml:space="preserve">Návrh zákona </w:t>
            </w: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29556F" w:rsidRPr="00EE73AC" w:rsidRDefault="0029556F" w:rsidP="00D82CB7">
            <w:pPr>
              <w:pStyle w:val="Textpoznmkypodiarou"/>
              <w:autoSpaceDE/>
              <w:autoSpaceDN/>
              <w:rPr>
                <w:rFonts w:ascii="Times New Roman" w:hAnsi="Times New Roman" w:cs="Times New Roman"/>
              </w:rPr>
            </w:pPr>
          </w:p>
          <w:p w:rsidR="00021E5F" w:rsidRPr="00EE73AC" w:rsidRDefault="00021E5F" w:rsidP="00D82CB7">
            <w:pPr>
              <w:pStyle w:val="Textpoznmkypodiarou"/>
              <w:autoSpaceDE/>
              <w:autoSpaceDN/>
              <w:rPr>
                <w:rFonts w:ascii="Times New Roman" w:hAnsi="Times New Roman" w:cs="Times New Roman"/>
              </w:rPr>
            </w:pPr>
          </w:p>
          <w:p w:rsidR="00021E5F" w:rsidRPr="00EE73AC" w:rsidRDefault="00021E5F" w:rsidP="00D82CB7">
            <w:pPr>
              <w:pStyle w:val="Textpoznmkypodiarou"/>
              <w:autoSpaceDE/>
              <w:autoSpaceDN/>
              <w:rPr>
                <w:rFonts w:ascii="Times New Roman" w:hAnsi="Times New Roman" w:cs="Times New Roman"/>
              </w:rPr>
            </w:pPr>
          </w:p>
          <w:p w:rsidR="00021E5F" w:rsidRPr="00EE73AC" w:rsidRDefault="00021E5F" w:rsidP="00D82CB7">
            <w:pPr>
              <w:pStyle w:val="Textpoznmkypodiarou"/>
              <w:autoSpaceDE/>
              <w:autoSpaceDN/>
              <w:rPr>
                <w:rFonts w:ascii="Times New Roman" w:hAnsi="Times New Roman" w:cs="Times New Roman"/>
              </w:rPr>
            </w:pPr>
          </w:p>
          <w:p w:rsidR="00021E5F" w:rsidRDefault="00021E5F" w:rsidP="00D82CB7">
            <w:pPr>
              <w:pStyle w:val="Textpoznmkypodiarou"/>
              <w:autoSpaceDE/>
              <w:autoSpaceDN/>
              <w:rPr>
                <w:rFonts w:ascii="Times New Roman" w:hAnsi="Times New Roman" w:cs="Times New Roman"/>
              </w:rPr>
            </w:pPr>
          </w:p>
          <w:p w:rsidR="00133C97" w:rsidRPr="00EE73AC" w:rsidRDefault="00133C97" w:rsidP="00D82CB7">
            <w:pPr>
              <w:pStyle w:val="Textpoznmkypodiarou"/>
              <w:autoSpaceDE/>
              <w:autoSpaceDN/>
              <w:rPr>
                <w:rFonts w:ascii="Times New Roman" w:hAnsi="Times New Roman" w:cs="Times New Roman"/>
              </w:rPr>
            </w:pPr>
          </w:p>
          <w:p w:rsidR="00021E5F" w:rsidRPr="00EE73AC" w:rsidRDefault="00021E5F"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r w:rsidRPr="00EE73AC">
              <w:rPr>
                <w:rFonts w:ascii="Times New Roman" w:hAnsi="Times New Roman" w:cs="Times New Roman"/>
              </w:rPr>
              <w:t>Návrh zákona</w:t>
            </w:r>
          </w:p>
        </w:tc>
        <w:tc>
          <w:tcPr>
            <w:tcW w:w="847" w:type="dxa"/>
            <w:tcBorders>
              <w:left w:val="nil"/>
            </w:tcBorders>
          </w:tcPr>
          <w:p w:rsidR="002E05E3" w:rsidRPr="00EE73AC" w:rsidRDefault="00914F8E">
            <w:pPr>
              <w:spacing w:before="0"/>
              <w:rPr>
                <w:sz w:val="20"/>
                <w:szCs w:val="20"/>
                <w:lang w:eastAsia="cs-CZ"/>
              </w:rPr>
            </w:pPr>
            <w:r w:rsidRPr="00EE73AC">
              <w:rPr>
                <w:sz w:val="20"/>
                <w:szCs w:val="20"/>
                <w:lang w:eastAsia="cs-CZ"/>
              </w:rPr>
              <w:lastRenderedPageBreak/>
              <w:t>Bod</w:t>
            </w:r>
            <w:r w:rsidR="00301885" w:rsidRPr="00EE73AC">
              <w:rPr>
                <w:sz w:val="20"/>
                <w:szCs w:val="20"/>
                <w:lang w:eastAsia="cs-CZ"/>
              </w:rPr>
              <w:t xml:space="preserve"> 1</w:t>
            </w:r>
            <w:r w:rsidR="007E53F0">
              <w:rPr>
                <w:sz w:val="20"/>
                <w:szCs w:val="20"/>
                <w:lang w:eastAsia="cs-CZ"/>
              </w:rPr>
              <w:t>8</w:t>
            </w:r>
          </w:p>
          <w:p w:rsidR="001A6679" w:rsidRPr="00EE73AC" w:rsidRDefault="001A6679">
            <w:pPr>
              <w:spacing w:before="0"/>
              <w:rPr>
                <w:sz w:val="20"/>
                <w:szCs w:val="20"/>
                <w:lang w:eastAsia="cs-CZ"/>
              </w:rPr>
            </w:pPr>
          </w:p>
          <w:p w:rsidR="001A6679" w:rsidRPr="00EE73AC" w:rsidRDefault="001A6679">
            <w:pPr>
              <w:spacing w:before="0"/>
              <w:rPr>
                <w:sz w:val="20"/>
                <w:szCs w:val="20"/>
                <w:lang w:eastAsia="cs-CZ"/>
              </w:rPr>
            </w:pPr>
          </w:p>
          <w:p w:rsidR="001A6679" w:rsidRPr="00EE73AC" w:rsidRDefault="001A6679">
            <w:pPr>
              <w:spacing w:before="0"/>
              <w:rPr>
                <w:sz w:val="20"/>
                <w:szCs w:val="20"/>
                <w:lang w:eastAsia="cs-CZ"/>
              </w:rPr>
            </w:pPr>
          </w:p>
          <w:p w:rsidR="001A6679" w:rsidRPr="00EE73AC" w:rsidRDefault="001A6679">
            <w:pPr>
              <w:spacing w:before="0"/>
              <w:rPr>
                <w:sz w:val="20"/>
                <w:szCs w:val="20"/>
                <w:lang w:eastAsia="cs-CZ"/>
              </w:rPr>
            </w:pPr>
          </w:p>
          <w:p w:rsidR="001A6679" w:rsidRPr="00EE73AC" w:rsidRDefault="001A6679">
            <w:pPr>
              <w:spacing w:before="0"/>
              <w:rPr>
                <w:sz w:val="20"/>
                <w:szCs w:val="20"/>
                <w:lang w:eastAsia="cs-CZ"/>
              </w:rPr>
            </w:pPr>
          </w:p>
          <w:p w:rsidR="001A6679" w:rsidRDefault="001A6679">
            <w:pPr>
              <w:spacing w:before="0"/>
              <w:rPr>
                <w:sz w:val="20"/>
                <w:szCs w:val="20"/>
                <w:lang w:eastAsia="cs-CZ"/>
              </w:rPr>
            </w:pPr>
          </w:p>
          <w:p w:rsidR="006B342A" w:rsidRPr="00EE73AC" w:rsidRDefault="006B342A">
            <w:pPr>
              <w:spacing w:before="0"/>
              <w:rPr>
                <w:sz w:val="20"/>
                <w:szCs w:val="20"/>
                <w:lang w:eastAsia="cs-CZ"/>
              </w:rPr>
            </w:pPr>
          </w:p>
          <w:p w:rsidR="001A6679" w:rsidRPr="00EE73AC" w:rsidRDefault="001A6679">
            <w:pPr>
              <w:spacing w:before="0"/>
              <w:rPr>
                <w:sz w:val="20"/>
                <w:szCs w:val="20"/>
                <w:lang w:eastAsia="cs-CZ"/>
              </w:rPr>
            </w:pPr>
          </w:p>
          <w:p w:rsidR="001A6679" w:rsidRPr="00EE73AC" w:rsidRDefault="001A6679">
            <w:pPr>
              <w:spacing w:before="0"/>
              <w:rPr>
                <w:sz w:val="20"/>
                <w:szCs w:val="20"/>
                <w:lang w:eastAsia="cs-CZ"/>
              </w:rPr>
            </w:pPr>
            <w:r w:rsidRPr="00EE73AC">
              <w:rPr>
                <w:sz w:val="20"/>
                <w:szCs w:val="20"/>
                <w:lang w:eastAsia="cs-CZ"/>
              </w:rPr>
              <w:t>§ 41 ods. 6</w:t>
            </w: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6F335F" w:rsidRPr="00EE73AC" w:rsidRDefault="006F335F">
            <w:pPr>
              <w:spacing w:before="0"/>
              <w:rPr>
                <w:sz w:val="20"/>
                <w:szCs w:val="20"/>
                <w:lang w:eastAsia="cs-CZ"/>
              </w:rPr>
            </w:pPr>
          </w:p>
          <w:p w:rsidR="008613C5" w:rsidRPr="00EE73AC" w:rsidRDefault="00301885">
            <w:pPr>
              <w:spacing w:before="0"/>
              <w:rPr>
                <w:sz w:val="20"/>
                <w:szCs w:val="20"/>
                <w:lang w:eastAsia="cs-CZ"/>
              </w:rPr>
            </w:pPr>
            <w:r w:rsidRPr="00EE73AC">
              <w:rPr>
                <w:sz w:val="20"/>
                <w:szCs w:val="20"/>
                <w:lang w:eastAsia="cs-CZ"/>
              </w:rPr>
              <w:t xml:space="preserve">Body </w:t>
            </w:r>
            <w:r w:rsidR="001F4A7F">
              <w:rPr>
                <w:sz w:val="20"/>
                <w:szCs w:val="20"/>
                <w:lang w:eastAsia="cs-CZ"/>
              </w:rPr>
              <w:t>1</w:t>
            </w:r>
            <w:r w:rsidR="007E53F0">
              <w:rPr>
                <w:sz w:val="20"/>
                <w:szCs w:val="20"/>
                <w:lang w:eastAsia="cs-CZ"/>
              </w:rPr>
              <w:t>4</w:t>
            </w:r>
            <w:r w:rsidRPr="00EE73AC">
              <w:rPr>
                <w:sz w:val="20"/>
                <w:szCs w:val="20"/>
                <w:lang w:eastAsia="cs-CZ"/>
              </w:rPr>
              <w:t xml:space="preserve"> </w:t>
            </w: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Default="008613C5">
            <w:pPr>
              <w:spacing w:before="0"/>
              <w:rPr>
                <w:sz w:val="20"/>
                <w:szCs w:val="20"/>
                <w:lang w:eastAsia="cs-CZ"/>
              </w:rPr>
            </w:pPr>
          </w:p>
          <w:p w:rsidR="001F4A7F" w:rsidRPr="00EE73AC" w:rsidRDefault="001F4A7F">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r w:rsidRPr="00EE73AC">
              <w:rPr>
                <w:sz w:val="20"/>
                <w:szCs w:val="20"/>
                <w:lang w:eastAsia="cs-CZ"/>
              </w:rPr>
              <w:t>Bod</w:t>
            </w:r>
            <w:r w:rsidR="00042CA7" w:rsidRPr="00EE73AC">
              <w:rPr>
                <w:sz w:val="20"/>
                <w:szCs w:val="20"/>
                <w:lang w:eastAsia="cs-CZ"/>
              </w:rPr>
              <w:t xml:space="preserve"> </w:t>
            </w:r>
            <w:r w:rsidR="007F678A">
              <w:rPr>
                <w:sz w:val="20"/>
                <w:szCs w:val="20"/>
                <w:lang w:eastAsia="cs-CZ"/>
              </w:rPr>
              <w:t>2</w:t>
            </w:r>
            <w:r w:rsidR="007E53F0">
              <w:rPr>
                <w:sz w:val="20"/>
                <w:szCs w:val="20"/>
                <w:lang w:eastAsia="cs-CZ"/>
              </w:rPr>
              <w:t>1</w:t>
            </w: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29556F" w:rsidRPr="00EE73AC" w:rsidRDefault="0029556F">
            <w:pPr>
              <w:spacing w:before="0"/>
              <w:rPr>
                <w:sz w:val="20"/>
                <w:szCs w:val="20"/>
                <w:lang w:eastAsia="cs-CZ"/>
              </w:rPr>
            </w:pPr>
          </w:p>
          <w:p w:rsidR="00021E5F" w:rsidRPr="00EE73AC" w:rsidRDefault="00021E5F">
            <w:pPr>
              <w:spacing w:before="0"/>
              <w:rPr>
                <w:sz w:val="20"/>
                <w:szCs w:val="20"/>
                <w:lang w:eastAsia="cs-CZ"/>
              </w:rPr>
            </w:pPr>
          </w:p>
          <w:p w:rsidR="00021E5F" w:rsidRPr="00EE73AC" w:rsidRDefault="00021E5F">
            <w:pPr>
              <w:spacing w:before="0"/>
              <w:rPr>
                <w:sz w:val="20"/>
                <w:szCs w:val="20"/>
                <w:lang w:eastAsia="cs-CZ"/>
              </w:rPr>
            </w:pPr>
          </w:p>
          <w:p w:rsidR="00021E5F" w:rsidRPr="00EE73AC" w:rsidRDefault="00021E5F">
            <w:pPr>
              <w:spacing w:before="0"/>
              <w:rPr>
                <w:sz w:val="20"/>
                <w:szCs w:val="20"/>
                <w:lang w:eastAsia="cs-CZ"/>
              </w:rPr>
            </w:pPr>
          </w:p>
          <w:p w:rsidR="00021E5F" w:rsidRPr="00EE73AC" w:rsidRDefault="00021E5F">
            <w:pPr>
              <w:spacing w:before="0"/>
              <w:rPr>
                <w:sz w:val="20"/>
                <w:szCs w:val="20"/>
                <w:lang w:eastAsia="cs-CZ"/>
              </w:rPr>
            </w:pPr>
          </w:p>
          <w:p w:rsidR="00021E5F" w:rsidRPr="00EE73AC" w:rsidRDefault="00021E5F">
            <w:pPr>
              <w:spacing w:before="0"/>
              <w:rPr>
                <w:sz w:val="20"/>
                <w:szCs w:val="20"/>
                <w:lang w:eastAsia="cs-CZ"/>
              </w:rPr>
            </w:pPr>
          </w:p>
          <w:p w:rsidR="00021E5F" w:rsidRPr="00EE73AC" w:rsidRDefault="00021E5F">
            <w:pPr>
              <w:spacing w:before="0"/>
              <w:rPr>
                <w:sz w:val="20"/>
                <w:szCs w:val="20"/>
                <w:lang w:eastAsia="cs-CZ"/>
              </w:rPr>
            </w:pPr>
          </w:p>
          <w:p w:rsidR="00021E5F" w:rsidRDefault="00021E5F">
            <w:pPr>
              <w:spacing w:before="0"/>
              <w:rPr>
                <w:sz w:val="20"/>
                <w:szCs w:val="20"/>
                <w:lang w:eastAsia="cs-CZ"/>
              </w:rPr>
            </w:pPr>
          </w:p>
          <w:p w:rsidR="00133C97" w:rsidRPr="00EE73AC" w:rsidRDefault="00133C97">
            <w:pPr>
              <w:spacing w:before="0"/>
              <w:rPr>
                <w:sz w:val="20"/>
                <w:szCs w:val="20"/>
                <w:lang w:eastAsia="cs-CZ"/>
              </w:rPr>
            </w:pPr>
          </w:p>
          <w:p w:rsidR="0029556F" w:rsidRPr="00EE73AC" w:rsidRDefault="0029556F">
            <w:pPr>
              <w:spacing w:before="0"/>
              <w:rPr>
                <w:sz w:val="20"/>
                <w:szCs w:val="20"/>
                <w:lang w:eastAsia="cs-CZ"/>
              </w:rPr>
            </w:pPr>
          </w:p>
          <w:p w:rsidR="008613C5" w:rsidRPr="00EE73AC" w:rsidRDefault="008613C5">
            <w:pPr>
              <w:spacing w:before="0"/>
              <w:rPr>
                <w:sz w:val="20"/>
                <w:szCs w:val="20"/>
                <w:lang w:eastAsia="cs-CZ"/>
              </w:rPr>
            </w:pPr>
            <w:r w:rsidRPr="00EE73AC">
              <w:rPr>
                <w:sz w:val="20"/>
                <w:szCs w:val="20"/>
                <w:lang w:eastAsia="cs-CZ"/>
              </w:rPr>
              <w:t>Bod</w:t>
            </w:r>
            <w:r w:rsidR="003B37D8" w:rsidRPr="00EE73AC">
              <w:rPr>
                <w:sz w:val="20"/>
                <w:szCs w:val="20"/>
                <w:lang w:eastAsia="cs-CZ"/>
              </w:rPr>
              <w:t xml:space="preserve"> 1</w:t>
            </w:r>
            <w:r w:rsidR="007E53F0">
              <w:rPr>
                <w:sz w:val="20"/>
                <w:szCs w:val="20"/>
                <w:lang w:eastAsia="cs-CZ"/>
              </w:rPr>
              <w:t>7</w:t>
            </w: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3B37D8" w:rsidRPr="00EE73AC" w:rsidRDefault="003B37D8">
            <w:pPr>
              <w:spacing w:before="0"/>
              <w:rPr>
                <w:sz w:val="20"/>
                <w:szCs w:val="20"/>
                <w:lang w:eastAsia="cs-CZ"/>
              </w:rPr>
            </w:pPr>
          </w:p>
          <w:p w:rsidR="003B37D8" w:rsidRPr="00EE73AC" w:rsidRDefault="003B37D8">
            <w:pPr>
              <w:spacing w:before="0"/>
              <w:rPr>
                <w:sz w:val="20"/>
                <w:szCs w:val="20"/>
                <w:lang w:eastAsia="cs-CZ"/>
              </w:rPr>
            </w:pPr>
          </w:p>
          <w:p w:rsidR="008613C5" w:rsidRPr="00EE73AC" w:rsidRDefault="008613C5">
            <w:pPr>
              <w:spacing w:before="0"/>
              <w:rPr>
                <w:sz w:val="20"/>
                <w:szCs w:val="20"/>
                <w:lang w:eastAsia="cs-CZ"/>
              </w:rPr>
            </w:pPr>
            <w:r w:rsidRPr="00EE73AC">
              <w:rPr>
                <w:sz w:val="20"/>
                <w:szCs w:val="20"/>
                <w:lang w:eastAsia="cs-CZ"/>
              </w:rPr>
              <w:t>Bod</w:t>
            </w:r>
            <w:r w:rsidR="003B37D8" w:rsidRPr="00EE73AC">
              <w:rPr>
                <w:sz w:val="20"/>
                <w:szCs w:val="20"/>
                <w:lang w:eastAsia="cs-CZ"/>
              </w:rPr>
              <w:t xml:space="preserve"> </w:t>
            </w:r>
            <w:r w:rsidR="00125145">
              <w:rPr>
                <w:sz w:val="20"/>
                <w:szCs w:val="20"/>
                <w:lang w:eastAsia="cs-CZ"/>
              </w:rPr>
              <w:t>1</w:t>
            </w:r>
            <w:r w:rsidR="007E53F0">
              <w:rPr>
                <w:sz w:val="20"/>
                <w:szCs w:val="20"/>
                <w:lang w:eastAsia="cs-CZ"/>
              </w:rPr>
              <w:t>4</w:t>
            </w: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914F8E" w:rsidRPr="00EE73AC" w:rsidRDefault="00914F8E">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tc>
        <w:tc>
          <w:tcPr>
            <w:tcW w:w="4958" w:type="dxa"/>
          </w:tcPr>
          <w:p w:rsidR="007F678A" w:rsidRDefault="008C0426" w:rsidP="007F678A">
            <w:pPr>
              <w:pStyle w:val="Odsekzoznamu"/>
              <w:tabs>
                <w:tab w:val="left" w:pos="387"/>
              </w:tabs>
              <w:spacing w:after="0" w:line="240" w:lineRule="auto"/>
              <w:ind w:left="0"/>
              <w:contextualSpacing w:val="0"/>
              <w:jc w:val="both"/>
              <w:rPr>
                <w:rFonts w:ascii="Times New Roman" w:hAnsi="Times New Roman"/>
                <w:sz w:val="20"/>
                <w:szCs w:val="20"/>
              </w:rPr>
            </w:pPr>
            <w:r w:rsidRPr="00EE73AC">
              <w:rPr>
                <w:rFonts w:ascii="Times New Roman" w:hAnsi="Times New Roman"/>
                <w:sz w:val="20"/>
                <w:szCs w:val="20"/>
              </w:rPr>
              <w:lastRenderedPageBreak/>
              <w:t>1</w:t>
            </w:r>
            <w:r w:rsidR="007E53F0">
              <w:rPr>
                <w:rFonts w:ascii="Times New Roman" w:hAnsi="Times New Roman"/>
                <w:sz w:val="20"/>
                <w:szCs w:val="20"/>
              </w:rPr>
              <w:t>8</w:t>
            </w:r>
            <w:r w:rsidRPr="00EE73AC">
              <w:rPr>
                <w:rFonts w:ascii="Times New Roman" w:hAnsi="Times New Roman"/>
                <w:sz w:val="20"/>
                <w:szCs w:val="20"/>
              </w:rPr>
              <w:t xml:space="preserve">. </w:t>
            </w:r>
            <w:r w:rsidR="00301885" w:rsidRPr="00EE73AC">
              <w:rPr>
                <w:rFonts w:ascii="Times New Roman" w:hAnsi="Times New Roman"/>
                <w:sz w:val="20"/>
                <w:szCs w:val="20"/>
              </w:rPr>
              <w:t>V § 41 sa za odsek 12 vkladá nový odsek 13, ktorý znie:</w:t>
            </w:r>
          </w:p>
          <w:p w:rsidR="00301885" w:rsidRPr="00EE73AC" w:rsidRDefault="00301885" w:rsidP="007F678A">
            <w:pPr>
              <w:pStyle w:val="Odsekzoznamu"/>
              <w:tabs>
                <w:tab w:val="left" w:pos="387"/>
              </w:tabs>
              <w:spacing w:after="0" w:line="240" w:lineRule="auto"/>
              <w:ind w:left="0"/>
              <w:contextualSpacing w:val="0"/>
              <w:jc w:val="both"/>
              <w:rPr>
                <w:rFonts w:ascii="Times New Roman" w:hAnsi="Times New Roman"/>
                <w:sz w:val="20"/>
                <w:szCs w:val="20"/>
              </w:rPr>
            </w:pPr>
            <w:r w:rsidRPr="00EE73AC">
              <w:rPr>
                <w:rFonts w:ascii="Times New Roman" w:hAnsi="Times New Roman"/>
                <w:sz w:val="20"/>
                <w:szCs w:val="20"/>
              </w:rPr>
              <w:lastRenderedPageBreak/>
              <w:t>„(1</w:t>
            </w:r>
            <w:r w:rsidR="008C0426" w:rsidRPr="00EE73AC">
              <w:rPr>
                <w:rFonts w:ascii="Times New Roman" w:hAnsi="Times New Roman"/>
                <w:sz w:val="20"/>
                <w:szCs w:val="20"/>
              </w:rPr>
              <w:t>3</w:t>
            </w:r>
            <w:r w:rsidRPr="00EE73AC">
              <w:rPr>
                <w:rFonts w:ascii="Times New Roman" w:hAnsi="Times New Roman"/>
                <w:sz w:val="20"/>
                <w:szCs w:val="20"/>
              </w:rPr>
              <w:t>) Ministerstvo akceptuje v</w:t>
            </w:r>
            <w:r w:rsidR="00965ACD">
              <w:rPr>
                <w:rFonts w:ascii="Times New Roman" w:hAnsi="Times New Roman"/>
                <w:sz w:val="20"/>
                <w:szCs w:val="20"/>
              </w:rPr>
              <w:t> listinnej podobe</w:t>
            </w:r>
            <w:r w:rsidRPr="00EE73AC">
              <w:rPr>
                <w:rFonts w:ascii="Times New Roman" w:hAnsi="Times New Roman"/>
                <w:sz w:val="20"/>
                <w:szCs w:val="20"/>
              </w:rPr>
              <w:t xml:space="preserve"> alebo elektronickej podobe preukaz spôsobilosti alebo písomné potvrdenie o splnení požiadaviek medzinárodnej zmluvy</w:t>
            </w:r>
            <w:r w:rsidR="00A078D7">
              <w:rPr>
                <w:rFonts w:ascii="Times New Roman" w:hAnsi="Times New Roman"/>
                <w:sz w:val="20"/>
                <w:szCs w:val="20"/>
              </w:rPr>
              <w:t>, ktorou je Slovenská republika viazaná</w:t>
            </w:r>
            <w:r w:rsidR="00A078D7" w:rsidRPr="00EE73AC">
              <w:rPr>
                <w:rFonts w:ascii="Times New Roman" w:hAnsi="Times New Roman"/>
                <w:sz w:val="20"/>
                <w:szCs w:val="20"/>
                <w:vertAlign w:val="superscript"/>
              </w:rPr>
              <w:t xml:space="preserve"> </w:t>
            </w:r>
            <w:r w:rsidRPr="00EE73AC">
              <w:rPr>
                <w:rFonts w:ascii="Times New Roman" w:hAnsi="Times New Roman"/>
                <w:sz w:val="20"/>
                <w:szCs w:val="20"/>
                <w:vertAlign w:val="superscript"/>
              </w:rPr>
              <w:t>1bdb</w:t>
            </w:r>
            <w:r w:rsidRPr="00EE73AC">
              <w:rPr>
                <w:rFonts w:ascii="Times New Roman" w:hAnsi="Times New Roman"/>
                <w:sz w:val="20"/>
                <w:szCs w:val="20"/>
              </w:rPr>
              <w:t>)vydané iným členským štátom členovi lodnej posádky</w:t>
            </w:r>
            <w:r w:rsidR="006B342A">
              <w:rPr>
                <w:rFonts w:ascii="Times New Roman" w:hAnsi="Times New Roman"/>
                <w:sz w:val="20"/>
                <w:szCs w:val="20"/>
              </w:rPr>
              <w:t>.</w:t>
            </w:r>
            <w:r w:rsidRPr="00EE73AC">
              <w:rPr>
                <w:rFonts w:ascii="Times New Roman" w:hAnsi="Times New Roman"/>
                <w:sz w:val="20"/>
                <w:szCs w:val="20"/>
              </w:rPr>
              <w:t xml:space="preserve">  </w:t>
            </w:r>
          </w:p>
          <w:p w:rsidR="00301885" w:rsidRPr="00EE73AC" w:rsidRDefault="00301885" w:rsidP="00301885">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 xml:space="preserve">Doterajšie odseky 13 až 20 sa označujú ako odseky 14 až 21. </w:t>
            </w:r>
          </w:p>
          <w:p w:rsidR="006B342A" w:rsidRDefault="006B342A" w:rsidP="00301885">
            <w:pPr>
              <w:pStyle w:val="Odsekzoznamu"/>
              <w:spacing w:after="0" w:line="240" w:lineRule="auto"/>
              <w:ind w:left="0"/>
              <w:jc w:val="both"/>
              <w:rPr>
                <w:rFonts w:ascii="Times New Roman" w:hAnsi="Times New Roman"/>
                <w:sz w:val="20"/>
                <w:szCs w:val="20"/>
              </w:rPr>
            </w:pPr>
          </w:p>
          <w:p w:rsidR="001A6679" w:rsidRPr="00EE73AC" w:rsidRDefault="001A6679" w:rsidP="00301885">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(6) Ministerstvo uzná preukaz odbornej spôsobilosti vydaný iným členským štátom, v rozsahu spôsobilosti, funkcie a úrovne zodpovednosti v ňom uvedenom vydaním potvrdenia o uznaní preukazu odbornej spôsobilosti a to po overení pravosti a platnosti požadovaných dokladov. Žiadateľ o uznanie preukazu odbornej spôsobilosti má právo podať opravný prostriedok, ak je jeho žiadosť o uznanie preukazu odbornej spôsobilosti zamietnutá. Potvrdenie o uznaní preukazu odbornej spôsobilosti je platné najviac do uplynutia doby platnosti preukazu odbornej spôsobilosti alebo potvrdenia preukazu odbornej spôsobilosti, ale nie viac ako päť rokov odo dňa vydania preukazu odbornej spôsobilosti alebo potvrdenia preukazu odbornej spôsobilosti, do jeho zrušenia, pozastavenia platnosti alebo do vyhlásenia preukazu odbornej spôsobilosti alebo potvrdenia preukazu odbornej spôsobilosti vydaného príslušným orgánom členského štátu alebo tretieho štátu za neplatný.</w:t>
            </w:r>
          </w:p>
          <w:p w:rsidR="006767E7" w:rsidRPr="00EE73AC" w:rsidRDefault="002833D9" w:rsidP="006767E7">
            <w:pPr>
              <w:pStyle w:val="Odsekzoznamu"/>
              <w:spacing w:after="0" w:line="240" w:lineRule="auto"/>
              <w:ind w:left="0"/>
              <w:jc w:val="both"/>
              <w:rPr>
                <w:rFonts w:ascii="Times New Roman" w:hAnsi="Times New Roman"/>
                <w:sz w:val="20"/>
                <w:szCs w:val="20"/>
              </w:rPr>
            </w:pPr>
            <w:r>
              <w:rPr>
                <w:rFonts w:ascii="Times New Roman" w:hAnsi="Times New Roman"/>
                <w:sz w:val="20"/>
                <w:szCs w:val="20"/>
              </w:rPr>
              <w:t>1</w:t>
            </w:r>
            <w:r w:rsidR="007E53F0">
              <w:rPr>
                <w:rFonts w:ascii="Times New Roman" w:hAnsi="Times New Roman"/>
                <w:sz w:val="20"/>
                <w:szCs w:val="20"/>
              </w:rPr>
              <w:t>4</w:t>
            </w:r>
            <w:r w:rsidR="00301885" w:rsidRPr="00EE73AC">
              <w:rPr>
                <w:rFonts w:ascii="Times New Roman" w:hAnsi="Times New Roman"/>
                <w:sz w:val="20"/>
                <w:szCs w:val="20"/>
              </w:rPr>
              <w:t xml:space="preserve">. </w:t>
            </w:r>
            <w:r w:rsidR="006767E7" w:rsidRPr="00EE73AC">
              <w:rPr>
                <w:rFonts w:ascii="Times New Roman" w:hAnsi="Times New Roman"/>
                <w:sz w:val="20"/>
                <w:szCs w:val="20"/>
              </w:rPr>
              <w:t>V § 41 ods. 6 prvá veta znie: „Ministerstvo uzná preukaz odbornej spôsobilosti alebo preukaz spôsobilosti vydaný iným členským štátom veliteľovi námornej lode alebo dôstojníkovi v súlade s medzinárodnou zmluvou</w:t>
            </w:r>
            <w:r w:rsidR="00133C97">
              <w:rPr>
                <w:rFonts w:ascii="Times New Roman" w:hAnsi="Times New Roman"/>
                <w:sz w:val="20"/>
                <w:szCs w:val="20"/>
              </w:rPr>
              <w:t>, ktorou je Slovenská republika viazaná</w:t>
            </w:r>
            <w:r w:rsidR="006767E7" w:rsidRPr="00EE73AC">
              <w:rPr>
                <w:rFonts w:ascii="Times New Roman" w:hAnsi="Times New Roman"/>
                <w:sz w:val="20"/>
                <w:szCs w:val="20"/>
                <w:vertAlign w:val="superscript"/>
              </w:rPr>
              <w:t>14a</w:t>
            </w:r>
            <w:r w:rsidR="006767E7" w:rsidRPr="00EE73AC">
              <w:rPr>
                <w:rFonts w:ascii="Times New Roman" w:hAnsi="Times New Roman"/>
                <w:sz w:val="20"/>
                <w:szCs w:val="20"/>
              </w:rPr>
              <w:t>)  v rozsahu spôsobilosti, funkcie a úrovne zodpovednosti v ňom uvedenom</w:t>
            </w:r>
            <w:r>
              <w:rPr>
                <w:rFonts w:ascii="Times New Roman" w:hAnsi="Times New Roman"/>
                <w:sz w:val="20"/>
                <w:szCs w:val="20"/>
              </w:rPr>
              <w:t>,</w:t>
            </w:r>
            <w:r w:rsidR="006767E7" w:rsidRPr="00EE73AC">
              <w:rPr>
                <w:rFonts w:ascii="Times New Roman" w:hAnsi="Times New Roman"/>
                <w:sz w:val="20"/>
                <w:szCs w:val="20"/>
              </w:rPr>
              <w:t xml:space="preserve"> vydaním potvrdenia o uznaní preukazu odbornej spôsobilosti</w:t>
            </w:r>
            <w:r>
              <w:rPr>
                <w:rFonts w:ascii="Times New Roman" w:hAnsi="Times New Roman"/>
                <w:sz w:val="20"/>
                <w:szCs w:val="20"/>
              </w:rPr>
              <w:t>,</w:t>
            </w:r>
            <w:r w:rsidR="006767E7" w:rsidRPr="00EE73AC">
              <w:rPr>
                <w:rFonts w:ascii="Times New Roman" w:hAnsi="Times New Roman"/>
                <w:sz w:val="20"/>
                <w:szCs w:val="20"/>
              </w:rPr>
              <w:t xml:space="preserve"> a to po overení pravosti a platnosti požadovaných dokladov</w:t>
            </w:r>
            <w:r>
              <w:rPr>
                <w:rFonts w:ascii="Times New Roman" w:hAnsi="Times New Roman"/>
                <w:sz w:val="20"/>
                <w:szCs w:val="20"/>
              </w:rPr>
              <w:t>,</w:t>
            </w:r>
            <w:r w:rsidR="006767E7" w:rsidRPr="00EE73AC">
              <w:rPr>
                <w:rFonts w:ascii="Times New Roman" w:hAnsi="Times New Roman"/>
                <w:sz w:val="20"/>
                <w:szCs w:val="20"/>
              </w:rPr>
              <w:t xml:space="preserve"> pričom </w:t>
            </w:r>
            <w:r w:rsidR="006B342A">
              <w:rPr>
                <w:rFonts w:ascii="Times New Roman" w:hAnsi="Times New Roman"/>
                <w:sz w:val="20"/>
                <w:szCs w:val="20"/>
              </w:rPr>
              <w:t>overí</w:t>
            </w:r>
            <w:r w:rsidR="006767E7" w:rsidRPr="00EE73AC">
              <w:rPr>
                <w:rFonts w:ascii="Times New Roman" w:hAnsi="Times New Roman"/>
                <w:sz w:val="20"/>
                <w:szCs w:val="20"/>
              </w:rPr>
              <w:t>, že veliteľ námornej lode a dôstojník v riadiacej úrovni majú vedomosti z právnych predpisov Slovenskej republiky v oblasti námornej plavby zodpovedajúce funkcii, ktorú môžu vykonávať.“.</w:t>
            </w:r>
          </w:p>
          <w:p w:rsidR="00301885" w:rsidRPr="00EE73AC" w:rsidRDefault="007F678A" w:rsidP="00301885">
            <w:pPr>
              <w:pStyle w:val="Odsekzoznamu"/>
              <w:spacing w:after="0" w:line="240" w:lineRule="auto"/>
              <w:ind w:left="0"/>
              <w:jc w:val="both"/>
              <w:rPr>
                <w:rFonts w:ascii="Times New Roman" w:hAnsi="Times New Roman"/>
                <w:sz w:val="20"/>
                <w:szCs w:val="20"/>
              </w:rPr>
            </w:pPr>
            <w:r>
              <w:rPr>
                <w:rFonts w:ascii="Times New Roman" w:hAnsi="Times New Roman"/>
                <w:sz w:val="20"/>
                <w:szCs w:val="20"/>
              </w:rPr>
              <w:t>2</w:t>
            </w:r>
            <w:r w:rsidR="007E53F0">
              <w:rPr>
                <w:rFonts w:ascii="Times New Roman" w:hAnsi="Times New Roman"/>
                <w:sz w:val="20"/>
                <w:szCs w:val="20"/>
              </w:rPr>
              <w:t>1</w:t>
            </w:r>
            <w:r w:rsidR="00301885" w:rsidRPr="00EE73AC">
              <w:rPr>
                <w:rFonts w:ascii="Times New Roman" w:hAnsi="Times New Roman"/>
                <w:sz w:val="20"/>
                <w:szCs w:val="20"/>
              </w:rPr>
              <w:t xml:space="preserve">. V § 41 sa za odsek 19 vkladá nový odsek 20, ktorý znie: </w:t>
            </w:r>
          </w:p>
          <w:p w:rsidR="00301885" w:rsidRPr="00EE73AC" w:rsidRDefault="00301885" w:rsidP="00301885">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 xml:space="preserve">„(20) Ministerstvo akceptuje lekárske potvrdenie vydané iným členským štátom bez ohľadu na štátnu príslušnosť žiadateľa o akceptovanie lekárskeho potvrdenia, ak bolo vydané </w:t>
            </w:r>
            <w:r w:rsidRPr="00EE73AC">
              <w:rPr>
                <w:rFonts w:ascii="Times New Roman" w:hAnsi="Times New Roman"/>
                <w:sz w:val="20"/>
                <w:szCs w:val="20"/>
              </w:rPr>
              <w:lastRenderedPageBreak/>
              <w:t>v súlade s medzinárodnou zmluvou</w:t>
            </w:r>
            <w:r w:rsidR="00133C97">
              <w:rPr>
                <w:rFonts w:ascii="Times New Roman" w:hAnsi="Times New Roman"/>
                <w:sz w:val="20"/>
                <w:szCs w:val="20"/>
              </w:rPr>
              <w:t>, ktorou je Slovenská republika viazaná</w:t>
            </w:r>
            <w:r w:rsidRPr="00EE73AC">
              <w:rPr>
                <w:rFonts w:ascii="Times New Roman" w:hAnsi="Times New Roman"/>
                <w:sz w:val="20"/>
                <w:szCs w:val="20"/>
              </w:rPr>
              <w:t>.</w:t>
            </w:r>
            <w:r w:rsidRPr="00EE73AC">
              <w:rPr>
                <w:rFonts w:ascii="Times New Roman" w:hAnsi="Times New Roman"/>
                <w:sz w:val="20"/>
                <w:szCs w:val="20"/>
                <w:vertAlign w:val="superscript"/>
              </w:rPr>
              <w:t>14c</w:t>
            </w:r>
            <w:r w:rsidRPr="00EE73AC">
              <w:rPr>
                <w:rFonts w:ascii="Times New Roman" w:hAnsi="Times New Roman"/>
                <w:sz w:val="20"/>
                <w:szCs w:val="20"/>
              </w:rPr>
              <w:t xml:space="preserve">)  </w:t>
            </w:r>
          </w:p>
          <w:p w:rsidR="00914F8E" w:rsidRPr="00EE73AC" w:rsidRDefault="00301885" w:rsidP="00301885">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Doterajšie odseky 20 a 21 sa označujú ako odseky 21 a 22.</w:t>
            </w:r>
          </w:p>
          <w:p w:rsidR="008613C5" w:rsidRPr="00EE73AC" w:rsidRDefault="008613C5" w:rsidP="008613C5">
            <w:pPr>
              <w:pStyle w:val="Odsekzoznamu"/>
              <w:spacing w:after="0" w:line="240" w:lineRule="auto"/>
              <w:ind w:left="0"/>
              <w:jc w:val="both"/>
              <w:rPr>
                <w:rFonts w:ascii="Times New Roman" w:hAnsi="Times New Roman"/>
                <w:sz w:val="20"/>
                <w:szCs w:val="20"/>
              </w:rPr>
            </w:pPr>
          </w:p>
          <w:p w:rsidR="008613C5" w:rsidRPr="00EE73AC" w:rsidRDefault="008613C5" w:rsidP="008613C5">
            <w:pPr>
              <w:pStyle w:val="Odsekzoznamu"/>
              <w:spacing w:after="0" w:line="240" w:lineRule="auto"/>
              <w:ind w:left="0"/>
              <w:jc w:val="both"/>
              <w:rPr>
                <w:rFonts w:ascii="Times New Roman" w:hAnsi="Times New Roman"/>
                <w:sz w:val="20"/>
                <w:szCs w:val="20"/>
              </w:rPr>
            </w:pPr>
          </w:p>
          <w:p w:rsidR="008613C5" w:rsidRPr="00EE73AC" w:rsidRDefault="008613C5" w:rsidP="008613C5">
            <w:pPr>
              <w:pStyle w:val="Odsekzoznamu"/>
              <w:spacing w:after="0" w:line="240" w:lineRule="auto"/>
              <w:ind w:left="0"/>
              <w:jc w:val="both"/>
              <w:rPr>
                <w:rFonts w:ascii="Times New Roman" w:hAnsi="Times New Roman"/>
                <w:sz w:val="20"/>
                <w:szCs w:val="20"/>
              </w:rPr>
            </w:pPr>
          </w:p>
          <w:p w:rsidR="008613C5" w:rsidRPr="00EE73AC" w:rsidRDefault="008613C5" w:rsidP="008613C5">
            <w:pPr>
              <w:pStyle w:val="Odsekzoznamu"/>
              <w:spacing w:after="0" w:line="240" w:lineRule="auto"/>
              <w:ind w:left="0"/>
              <w:jc w:val="both"/>
              <w:rPr>
                <w:rFonts w:ascii="Times New Roman" w:hAnsi="Times New Roman"/>
                <w:sz w:val="20"/>
                <w:szCs w:val="20"/>
              </w:rPr>
            </w:pPr>
          </w:p>
          <w:p w:rsidR="008613C5" w:rsidRPr="00EE73AC" w:rsidRDefault="008613C5" w:rsidP="008613C5">
            <w:pPr>
              <w:pStyle w:val="Odsekzoznamu"/>
              <w:spacing w:after="0" w:line="240" w:lineRule="auto"/>
              <w:ind w:left="0"/>
              <w:jc w:val="both"/>
              <w:rPr>
                <w:rFonts w:ascii="Times New Roman" w:hAnsi="Times New Roman"/>
                <w:sz w:val="20"/>
                <w:szCs w:val="20"/>
              </w:rPr>
            </w:pPr>
          </w:p>
          <w:p w:rsidR="008613C5" w:rsidRDefault="008613C5" w:rsidP="008613C5">
            <w:pPr>
              <w:pStyle w:val="Odsekzoznamu"/>
              <w:spacing w:after="0" w:line="240" w:lineRule="auto"/>
              <w:ind w:left="0"/>
              <w:jc w:val="both"/>
              <w:rPr>
                <w:rFonts w:ascii="Times New Roman" w:hAnsi="Times New Roman"/>
                <w:sz w:val="20"/>
                <w:szCs w:val="20"/>
              </w:rPr>
            </w:pPr>
          </w:p>
          <w:p w:rsidR="006B342A" w:rsidRDefault="006B342A" w:rsidP="008613C5">
            <w:pPr>
              <w:pStyle w:val="Odsekzoznamu"/>
              <w:spacing w:after="0" w:line="240" w:lineRule="auto"/>
              <w:ind w:left="0"/>
              <w:jc w:val="both"/>
              <w:rPr>
                <w:rFonts w:ascii="Times New Roman" w:hAnsi="Times New Roman"/>
                <w:sz w:val="20"/>
                <w:szCs w:val="20"/>
              </w:rPr>
            </w:pPr>
          </w:p>
          <w:p w:rsidR="006B342A" w:rsidRDefault="006B342A" w:rsidP="008613C5">
            <w:pPr>
              <w:pStyle w:val="Odsekzoznamu"/>
              <w:spacing w:after="0" w:line="240" w:lineRule="auto"/>
              <w:ind w:left="0"/>
              <w:jc w:val="both"/>
              <w:rPr>
                <w:rFonts w:ascii="Times New Roman" w:hAnsi="Times New Roman"/>
                <w:sz w:val="20"/>
                <w:szCs w:val="20"/>
              </w:rPr>
            </w:pPr>
          </w:p>
          <w:p w:rsidR="006B342A" w:rsidRDefault="006B342A" w:rsidP="008613C5">
            <w:pPr>
              <w:pStyle w:val="Odsekzoznamu"/>
              <w:spacing w:after="0" w:line="240" w:lineRule="auto"/>
              <w:ind w:left="0"/>
              <w:jc w:val="both"/>
              <w:rPr>
                <w:rFonts w:ascii="Times New Roman" w:hAnsi="Times New Roman"/>
                <w:sz w:val="20"/>
                <w:szCs w:val="20"/>
              </w:rPr>
            </w:pPr>
          </w:p>
          <w:p w:rsidR="006B342A" w:rsidRDefault="006B342A" w:rsidP="008613C5">
            <w:pPr>
              <w:pStyle w:val="Odsekzoznamu"/>
              <w:spacing w:after="0" w:line="240" w:lineRule="auto"/>
              <w:ind w:left="0"/>
              <w:jc w:val="both"/>
              <w:rPr>
                <w:rFonts w:ascii="Times New Roman" w:hAnsi="Times New Roman"/>
                <w:sz w:val="20"/>
                <w:szCs w:val="20"/>
              </w:rPr>
            </w:pPr>
          </w:p>
          <w:p w:rsidR="006B342A" w:rsidRDefault="006B342A" w:rsidP="008613C5">
            <w:pPr>
              <w:pStyle w:val="Odsekzoznamu"/>
              <w:spacing w:after="0" w:line="240" w:lineRule="auto"/>
              <w:ind w:left="0"/>
              <w:jc w:val="both"/>
              <w:rPr>
                <w:rFonts w:ascii="Times New Roman" w:hAnsi="Times New Roman"/>
                <w:sz w:val="20"/>
                <w:szCs w:val="20"/>
              </w:rPr>
            </w:pPr>
          </w:p>
          <w:p w:rsidR="006B342A" w:rsidRDefault="006B342A" w:rsidP="008613C5">
            <w:pPr>
              <w:pStyle w:val="Odsekzoznamu"/>
              <w:spacing w:after="0" w:line="240" w:lineRule="auto"/>
              <w:ind w:left="0"/>
              <w:jc w:val="both"/>
              <w:rPr>
                <w:rFonts w:ascii="Times New Roman" w:hAnsi="Times New Roman"/>
                <w:sz w:val="20"/>
                <w:szCs w:val="20"/>
              </w:rPr>
            </w:pPr>
          </w:p>
          <w:p w:rsidR="006B342A" w:rsidRDefault="006B342A" w:rsidP="008613C5">
            <w:pPr>
              <w:pStyle w:val="Odsekzoznamu"/>
              <w:spacing w:after="0" w:line="240" w:lineRule="auto"/>
              <w:ind w:left="0"/>
              <w:jc w:val="both"/>
              <w:rPr>
                <w:rFonts w:ascii="Times New Roman" w:hAnsi="Times New Roman"/>
                <w:sz w:val="20"/>
                <w:szCs w:val="20"/>
              </w:rPr>
            </w:pPr>
          </w:p>
          <w:p w:rsidR="00133C97" w:rsidRPr="00EE73AC" w:rsidRDefault="00133C97" w:rsidP="008613C5">
            <w:pPr>
              <w:pStyle w:val="Odsekzoznamu"/>
              <w:spacing w:after="0" w:line="240" w:lineRule="auto"/>
              <w:ind w:left="0"/>
              <w:jc w:val="both"/>
              <w:rPr>
                <w:rFonts w:ascii="Times New Roman" w:hAnsi="Times New Roman"/>
                <w:sz w:val="20"/>
                <w:szCs w:val="20"/>
              </w:rPr>
            </w:pPr>
          </w:p>
          <w:p w:rsidR="008613C5" w:rsidRPr="00EE73AC" w:rsidRDefault="003B37D8" w:rsidP="008613C5">
            <w:pPr>
              <w:pStyle w:val="Odsekzoznamu"/>
              <w:spacing w:after="0"/>
              <w:ind w:left="0"/>
              <w:jc w:val="both"/>
              <w:rPr>
                <w:rFonts w:ascii="Times New Roman" w:hAnsi="Times New Roman"/>
                <w:sz w:val="20"/>
                <w:szCs w:val="20"/>
              </w:rPr>
            </w:pPr>
            <w:r w:rsidRPr="00EE73AC">
              <w:rPr>
                <w:rFonts w:ascii="Times New Roman" w:hAnsi="Times New Roman"/>
                <w:sz w:val="20"/>
                <w:szCs w:val="20"/>
              </w:rPr>
              <w:t>1</w:t>
            </w:r>
            <w:r w:rsidR="007E53F0">
              <w:rPr>
                <w:rFonts w:ascii="Times New Roman" w:hAnsi="Times New Roman"/>
                <w:sz w:val="20"/>
                <w:szCs w:val="20"/>
              </w:rPr>
              <w:t>7</w:t>
            </w:r>
            <w:r w:rsidRPr="00EE73AC">
              <w:rPr>
                <w:rFonts w:ascii="Times New Roman" w:hAnsi="Times New Roman"/>
                <w:sz w:val="20"/>
                <w:szCs w:val="20"/>
              </w:rPr>
              <w:t xml:space="preserve">. </w:t>
            </w:r>
            <w:r w:rsidR="008613C5" w:rsidRPr="00EE73AC">
              <w:rPr>
                <w:rFonts w:ascii="Times New Roman" w:hAnsi="Times New Roman"/>
                <w:sz w:val="20"/>
                <w:szCs w:val="20"/>
              </w:rPr>
              <w:t>V § 41 sa za odsek 10 vkladá nový odsek 11, ktorý znie:</w:t>
            </w:r>
          </w:p>
          <w:p w:rsidR="008613C5" w:rsidRPr="00EE73AC" w:rsidRDefault="008613C5" w:rsidP="003B37D8">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„(11) Ministerstvo môže v odôvodnených prípadoch povoliť členovi lodnej posádky výkon pracovnej činnosti na námornej lodi najviac na tri mesiace, ak je člen lodnej posádky držiteľom preukazu odbornej spôsobilosti a potvrdenia preukazu odbornej spôsobilosti vydaného iným členským štátom, podal žiadosť o uznanie preukazu odbornej spôsobilosti, ale ministerstvo ešte nevydalo potvrdenie o uznaní preukazu odbornej spôsobilosti.“.</w:t>
            </w:r>
          </w:p>
          <w:p w:rsidR="003B37D8" w:rsidRPr="00EE73AC" w:rsidRDefault="003B37D8" w:rsidP="003B37D8">
            <w:pPr>
              <w:spacing w:before="0"/>
              <w:rPr>
                <w:sz w:val="20"/>
                <w:szCs w:val="20"/>
              </w:rPr>
            </w:pPr>
            <w:r w:rsidRPr="00EE73AC">
              <w:rPr>
                <w:sz w:val="20"/>
                <w:szCs w:val="20"/>
              </w:rPr>
              <w:t xml:space="preserve">Doterajšie odseky 11 až 19 sa označujú ako odseky 12 až 20. </w:t>
            </w:r>
          </w:p>
          <w:p w:rsidR="008613C5" w:rsidRPr="00EE73AC" w:rsidRDefault="00125145" w:rsidP="007E53F0">
            <w:pPr>
              <w:pStyle w:val="Odsekzoznamu"/>
              <w:spacing w:after="0" w:line="240" w:lineRule="auto"/>
              <w:ind w:left="0"/>
              <w:jc w:val="both"/>
              <w:rPr>
                <w:rFonts w:ascii="Times New Roman" w:hAnsi="Times New Roman"/>
                <w:sz w:val="20"/>
                <w:szCs w:val="20"/>
              </w:rPr>
            </w:pPr>
            <w:r>
              <w:rPr>
                <w:rFonts w:ascii="Times New Roman" w:hAnsi="Times New Roman"/>
                <w:sz w:val="20"/>
                <w:szCs w:val="20"/>
              </w:rPr>
              <w:t>1</w:t>
            </w:r>
            <w:r w:rsidR="007E53F0">
              <w:rPr>
                <w:rFonts w:ascii="Times New Roman" w:hAnsi="Times New Roman"/>
                <w:sz w:val="20"/>
                <w:szCs w:val="20"/>
              </w:rPr>
              <w:t>4</w:t>
            </w:r>
            <w:r w:rsidR="003B37D8" w:rsidRPr="00EE73AC">
              <w:rPr>
                <w:rFonts w:ascii="Times New Roman" w:hAnsi="Times New Roman"/>
                <w:sz w:val="20"/>
                <w:szCs w:val="20"/>
              </w:rPr>
              <w:t xml:space="preserve">. </w:t>
            </w:r>
            <w:r w:rsidR="008613C5" w:rsidRPr="00EE73AC">
              <w:rPr>
                <w:rFonts w:ascii="Times New Roman" w:hAnsi="Times New Roman"/>
                <w:sz w:val="20"/>
                <w:szCs w:val="20"/>
              </w:rPr>
              <w:t>V § 41 ods. 6 prvá veta znie: „Ministerstvo uzná preukaz odbornej spôsobilosti alebo preukaz spôsobilosti vydaný iným členským štátom veliteľovi námornej lode alebo dôstojníkovi v súlade s medzinárodnou zmluvou</w:t>
            </w:r>
            <w:r w:rsidR="00DC67F5">
              <w:rPr>
                <w:rFonts w:ascii="Times New Roman" w:hAnsi="Times New Roman"/>
                <w:sz w:val="20"/>
                <w:szCs w:val="20"/>
              </w:rPr>
              <w:t>, ktorou je Slovenská republika viazaná</w:t>
            </w:r>
            <w:r w:rsidR="008613C5" w:rsidRPr="00EE73AC">
              <w:rPr>
                <w:rFonts w:ascii="Times New Roman" w:hAnsi="Times New Roman"/>
                <w:sz w:val="20"/>
                <w:szCs w:val="20"/>
                <w:vertAlign w:val="superscript"/>
              </w:rPr>
              <w:t>14a</w:t>
            </w:r>
            <w:r w:rsidR="008613C5" w:rsidRPr="00EE73AC">
              <w:rPr>
                <w:rFonts w:ascii="Times New Roman" w:hAnsi="Times New Roman"/>
                <w:sz w:val="20"/>
                <w:szCs w:val="20"/>
              </w:rPr>
              <w:t>)  v rozsahu spôsobilosti, funkcie a úrovne zodpovednosti v ňom uvedenom</w:t>
            </w:r>
            <w:r>
              <w:rPr>
                <w:rFonts w:ascii="Times New Roman" w:hAnsi="Times New Roman"/>
                <w:sz w:val="20"/>
                <w:szCs w:val="20"/>
              </w:rPr>
              <w:t>,</w:t>
            </w:r>
            <w:r w:rsidR="008613C5" w:rsidRPr="00EE73AC">
              <w:rPr>
                <w:rFonts w:ascii="Times New Roman" w:hAnsi="Times New Roman"/>
                <w:sz w:val="20"/>
                <w:szCs w:val="20"/>
              </w:rPr>
              <w:t xml:space="preserve"> vydaním potvrdenia o uznaní preukazu odbornej spôsobilosti</w:t>
            </w:r>
            <w:r>
              <w:rPr>
                <w:rFonts w:ascii="Times New Roman" w:hAnsi="Times New Roman"/>
                <w:sz w:val="20"/>
                <w:szCs w:val="20"/>
              </w:rPr>
              <w:t>,</w:t>
            </w:r>
            <w:r w:rsidR="008613C5" w:rsidRPr="00EE73AC">
              <w:rPr>
                <w:rFonts w:ascii="Times New Roman" w:hAnsi="Times New Roman"/>
                <w:sz w:val="20"/>
                <w:szCs w:val="20"/>
              </w:rPr>
              <w:t xml:space="preserve"> a to po overení pravosti a platnosti požadovaných dokladov</w:t>
            </w:r>
            <w:r>
              <w:rPr>
                <w:rFonts w:ascii="Times New Roman" w:hAnsi="Times New Roman"/>
                <w:sz w:val="20"/>
                <w:szCs w:val="20"/>
              </w:rPr>
              <w:t>,</w:t>
            </w:r>
            <w:r w:rsidR="008613C5" w:rsidRPr="00EE73AC">
              <w:rPr>
                <w:rFonts w:ascii="Times New Roman" w:hAnsi="Times New Roman"/>
                <w:sz w:val="20"/>
                <w:szCs w:val="20"/>
              </w:rPr>
              <w:t xml:space="preserve"> pričom </w:t>
            </w:r>
            <w:r w:rsidR="006B342A">
              <w:rPr>
                <w:rFonts w:ascii="Times New Roman" w:hAnsi="Times New Roman"/>
                <w:sz w:val="20"/>
                <w:szCs w:val="20"/>
              </w:rPr>
              <w:t>overí</w:t>
            </w:r>
            <w:r w:rsidR="008613C5" w:rsidRPr="00EE73AC">
              <w:rPr>
                <w:rFonts w:ascii="Times New Roman" w:hAnsi="Times New Roman"/>
                <w:sz w:val="20"/>
                <w:szCs w:val="20"/>
              </w:rPr>
              <w:t>, že veliteľ námornej lode a dôstojník v riadiacej úrovni majú vedomosti z právnych predpisov Slovenskej republiky v oblasti námornej plavby zodpovedajúce funkcii, ktorú môžu vykonávať.“.</w:t>
            </w:r>
          </w:p>
        </w:tc>
        <w:tc>
          <w:tcPr>
            <w:tcW w:w="654" w:type="dxa"/>
          </w:tcPr>
          <w:p w:rsidR="002E05E3" w:rsidRPr="00B514CA" w:rsidRDefault="00612AF7" w:rsidP="00B514CA">
            <w:pPr>
              <w:spacing w:before="0"/>
              <w:jc w:val="left"/>
              <w:rPr>
                <w:sz w:val="20"/>
                <w:szCs w:val="20"/>
                <w:lang w:eastAsia="cs-CZ"/>
              </w:rPr>
            </w:pPr>
            <w:r w:rsidRPr="00B514CA">
              <w:rPr>
                <w:sz w:val="20"/>
                <w:szCs w:val="20"/>
                <w:lang w:eastAsia="cs-CZ"/>
              </w:rPr>
              <w:lastRenderedPageBreak/>
              <w:t>Ú</w:t>
            </w: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3B37D8" w:rsidRPr="00B514CA" w:rsidRDefault="003B37D8" w:rsidP="00B514CA">
            <w:pPr>
              <w:spacing w:before="0"/>
              <w:jc w:val="left"/>
              <w:rPr>
                <w:sz w:val="20"/>
                <w:szCs w:val="20"/>
                <w:lang w:eastAsia="cs-CZ"/>
              </w:rPr>
            </w:pPr>
          </w:p>
          <w:p w:rsidR="003B37D8" w:rsidRPr="00B514CA" w:rsidRDefault="003B37D8" w:rsidP="00B514CA">
            <w:pPr>
              <w:spacing w:before="0"/>
              <w:jc w:val="left"/>
              <w:rPr>
                <w:sz w:val="20"/>
                <w:szCs w:val="20"/>
                <w:lang w:eastAsia="cs-CZ"/>
              </w:rPr>
            </w:pPr>
          </w:p>
          <w:p w:rsidR="003B37D8" w:rsidRPr="00B514CA" w:rsidRDefault="003B37D8"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8B45F7" w:rsidRPr="00B514CA" w:rsidRDefault="008B45F7" w:rsidP="00B514CA">
            <w:pPr>
              <w:spacing w:before="0"/>
              <w:jc w:val="left"/>
              <w:rPr>
                <w:sz w:val="20"/>
                <w:szCs w:val="20"/>
                <w:lang w:eastAsia="cs-CZ"/>
              </w:rPr>
            </w:pPr>
          </w:p>
          <w:p w:rsidR="008B45F7" w:rsidRPr="00B514CA" w:rsidRDefault="008B45F7" w:rsidP="00B514CA">
            <w:pPr>
              <w:spacing w:before="0"/>
              <w:jc w:val="left"/>
              <w:rPr>
                <w:sz w:val="20"/>
                <w:szCs w:val="20"/>
                <w:lang w:eastAsia="cs-CZ"/>
              </w:rPr>
            </w:pPr>
          </w:p>
          <w:p w:rsidR="008B45F7" w:rsidRPr="00B514CA" w:rsidRDefault="008B45F7" w:rsidP="00B514CA">
            <w:pPr>
              <w:spacing w:before="0"/>
              <w:jc w:val="left"/>
              <w:rPr>
                <w:sz w:val="20"/>
                <w:szCs w:val="20"/>
                <w:lang w:eastAsia="cs-CZ"/>
              </w:rPr>
            </w:pPr>
          </w:p>
          <w:p w:rsidR="008B45F7" w:rsidRPr="00B514CA" w:rsidRDefault="008B45F7" w:rsidP="00B514CA">
            <w:pPr>
              <w:spacing w:before="0"/>
              <w:jc w:val="left"/>
              <w:rPr>
                <w:sz w:val="20"/>
                <w:szCs w:val="20"/>
                <w:lang w:eastAsia="cs-CZ"/>
              </w:rPr>
            </w:pPr>
          </w:p>
          <w:p w:rsidR="00B514CA" w:rsidRPr="00B514CA" w:rsidRDefault="00B514CA" w:rsidP="00B514CA">
            <w:pPr>
              <w:pStyle w:val="Odsekzoznamu"/>
              <w:ind w:left="0"/>
              <w:rPr>
                <w:rFonts w:ascii="Times New Roman" w:hAnsi="Times New Roman"/>
                <w:sz w:val="20"/>
                <w:szCs w:val="20"/>
              </w:rPr>
            </w:pPr>
          </w:p>
          <w:p w:rsidR="008B45F7" w:rsidRPr="00B514CA" w:rsidRDefault="008B45F7" w:rsidP="00B514CA">
            <w:pPr>
              <w:spacing w:before="0"/>
              <w:jc w:val="left"/>
              <w:rPr>
                <w:sz w:val="20"/>
                <w:szCs w:val="20"/>
                <w:lang w:eastAsia="cs-CZ"/>
              </w:rPr>
            </w:pPr>
          </w:p>
          <w:p w:rsidR="008B45F7" w:rsidRPr="00B514CA" w:rsidRDefault="008B45F7" w:rsidP="00B514CA">
            <w:pPr>
              <w:spacing w:before="0"/>
              <w:jc w:val="left"/>
              <w:rPr>
                <w:sz w:val="20"/>
                <w:szCs w:val="20"/>
                <w:lang w:eastAsia="cs-CZ"/>
              </w:rPr>
            </w:pPr>
          </w:p>
          <w:p w:rsidR="008B45F7" w:rsidRPr="00B514CA" w:rsidRDefault="008B45F7" w:rsidP="00B514CA">
            <w:pPr>
              <w:spacing w:before="0"/>
              <w:jc w:val="left"/>
              <w:rPr>
                <w:sz w:val="20"/>
                <w:szCs w:val="20"/>
                <w:lang w:eastAsia="cs-CZ"/>
              </w:rPr>
            </w:pPr>
          </w:p>
          <w:p w:rsidR="008B45F7" w:rsidRPr="00B514CA" w:rsidRDefault="008B45F7" w:rsidP="00B514CA">
            <w:pPr>
              <w:spacing w:before="0"/>
              <w:jc w:val="left"/>
              <w:rPr>
                <w:sz w:val="20"/>
                <w:szCs w:val="20"/>
                <w:lang w:eastAsia="cs-CZ"/>
              </w:rPr>
            </w:pPr>
          </w:p>
          <w:p w:rsidR="008B45F7" w:rsidRPr="00B514CA" w:rsidRDefault="008B45F7" w:rsidP="00B514CA">
            <w:pPr>
              <w:spacing w:before="0"/>
              <w:jc w:val="left"/>
              <w:rPr>
                <w:sz w:val="20"/>
                <w:szCs w:val="20"/>
                <w:lang w:eastAsia="cs-CZ"/>
              </w:rPr>
            </w:pPr>
          </w:p>
          <w:p w:rsidR="008B45F7" w:rsidRPr="00B514CA" w:rsidRDefault="008B45F7" w:rsidP="00B514CA">
            <w:pPr>
              <w:spacing w:before="0"/>
              <w:jc w:val="left"/>
              <w:rPr>
                <w:sz w:val="20"/>
                <w:szCs w:val="20"/>
                <w:lang w:eastAsia="cs-CZ"/>
              </w:rPr>
            </w:pPr>
          </w:p>
          <w:p w:rsidR="008B45F7" w:rsidRPr="00B514CA" w:rsidRDefault="008B45F7" w:rsidP="00B514CA">
            <w:pPr>
              <w:spacing w:before="0"/>
              <w:jc w:val="left"/>
              <w:rPr>
                <w:sz w:val="20"/>
                <w:szCs w:val="20"/>
                <w:lang w:eastAsia="cs-CZ"/>
              </w:rPr>
            </w:pPr>
          </w:p>
          <w:p w:rsidR="008B45F7" w:rsidRPr="00B514CA" w:rsidRDefault="008B45F7" w:rsidP="00B514CA">
            <w:pPr>
              <w:spacing w:before="0"/>
              <w:jc w:val="left"/>
              <w:rPr>
                <w:sz w:val="20"/>
                <w:szCs w:val="20"/>
                <w:lang w:eastAsia="cs-CZ"/>
              </w:rPr>
            </w:pPr>
          </w:p>
          <w:p w:rsidR="008B45F7" w:rsidRPr="00B514CA" w:rsidRDefault="008B45F7" w:rsidP="00B514CA">
            <w:pPr>
              <w:spacing w:before="0"/>
              <w:jc w:val="left"/>
              <w:rPr>
                <w:sz w:val="20"/>
                <w:szCs w:val="20"/>
                <w:lang w:eastAsia="cs-CZ"/>
              </w:rPr>
            </w:pPr>
          </w:p>
          <w:p w:rsidR="00EA161E" w:rsidRPr="00B514CA" w:rsidRDefault="00EA161E" w:rsidP="00B514CA">
            <w:pPr>
              <w:spacing w:before="0"/>
              <w:jc w:val="left"/>
              <w:rPr>
                <w:sz w:val="20"/>
                <w:szCs w:val="20"/>
                <w:lang w:eastAsia="cs-CZ"/>
              </w:rPr>
            </w:pPr>
          </w:p>
          <w:p w:rsidR="00EA161E" w:rsidRPr="00B514CA" w:rsidRDefault="00EA161E" w:rsidP="00B514CA">
            <w:pPr>
              <w:spacing w:before="0"/>
              <w:jc w:val="left"/>
              <w:rPr>
                <w:sz w:val="20"/>
                <w:szCs w:val="20"/>
                <w:lang w:eastAsia="cs-CZ"/>
              </w:rPr>
            </w:pPr>
          </w:p>
          <w:p w:rsidR="00EA161E" w:rsidRPr="00B514CA" w:rsidRDefault="00EA161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r w:rsidRPr="00B514CA">
              <w:rPr>
                <w:sz w:val="20"/>
                <w:szCs w:val="20"/>
                <w:lang w:eastAsia="cs-CZ"/>
              </w:rPr>
              <w:t xml:space="preserve">n. a. </w:t>
            </w:r>
          </w:p>
          <w:p w:rsidR="008B45F7" w:rsidRPr="00B514CA" w:rsidRDefault="008B45F7" w:rsidP="00B514CA">
            <w:pPr>
              <w:spacing w:before="0"/>
              <w:jc w:val="left"/>
              <w:rPr>
                <w:sz w:val="20"/>
                <w:szCs w:val="20"/>
                <w:lang w:eastAsia="cs-CZ"/>
              </w:rPr>
            </w:pPr>
          </w:p>
          <w:p w:rsidR="008B45F7" w:rsidRPr="00B514CA" w:rsidRDefault="008B45F7" w:rsidP="00B514CA">
            <w:pPr>
              <w:spacing w:before="0"/>
              <w:jc w:val="left"/>
              <w:rPr>
                <w:sz w:val="20"/>
                <w:szCs w:val="20"/>
                <w:lang w:eastAsia="cs-CZ"/>
              </w:rPr>
            </w:pPr>
          </w:p>
          <w:p w:rsidR="008B45F7" w:rsidRPr="00B514CA" w:rsidRDefault="008B45F7" w:rsidP="00B514CA">
            <w:pPr>
              <w:spacing w:before="0"/>
              <w:jc w:val="left"/>
              <w:rPr>
                <w:sz w:val="20"/>
                <w:szCs w:val="20"/>
                <w:lang w:eastAsia="cs-CZ"/>
              </w:rPr>
            </w:pPr>
          </w:p>
          <w:p w:rsidR="008613C5" w:rsidRPr="00B514CA" w:rsidRDefault="008613C5" w:rsidP="00B514CA">
            <w:pPr>
              <w:spacing w:before="0"/>
              <w:jc w:val="left"/>
              <w:rPr>
                <w:sz w:val="20"/>
                <w:szCs w:val="20"/>
                <w:lang w:eastAsia="cs-CZ"/>
              </w:rPr>
            </w:pPr>
          </w:p>
          <w:p w:rsidR="006F335F" w:rsidRPr="00B514CA" w:rsidRDefault="006F335F" w:rsidP="00B514CA">
            <w:pPr>
              <w:spacing w:before="0"/>
              <w:jc w:val="left"/>
              <w:rPr>
                <w:sz w:val="20"/>
                <w:szCs w:val="20"/>
                <w:lang w:eastAsia="cs-CZ"/>
              </w:rPr>
            </w:pPr>
          </w:p>
          <w:p w:rsidR="008B45F7" w:rsidRPr="00B514CA" w:rsidRDefault="008B45F7" w:rsidP="00B514CA">
            <w:pPr>
              <w:spacing w:before="0"/>
              <w:jc w:val="left"/>
              <w:rPr>
                <w:sz w:val="20"/>
                <w:szCs w:val="20"/>
                <w:lang w:eastAsia="cs-CZ"/>
              </w:rPr>
            </w:pPr>
          </w:p>
          <w:p w:rsidR="008B45F7" w:rsidRPr="00B514CA" w:rsidRDefault="008B45F7" w:rsidP="00B514CA">
            <w:pPr>
              <w:spacing w:before="0"/>
              <w:jc w:val="left"/>
              <w:rPr>
                <w:sz w:val="20"/>
                <w:szCs w:val="20"/>
                <w:lang w:eastAsia="cs-CZ"/>
              </w:rPr>
            </w:pPr>
            <w:r w:rsidRPr="00B514CA">
              <w:rPr>
                <w:sz w:val="20"/>
                <w:szCs w:val="20"/>
                <w:lang w:eastAsia="cs-CZ"/>
              </w:rPr>
              <w:t>Ú</w:t>
            </w:r>
          </w:p>
          <w:p w:rsidR="008613C5" w:rsidRPr="00B514CA" w:rsidRDefault="008613C5" w:rsidP="00B514CA">
            <w:pPr>
              <w:spacing w:before="0"/>
              <w:jc w:val="left"/>
              <w:rPr>
                <w:sz w:val="20"/>
                <w:szCs w:val="20"/>
                <w:lang w:eastAsia="cs-CZ"/>
              </w:rPr>
            </w:pPr>
          </w:p>
          <w:p w:rsidR="008613C5" w:rsidRPr="00B514CA" w:rsidRDefault="008613C5" w:rsidP="00B514CA">
            <w:pPr>
              <w:spacing w:before="0"/>
              <w:jc w:val="left"/>
              <w:rPr>
                <w:sz w:val="20"/>
                <w:szCs w:val="20"/>
                <w:lang w:eastAsia="cs-CZ"/>
              </w:rPr>
            </w:pPr>
          </w:p>
          <w:p w:rsidR="008613C5" w:rsidRPr="00B514CA" w:rsidRDefault="008613C5" w:rsidP="00B514CA">
            <w:pPr>
              <w:spacing w:before="0"/>
              <w:jc w:val="left"/>
              <w:rPr>
                <w:sz w:val="20"/>
                <w:szCs w:val="20"/>
                <w:lang w:eastAsia="cs-CZ"/>
              </w:rPr>
            </w:pPr>
          </w:p>
          <w:p w:rsidR="008613C5" w:rsidRPr="00B514CA" w:rsidRDefault="008613C5" w:rsidP="00B514CA">
            <w:pPr>
              <w:spacing w:before="0"/>
              <w:jc w:val="left"/>
              <w:rPr>
                <w:sz w:val="20"/>
                <w:szCs w:val="20"/>
                <w:lang w:eastAsia="cs-CZ"/>
              </w:rPr>
            </w:pPr>
          </w:p>
          <w:p w:rsidR="008613C5" w:rsidRPr="00B514CA" w:rsidRDefault="008613C5" w:rsidP="00B514CA">
            <w:pPr>
              <w:spacing w:before="0"/>
              <w:jc w:val="left"/>
              <w:rPr>
                <w:sz w:val="20"/>
                <w:szCs w:val="20"/>
                <w:lang w:eastAsia="cs-CZ"/>
              </w:rPr>
            </w:pPr>
          </w:p>
          <w:p w:rsidR="008613C5" w:rsidRPr="00B514CA" w:rsidRDefault="008613C5" w:rsidP="00B514CA">
            <w:pPr>
              <w:spacing w:before="0"/>
              <w:jc w:val="left"/>
              <w:rPr>
                <w:sz w:val="20"/>
                <w:szCs w:val="20"/>
                <w:lang w:eastAsia="cs-CZ"/>
              </w:rPr>
            </w:pPr>
          </w:p>
          <w:p w:rsidR="008613C5" w:rsidRPr="00B514CA" w:rsidRDefault="008613C5" w:rsidP="00B514CA">
            <w:pPr>
              <w:spacing w:before="0"/>
              <w:jc w:val="left"/>
              <w:rPr>
                <w:sz w:val="20"/>
                <w:szCs w:val="20"/>
                <w:lang w:eastAsia="cs-CZ"/>
              </w:rPr>
            </w:pPr>
          </w:p>
          <w:p w:rsidR="003F7B25" w:rsidRPr="00B514CA" w:rsidRDefault="003F7B25" w:rsidP="00B514CA">
            <w:pPr>
              <w:spacing w:before="0"/>
              <w:jc w:val="left"/>
              <w:rPr>
                <w:sz w:val="20"/>
                <w:szCs w:val="20"/>
                <w:lang w:eastAsia="cs-CZ"/>
              </w:rPr>
            </w:pPr>
          </w:p>
          <w:p w:rsidR="003F7B25" w:rsidRPr="00B514CA" w:rsidRDefault="003F7B25"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p w:rsidR="00914F8E" w:rsidRPr="00B514CA" w:rsidRDefault="00914F8E" w:rsidP="00B514CA">
            <w:pPr>
              <w:spacing w:before="0"/>
              <w:jc w:val="left"/>
              <w:rPr>
                <w:sz w:val="20"/>
                <w:szCs w:val="20"/>
                <w:lang w:eastAsia="cs-CZ"/>
              </w:rPr>
            </w:pPr>
          </w:p>
        </w:tc>
        <w:tc>
          <w:tcPr>
            <w:tcW w:w="1330" w:type="dxa"/>
            <w:tcBorders>
              <w:right w:val="single" w:sz="12" w:space="0" w:color="auto"/>
            </w:tcBorders>
          </w:tcPr>
          <w:p w:rsidR="002E05E3" w:rsidRPr="00B514CA" w:rsidRDefault="002E05E3">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Pr="00B514CA" w:rsidRDefault="00B514CA">
            <w:pPr>
              <w:pStyle w:val="Zkladntext2"/>
              <w:autoSpaceDE w:val="0"/>
              <w:autoSpaceDN w:val="0"/>
              <w:jc w:val="both"/>
              <w:rPr>
                <w:sz w:val="16"/>
                <w:szCs w:val="16"/>
                <w:lang w:eastAsia="sk-SK"/>
              </w:rPr>
            </w:pPr>
          </w:p>
          <w:p w:rsidR="00B514CA" w:rsidRDefault="00B514CA">
            <w:pPr>
              <w:pStyle w:val="Zkladntext2"/>
              <w:autoSpaceDE w:val="0"/>
              <w:autoSpaceDN w:val="0"/>
              <w:jc w:val="both"/>
              <w:rPr>
                <w:sz w:val="16"/>
                <w:szCs w:val="16"/>
              </w:rPr>
            </w:pPr>
          </w:p>
          <w:p w:rsidR="00B514CA" w:rsidRDefault="00B514CA">
            <w:pPr>
              <w:pStyle w:val="Zkladntext2"/>
              <w:autoSpaceDE w:val="0"/>
              <w:autoSpaceDN w:val="0"/>
              <w:jc w:val="both"/>
              <w:rPr>
                <w:sz w:val="16"/>
                <w:szCs w:val="16"/>
              </w:rPr>
            </w:pPr>
          </w:p>
          <w:p w:rsidR="00B514CA" w:rsidRDefault="00B514CA">
            <w:pPr>
              <w:pStyle w:val="Zkladntext2"/>
              <w:autoSpaceDE w:val="0"/>
              <w:autoSpaceDN w:val="0"/>
              <w:jc w:val="both"/>
              <w:rPr>
                <w:sz w:val="16"/>
                <w:szCs w:val="16"/>
              </w:rPr>
            </w:pPr>
          </w:p>
          <w:p w:rsidR="00B514CA" w:rsidRDefault="00B514CA">
            <w:pPr>
              <w:pStyle w:val="Zkladntext2"/>
              <w:autoSpaceDE w:val="0"/>
              <w:autoSpaceDN w:val="0"/>
              <w:jc w:val="both"/>
              <w:rPr>
                <w:sz w:val="16"/>
                <w:szCs w:val="16"/>
              </w:rPr>
            </w:pPr>
          </w:p>
          <w:p w:rsidR="00B514CA" w:rsidRDefault="00B514CA">
            <w:pPr>
              <w:pStyle w:val="Zkladntext2"/>
              <w:autoSpaceDE w:val="0"/>
              <w:autoSpaceDN w:val="0"/>
              <w:jc w:val="both"/>
              <w:rPr>
                <w:sz w:val="16"/>
                <w:szCs w:val="16"/>
              </w:rPr>
            </w:pPr>
          </w:p>
          <w:p w:rsidR="00B514CA" w:rsidRDefault="00B514CA">
            <w:pPr>
              <w:pStyle w:val="Zkladntext2"/>
              <w:autoSpaceDE w:val="0"/>
              <w:autoSpaceDN w:val="0"/>
              <w:jc w:val="both"/>
              <w:rPr>
                <w:sz w:val="16"/>
                <w:szCs w:val="16"/>
              </w:rPr>
            </w:pPr>
          </w:p>
          <w:p w:rsidR="00B514CA" w:rsidRDefault="00B514CA">
            <w:pPr>
              <w:pStyle w:val="Zkladntext2"/>
              <w:autoSpaceDE w:val="0"/>
              <w:autoSpaceDN w:val="0"/>
              <w:jc w:val="both"/>
              <w:rPr>
                <w:sz w:val="16"/>
                <w:szCs w:val="16"/>
              </w:rPr>
            </w:pPr>
          </w:p>
          <w:p w:rsidR="00B514CA" w:rsidRPr="00B514CA" w:rsidRDefault="00B514CA">
            <w:pPr>
              <w:pStyle w:val="Zkladntext2"/>
              <w:autoSpaceDE w:val="0"/>
              <w:autoSpaceDN w:val="0"/>
              <w:jc w:val="both"/>
              <w:rPr>
                <w:sz w:val="16"/>
                <w:szCs w:val="16"/>
              </w:rPr>
            </w:pPr>
          </w:p>
          <w:p w:rsidR="00B514CA" w:rsidRDefault="00B514CA">
            <w:pPr>
              <w:pStyle w:val="Zkladntext2"/>
              <w:autoSpaceDE w:val="0"/>
              <w:autoSpaceDN w:val="0"/>
              <w:jc w:val="both"/>
              <w:rPr>
                <w:sz w:val="16"/>
                <w:szCs w:val="16"/>
              </w:rPr>
            </w:pPr>
          </w:p>
          <w:p w:rsidR="00B514CA" w:rsidRDefault="00B514CA">
            <w:pPr>
              <w:pStyle w:val="Zkladntext2"/>
              <w:autoSpaceDE w:val="0"/>
              <w:autoSpaceDN w:val="0"/>
              <w:jc w:val="both"/>
              <w:rPr>
                <w:sz w:val="16"/>
                <w:szCs w:val="16"/>
              </w:rPr>
            </w:pPr>
          </w:p>
          <w:p w:rsidR="00B514CA" w:rsidRDefault="00B514CA">
            <w:pPr>
              <w:pStyle w:val="Zkladntext2"/>
              <w:autoSpaceDE w:val="0"/>
              <w:autoSpaceDN w:val="0"/>
              <w:jc w:val="both"/>
              <w:rPr>
                <w:sz w:val="16"/>
                <w:szCs w:val="16"/>
              </w:rPr>
            </w:pPr>
          </w:p>
          <w:p w:rsidR="00B514CA" w:rsidRPr="00B514CA" w:rsidRDefault="00B514CA">
            <w:pPr>
              <w:pStyle w:val="Zkladntext2"/>
              <w:autoSpaceDE w:val="0"/>
              <w:autoSpaceDN w:val="0"/>
              <w:jc w:val="both"/>
              <w:rPr>
                <w:sz w:val="16"/>
                <w:szCs w:val="16"/>
              </w:rPr>
            </w:pPr>
          </w:p>
          <w:p w:rsidR="00B514CA" w:rsidRPr="00B514CA" w:rsidRDefault="00B514CA">
            <w:pPr>
              <w:pStyle w:val="Zkladntext2"/>
              <w:autoSpaceDE w:val="0"/>
              <w:autoSpaceDN w:val="0"/>
              <w:jc w:val="both"/>
              <w:rPr>
                <w:sz w:val="16"/>
                <w:szCs w:val="16"/>
              </w:rPr>
            </w:pPr>
          </w:p>
          <w:p w:rsidR="00B514CA" w:rsidRPr="00B514CA" w:rsidRDefault="00B514CA" w:rsidP="00B514CA">
            <w:pPr>
              <w:pStyle w:val="Zkladntext2"/>
              <w:autoSpaceDE w:val="0"/>
              <w:autoSpaceDN w:val="0"/>
              <w:jc w:val="both"/>
              <w:rPr>
                <w:sz w:val="16"/>
                <w:szCs w:val="16"/>
                <w:lang w:eastAsia="sk-SK"/>
              </w:rPr>
            </w:pPr>
            <w:r w:rsidRPr="00B514CA">
              <w:rPr>
                <w:sz w:val="16"/>
                <w:szCs w:val="16"/>
              </w:rPr>
              <w:lastRenderedPageBreak/>
              <w:t xml:space="preserve">Právo na opravné prostriedky a nápravu proti nečinnosti upravuje zákon č. 71/1967 Zb. o správnom konaní (správny poriadok), zákon  č. </w:t>
            </w:r>
            <w:r w:rsidRPr="00B514CA">
              <w:rPr>
                <w:color w:val="000000"/>
                <w:sz w:val="16"/>
                <w:szCs w:val="16"/>
                <w:shd w:val="clear" w:color="auto" w:fill="FFFFFF"/>
              </w:rPr>
              <w:t>9/2010 Z. z. o sťažnostiach v znení neskorších predpisov, zákon č. 153/2001 Z. z. o prokuratúre v znení neskorších predpisov, S</w:t>
            </w:r>
            <w:r w:rsidRPr="00B514CA">
              <w:rPr>
                <w:sz w:val="16"/>
                <w:szCs w:val="16"/>
              </w:rPr>
              <w:t>právny súdny poriadok</w:t>
            </w:r>
          </w:p>
        </w:tc>
      </w:tr>
      <w:tr w:rsidR="00DF46D4" w:rsidRPr="00EE73AC" w:rsidTr="00B514CA">
        <w:trPr>
          <w:trHeight w:val="1497"/>
        </w:trPr>
        <w:tc>
          <w:tcPr>
            <w:tcW w:w="709" w:type="dxa"/>
            <w:tcBorders>
              <w:left w:val="single" w:sz="12" w:space="0" w:color="auto"/>
            </w:tcBorders>
          </w:tcPr>
          <w:p w:rsidR="00DF46D4" w:rsidRPr="00EE73AC" w:rsidRDefault="001226C1" w:rsidP="001226C1">
            <w:pPr>
              <w:spacing w:before="0"/>
              <w:jc w:val="left"/>
              <w:rPr>
                <w:sz w:val="20"/>
                <w:szCs w:val="20"/>
                <w:lang w:eastAsia="cs-CZ"/>
              </w:rPr>
            </w:pPr>
            <w:r w:rsidRPr="00EE73AC">
              <w:rPr>
                <w:sz w:val="20"/>
                <w:szCs w:val="20"/>
                <w:lang w:eastAsia="cs-CZ"/>
              </w:rPr>
              <w:lastRenderedPageBreak/>
              <w:t xml:space="preserve">O: </w:t>
            </w:r>
            <w:r w:rsidR="0086714F" w:rsidRPr="00EE73AC">
              <w:rPr>
                <w:sz w:val="20"/>
                <w:szCs w:val="20"/>
                <w:lang w:eastAsia="cs-CZ"/>
              </w:rPr>
              <w:t>6</w:t>
            </w:r>
          </w:p>
        </w:tc>
        <w:tc>
          <w:tcPr>
            <w:tcW w:w="5103" w:type="dxa"/>
          </w:tcPr>
          <w:p w:rsidR="00DF46D4" w:rsidRPr="00EE73AC" w:rsidRDefault="0086714F" w:rsidP="002E05E3">
            <w:pPr>
              <w:autoSpaceDE w:val="0"/>
              <w:autoSpaceDN w:val="0"/>
              <w:adjustRightInd w:val="0"/>
              <w:spacing w:before="0"/>
              <w:rPr>
                <w:sz w:val="20"/>
                <w:szCs w:val="20"/>
              </w:rPr>
            </w:pPr>
            <w:r w:rsidRPr="00EE73AC">
              <w:rPr>
                <w:sz w:val="20"/>
                <w:szCs w:val="20"/>
              </w:rPr>
              <w:t xml:space="preserve">(6) </w:t>
            </w:r>
            <w:r w:rsidR="00DF46D4" w:rsidRPr="00EE73AC">
              <w:rPr>
                <w:sz w:val="20"/>
                <w:szCs w:val="20"/>
              </w:rPr>
              <w:t>Článok 12 sa mení takto:</w:t>
            </w:r>
          </w:p>
          <w:p w:rsidR="00DF46D4" w:rsidRPr="00EE73AC" w:rsidRDefault="00DF46D4" w:rsidP="002E05E3">
            <w:pPr>
              <w:autoSpaceDE w:val="0"/>
              <w:autoSpaceDN w:val="0"/>
              <w:adjustRightInd w:val="0"/>
              <w:spacing w:before="0"/>
              <w:rPr>
                <w:sz w:val="20"/>
                <w:szCs w:val="20"/>
              </w:rPr>
            </w:pPr>
            <w:r w:rsidRPr="00EE73AC">
              <w:rPr>
                <w:sz w:val="20"/>
                <w:szCs w:val="20"/>
              </w:rPr>
              <w:t>a) odsek 1 sa nahrádza takto:</w:t>
            </w:r>
          </w:p>
          <w:p w:rsidR="00694B88" w:rsidRPr="00EE73AC" w:rsidRDefault="00DF46D4" w:rsidP="002E05E3">
            <w:pPr>
              <w:autoSpaceDE w:val="0"/>
              <w:autoSpaceDN w:val="0"/>
              <w:adjustRightInd w:val="0"/>
              <w:spacing w:before="0"/>
              <w:rPr>
                <w:sz w:val="20"/>
                <w:szCs w:val="20"/>
              </w:rPr>
            </w:pPr>
            <w:r w:rsidRPr="00EE73AC">
              <w:rPr>
                <w:sz w:val="20"/>
                <w:szCs w:val="20"/>
              </w:rPr>
              <w:t>„1.Od každého kapitána lode, dôstojníka a radistu, ktorí sú držiteľmi osvedčenia vydaného alebo uznaného podľa ktorejkoľvek kapitoly prílohy I s výnimkou predpisu V/3 kapitoly V alebo kapitoly VI a ktorí slúžia na mori alebo sa chcú vrátiť na more po určitom období na pevnine, sa v záujme zachovania ich spôsobilosti pre námornú službu vyžaduje, aby v</w:t>
            </w:r>
            <w:r w:rsidR="00694B88" w:rsidRPr="00EE73AC">
              <w:rPr>
                <w:sz w:val="20"/>
                <w:szCs w:val="20"/>
              </w:rPr>
              <w:t xml:space="preserve"> intervaloch najviac päť rokov:</w:t>
            </w:r>
          </w:p>
          <w:p w:rsidR="0086714F" w:rsidRPr="00EE73AC" w:rsidRDefault="00DF46D4" w:rsidP="002E05E3">
            <w:pPr>
              <w:autoSpaceDE w:val="0"/>
              <w:autoSpaceDN w:val="0"/>
              <w:adjustRightInd w:val="0"/>
              <w:spacing w:before="0"/>
              <w:rPr>
                <w:sz w:val="20"/>
                <w:szCs w:val="20"/>
              </w:rPr>
            </w:pPr>
            <w:r w:rsidRPr="00EE73AC">
              <w:rPr>
                <w:sz w:val="20"/>
                <w:szCs w:val="20"/>
              </w:rPr>
              <w:t xml:space="preserve">a) splnili normy zdravotnej spôsobilosti požadované článkom 11 a </w:t>
            </w:r>
          </w:p>
          <w:p w:rsidR="00694B88" w:rsidRPr="00EE73AC" w:rsidRDefault="00DF46D4" w:rsidP="002E05E3">
            <w:pPr>
              <w:autoSpaceDE w:val="0"/>
              <w:autoSpaceDN w:val="0"/>
              <w:adjustRightInd w:val="0"/>
              <w:spacing w:before="0"/>
              <w:rPr>
                <w:sz w:val="20"/>
                <w:szCs w:val="20"/>
              </w:rPr>
            </w:pPr>
            <w:r w:rsidRPr="00EE73AC">
              <w:rPr>
                <w:sz w:val="20"/>
                <w:szCs w:val="20"/>
              </w:rPr>
              <w:t>b) uchovali si nepretržitú odbornú spôsobilosť v súlade s</w:t>
            </w:r>
            <w:r w:rsidR="00694B88" w:rsidRPr="00EE73AC">
              <w:rPr>
                <w:sz w:val="20"/>
                <w:szCs w:val="20"/>
              </w:rPr>
              <w:t xml:space="preserve"> oddielom A-I/11 kódexu STCW.“;</w:t>
            </w:r>
          </w:p>
          <w:p w:rsidR="0086714F" w:rsidRPr="00EE73AC" w:rsidRDefault="0086714F" w:rsidP="002E05E3">
            <w:pPr>
              <w:autoSpaceDE w:val="0"/>
              <w:autoSpaceDN w:val="0"/>
              <w:adjustRightInd w:val="0"/>
              <w:spacing w:before="0"/>
              <w:rPr>
                <w:sz w:val="20"/>
                <w:szCs w:val="20"/>
              </w:rPr>
            </w:pPr>
          </w:p>
          <w:p w:rsidR="00694B88" w:rsidRPr="00EE73AC" w:rsidRDefault="00DF46D4" w:rsidP="002E05E3">
            <w:pPr>
              <w:autoSpaceDE w:val="0"/>
              <w:autoSpaceDN w:val="0"/>
              <w:adjustRightInd w:val="0"/>
              <w:spacing w:before="0"/>
              <w:rPr>
                <w:sz w:val="20"/>
                <w:szCs w:val="20"/>
              </w:rPr>
            </w:pPr>
            <w:r w:rsidRPr="00EE73AC">
              <w:rPr>
                <w:sz w:val="20"/>
                <w:szCs w:val="20"/>
              </w:rPr>
              <w:t>b) vkl</w:t>
            </w:r>
            <w:r w:rsidR="00694B88" w:rsidRPr="00EE73AC">
              <w:rPr>
                <w:sz w:val="20"/>
                <w:szCs w:val="20"/>
              </w:rPr>
              <w:t>adá sa tento odsek:</w:t>
            </w:r>
          </w:p>
          <w:p w:rsidR="00694B88" w:rsidRPr="00EE73AC" w:rsidRDefault="00DF46D4" w:rsidP="002E05E3">
            <w:pPr>
              <w:autoSpaceDE w:val="0"/>
              <w:autoSpaceDN w:val="0"/>
              <w:adjustRightInd w:val="0"/>
              <w:spacing w:before="0"/>
              <w:rPr>
                <w:sz w:val="20"/>
                <w:szCs w:val="20"/>
              </w:rPr>
            </w:pPr>
            <w:r w:rsidRPr="00EE73AC">
              <w:rPr>
                <w:sz w:val="20"/>
                <w:szCs w:val="20"/>
              </w:rPr>
              <w:t xml:space="preserve">„2b.Každý kapitán lode alebo dôstojník musí na účely trvalej námornej služby na palube lodí plaviacich sa v polárnych vodách spĺňať podmienky odseku 1 tohto článku a je povinný v intervaloch najviac piatich rokov zabezpečiť udržanie si odbornej spôsobilosti pre lode plaviace sa v polárnych vodách v súlade s odsekom </w:t>
            </w:r>
            <w:r w:rsidR="00694B88" w:rsidRPr="00EE73AC">
              <w:rPr>
                <w:sz w:val="20"/>
                <w:szCs w:val="20"/>
              </w:rPr>
              <w:t>4 oddielu A-I/11 kódexu STCW.“;</w:t>
            </w:r>
          </w:p>
          <w:p w:rsidR="0086714F" w:rsidRPr="00EE73AC" w:rsidRDefault="0086714F"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694B88" w:rsidRPr="00EE73AC" w:rsidRDefault="00694B88" w:rsidP="002E05E3">
            <w:pPr>
              <w:autoSpaceDE w:val="0"/>
              <w:autoSpaceDN w:val="0"/>
              <w:adjustRightInd w:val="0"/>
              <w:spacing w:before="0"/>
              <w:rPr>
                <w:sz w:val="20"/>
                <w:szCs w:val="20"/>
              </w:rPr>
            </w:pPr>
            <w:r w:rsidRPr="00EE73AC">
              <w:rPr>
                <w:sz w:val="20"/>
                <w:szCs w:val="20"/>
              </w:rPr>
              <w:t>c) odsek 3 sa nahrádza takto:</w:t>
            </w:r>
          </w:p>
          <w:p w:rsidR="00694B88" w:rsidRPr="00EE73AC" w:rsidRDefault="00DF46D4" w:rsidP="002E05E3">
            <w:pPr>
              <w:autoSpaceDE w:val="0"/>
              <w:autoSpaceDN w:val="0"/>
              <w:adjustRightInd w:val="0"/>
              <w:spacing w:before="0"/>
              <w:rPr>
                <w:sz w:val="20"/>
                <w:szCs w:val="20"/>
              </w:rPr>
            </w:pPr>
            <w:r w:rsidRPr="00EE73AC">
              <w:rPr>
                <w:sz w:val="20"/>
                <w:szCs w:val="20"/>
              </w:rPr>
              <w:t>„3.Každý členský štát porovná normy spôsobilosti, ktoré sa požadujú od kandidátov na osvedčenia o spôsobilosti a/alebo osvedčenia o odbornej spôsobilosti vydané do 1. januára 2017, s normami stanovenými pre príslušné osvedčenia o spôsobilosti a/alebo osvedčenia o odbornej spôsobilosti v časti A kódexu STCW a určí, či je potrebné požadovať od držiteľov týchto osvedčení o spôsobilosti a/alebo osvedčení o odbornej spôsobilosti, aby absolvovali vhodnú opakovaciu alebo rekvalifikač</w:t>
            </w:r>
            <w:r w:rsidR="00694B88" w:rsidRPr="00EE73AC">
              <w:rPr>
                <w:sz w:val="20"/>
                <w:szCs w:val="20"/>
              </w:rPr>
              <w:t>nú prípravu alebo hodnotenie.“;</w:t>
            </w:r>
          </w:p>
          <w:p w:rsidR="00694B88" w:rsidRPr="00EE73AC" w:rsidRDefault="00694B88" w:rsidP="002E05E3">
            <w:pPr>
              <w:autoSpaceDE w:val="0"/>
              <w:autoSpaceDN w:val="0"/>
              <w:adjustRightInd w:val="0"/>
              <w:spacing w:before="0"/>
              <w:rPr>
                <w:sz w:val="20"/>
                <w:szCs w:val="20"/>
              </w:rPr>
            </w:pPr>
            <w:r w:rsidRPr="00EE73AC">
              <w:rPr>
                <w:sz w:val="20"/>
                <w:szCs w:val="20"/>
              </w:rPr>
              <w:t>d) vkladá sa tento odsek:</w:t>
            </w:r>
          </w:p>
          <w:p w:rsidR="00DF46D4" w:rsidRPr="00EE73AC" w:rsidRDefault="00DF46D4" w:rsidP="002E05E3">
            <w:pPr>
              <w:autoSpaceDE w:val="0"/>
              <w:autoSpaceDN w:val="0"/>
              <w:adjustRightInd w:val="0"/>
              <w:spacing w:before="0"/>
              <w:rPr>
                <w:sz w:val="20"/>
                <w:szCs w:val="20"/>
              </w:rPr>
            </w:pPr>
            <w:r w:rsidRPr="00EE73AC">
              <w:rPr>
                <w:sz w:val="20"/>
                <w:szCs w:val="20"/>
              </w:rPr>
              <w:t>„3a.Každý členský štát porovná normy spôsobilosti, ktoré vyžadoval od osôb slúžiacich na lodiach poháňaných plynom pred 1. januárom 2017, s</w:t>
            </w:r>
            <w:r w:rsidR="00694B88" w:rsidRPr="00EE73AC">
              <w:rPr>
                <w:sz w:val="20"/>
                <w:szCs w:val="20"/>
              </w:rPr>
              <w:t> </w:t>
            </w:r>
            <w:r w:rsidRPr="00EE73AC">
              <w:rPr>
                <w:sz w:val="20"/>
                <w:szCs w:val="20"/>
              </w:rPr>
              <w:t>normami spôsobilosti uvedenými v</w:t>
            </w:r>
            <w:r w:rsidR="00694B88" w:rsidRPr="00EE73AC">
              <w:rPr>
                <w:sz w:val="20"/>
                <w:szCs w:val="20"/>
              </w:rPr>
              <w:t> </w:t>
            </w:r>
            <w:r w:rsidRPr="00EE73AC">
              <w:rPr>
                <w:sz w:val="20"/>
                <w:szCs w:val="20"/>
              </w:rPr>
              <w:t>oddiele A-V/3 kódexu STCW a</w:t>
            </w:r>
            <w:r w:rsidR="00694B88" w:rsidRPr="00EE73AC">
              <w:rPr>
                <w:sz w:val="20"/>
                <w:szCs w:val="20"/>
              </w:rPr>
              <w:t> </w:t>
            </w:r>
            <w:r w:rsidRPr="00EE73AC">
              <w:rPr>
                <w:sz w:val="20"/>
                <w:szCs w:val="20"/>
              </w:rPr>
              <w:t>rozhodne o</w:t>
            </w:r>
            <w:r w:rsidR="00694B88" w:rsidRPr="00EE73AC">
              <w:rPr>
                <w:sz w:val="20"/>
                <w:szCs w:val="20"/>
              </w:rPr>
              <w:t> </w:t>
            </w:r>
            <w:r w:rsidRPr="00EE73AC">
              <w:rPr>
                <w:sz w:val="20"/>
                <w:szCs w:val="20"/>
              </w:rPr>
              <w:t>tom, či je potrebné, aby si tieto osoby doplnili svoju kvalifikáciu.“</w:t>
            </w:r>
          </w:p>
        </w:tc>
        <w:tc>
          <w:tcPr>
            <w:tcW w:w="850" w:type="dxa"/>
            <w:tcBorders>
              <w:right w:val="single" w:sz="12" w:space="0" w:color="auto"/>
            </w:tcBorders>
          </w:tcPr>
          <w:p w:rsidR="00DF46D4" w:rsidRPr="00EE73AC" w:rsidRDefault="00612AF7">
            <w:pPr>
              <w:spacing w:before="0"/>
              <w:jc w:val="center"/>
              <w:rPr>
                <w:sz w:val="20"/>
                <w:szCs w:val="20"/>
                <w:lang w:eastAsia="cs-CZ"/>
              </w:rPr>
            </w:pPr>
            <w:r w:rsidRPr="00EE73AC">
              <w:rPr>
                <w:sz w:val="20"/>
                <w:szCs w:val="20"/>
                <w:lang w:eastAsia="cs-CZ"/>
              </w:rPr>
              <w:lastRenderedPageBreak/>
              <w:t>N</w:t>
            </w: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r w:rsidRPr="00EE73AC">
              <w:rPr>
                <w:sz w:val="20"/>
                <w:szCs w:val="20"/>
                <w:lang w:eastAsia="cs-CZ"/>
              </w:rPr>
              <w:t>N</w:t>
            </w: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rsidP="00021E5F">
            <w:pPr>
              <w:spacing w:before="0"/>
              <w:jc w:val="center"/>
              <w:rPr>
                <w:sz w:val="20"/>
                <w:szCs w:val="20"/>
                <w:lang w:eastAsia="cs-CZ"/>
              </w:rPr>
            </w:pPr>
          </w:p>
        </w:tc>
        <w:tc>
          <w:tcPr>
            <w:tcW w:w="996" w:type="dxa"/>
          </w:tcPr>
          <w:p w:rsidR="00DF46D4" w:rsidRPr="00EE73AC" w:rsidRDefault="00DF606C" w:rsidP="00D82CB7">
            <w:pPr>
              <w:pStyle w:val="Textpoznmkypodiarou"/>
              <w:autoSpaceDE/>
              <w:autoSpaceDN/>
              <w:rPr>
                <w:rFonts w:ascii="Times New Roman" w:hAnsi="Times New Roman" w:cs="Times New Roman"/>
              </w:rPr>
            </w:pPr>
            <w:r w:rsidRPr="00EE73AC">
              <w:rPr>
                <w:rFonts w:ascii="Times New Roman" w:hAnsi="Times New Roman" w:cs="Times New Roman"/>
              </w:rPr>
              <w:lastRenderedPageBreak/>
              <w:t>Zákon č. 435/2000 Z. z.</w:t>
            </w: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C66909" w:rsidRPr="00EE73AC" w:rsidRDefault="00C66909" w:rsidP="00D82CB7">
            <w:pPr>
              <w:pStyle w:val="Textpoznmkypodiarou"/>
              <w:autoSpaceDE/>
              <w:autoSpaceDN/>
              <w:rPr>
                <w:rFonts w:ascii="Times New Roman" w:hAnsi="Times New Roman" w:cs="Times New Roman"/>
              </w:rPr>
            </w:pPr>
          </w:p>
          <w:p w:rsidR="00DF606C" w:rsidRPr="00EE73AC" w:rsidRDefault="00DF606C" w:rsidP="00D82CB7">
            <w:pPr>
              <w:pStyle w:val="Textpoznmkypodiarou"/>
              <w:autoSpaceDE/>
              <w:autoSpaceDN/>
              <w:rPr>
                <w:rFonts w:ascii="Times New Roman" w:hAnsi="Times New Roman" w:cs="Times New Roman"/>
              </w:rPr>
            </w:pPr>
            <w:r w:rsidRPr="00EE73AC">
              <w:rPr>
                <w:rFonts w:ascii="Times New Roman" w:hAnsi="Times New Roman" w:cs="Times New Roman"/>
              </w:rPr>
              <w:t>Návrh zákona</w:t>
            </w: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EA161E" w:rsidRPr="00EE73AC" w:rsidRDefault="00EA161E" w:rsidP="00D82CB7">
            <w:pPr>
              <w:pStyle w:val="Textpoznmkypodiarou"/>
              <w:autoSpaceDE/>
              <w:autoSpaceDN/>
              <w:rPr>
                <w:rFonts w:ascii="Times New Roman" w:hAnsi="Times New Roman" w:cs="Times New Roman"/>
              </w:rPr>
            </w:pPr>
          </w:p>
          <w:p w:rsidR="0016426A" w:rsidRPr="00EE73AC" w:rsidRDefault="003F7B25" w:rsidP="00D82CB7">
            <w:pPr>
              <w:pStyle w:val="Textpoznmkypodiarou"/>
              <w:autoSpaceDE/>
              <w:autoSpaceDN/>
              <w:rPr>
                <w:rFonts w:ascii="Times New Roman" w:hAnsi="Times New Roman" w:cs="Times New Roman"/>
              </w:rPr>
            </w:pPr>
            <w:r w:rsidRPr="00EE73AC">
              <w:rPr>
                <w:rFonts w:ascii="Times New Roman" w:hAnsi="Times New Roman" w:cs="Times New Roman"/>
              </w:rPr>
              <w:t>Zákon č. 435/2000 Z. z.</w:t>
            </w:r>
          </w:p>
          <w:p w:rsidR="0016426A" w:rsidRPr="00EE73AC" w:rsidRDefault="0016426A" w:rsidP="00D82CB7">
            <w:pPr>
              <w:pStyle w:val="Textpoznmkypodiarou"/>
              <w:autoSpaceDE/>
              <w:autoSpaceDN/>
              <w:rPr>
                <w:rFonts w:ascii="Times New Roman" w:hAnsi="Times New Roman" w:cs="Times New Roman"/>
              </w:rPr>
            </w:pPr>
          </w:p>
          <w:p w:rsidR="0016426A" w:rsidRDefault="0016426A" w:rsidP="00D82CB7">
            <w:pPr>
              <w:pStyle w:val="Textpoznmkypodiarou"/>
              <w:autoSpaceDE/>
              <w:autoSpaceDN/>
              <w:rPr>
                <w:rFonts w:ascii="Times New Roman" w:hAnsi="Times New Roman" w:cs="Times New Roman"/>
              </w:rPr>
            </w:pPr>
          </w:p>
          <w:p w:rsidR="0016426A" w:rsidRPr="00EE73AC" w:rsidRDefault="003F7B25" w:rsidP="00D82CB7">
            <w:pPr>
              <w:pStyle w:val="Textpoznmkypodiarou"/>
              <w:autoSpaceDE/>
              <w:autoSpaceDN/>
              <w:rPr>
                <w:rFonts w:ascii="Times New Roman" w:hAnsi="Times New Roman" w:cs="Times New Roman"/>
              </w:rPr>
            </w:pPr>
            <w:r w:rsidRPr="00EE73AC">
              <w:rPr>
                <w:rFonts w:ascii="Times New Roman" w:hAnsi="Times New Roman" w:cs="Times New Roman"/>
              </w:rPr>
              <w:t>Návrh zákona</w:t>
            </w: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B55EE0" w:rsidRPr="00EE73AC" w:rsidRDefault="00B55EE0" w:rsidP="00D82CB7">
            <w:pPr>
              <w:pStyle w:val="Textpoznmkypodiarou"/>
              <w:autoSpaceDE/>
              <w:autoSpaceDN/>
              <w:rPr>
                <w:rFonts w:ascii="Times New Roman" w:hAnsi="Times New Roman" w:cs="Times New Roman"/>
              </w:rPr>
            </w:pPr>
          </w:p>
          <w:p w:rsidR="00B55EE0" w:rsidRPr="00EE73AC" w:rsidRDefault="00B55EE0" w:rsidP="00D82CB7">
            <w:pPr>
              <w:pStyle w:val="Textpoznmkypodiarou"/>
              <w:autoSpaceDE/>
              <w:autoSpaceDN/>
              <w:rPr>
                <w:rFonts w:ascii="Times New Roman" w:hAnsi="Times New Roman" w:cs="Times New Roman"/>
              </w:rPr>
            </w:pPr>
          </w:p>
          <w:p w:rsidR="00B55EE0" w:rsidRPr="00EE73AC" w:rsidRDefault="00B55EE0" w:rsidP="00D82CB7">
            <w:pPr>
              <w:pStyle w:val="Textpoznmkypodiarou"/>
              <w:autoSpaceDE/>
              <w:autoSpaceDN/>
              <w:rPr>
                <w:rFonts w:ascii="Times New Roman" w:hAnsi="Times New Roman" w:cs="Times New Roman"/>
              </w:rPr>
            </w:pPr>
          </w:p>
          <w:p w:rsidR="00B55EE0" w:rsidRPr="00EE73AC" w:rsidRDefault="00B55EE0" w:rsidP="00D82CB7">
            <w:pPr>
              <w:pStyle w:val="Textpoznmkypodiarou"/>
              <w:autoSpaceDE/>
              <w:autoSpaceDN/>
              <w:rPr>
                <w:rFonts w:ascii="Times New Roman" w:hAnsi="Times New Roman" w:cs="Times New Roman"/>
              </w:rPr>
            </w:pPr>
          </w:p>
          <w:p w:rsidR="00B55EE0" w:rsidRPr="00EE73AC" w:rsidRDefault="00B55EE0" w:rsidP="00D82CB7">
            <w:pPr>
              <w:pStyle w:val="Textpoznmkypodiarou"/>
              <w:autoSpaceDE/>
              <w:autoSpaceDN/>
              <w:rPr>
                <w:rFonts w:ascii="Times New Roman" w:hAnsi="Times New Roman" w:cs="Times New Roman"/>
              </w:rPr>
            </w:pPr>
          </w:p>
          <w:p w:rsidR="0016426A" w:rsidRPr="00EE73AC" w:rsidRDefault="0016426A" w:rsidP="003F7B25">
            <w:pPr>
              <w:pStyle w:val="Textpoznmkypodiarou"/>
              <w:autoSpaceDE/>
              <w:autoSpaceDN/>
              <w:rPr>
                <w:rFonts w:ascii="Times New Roman" w:hAnsi="Times New Roman" w:cs="Times New Roman"/>
              </w:rPr>
            </w:pPr>
          </w:p>
        </w:tc>
        <w:tc>
          <w:tcPr>
            <w:tcW w:w="847" w:type="dxa"/>
            <w:tcBorders>
              <w:left w:val="nil"/>
            </w:tcBorders>
          </w:tcPr>
          <w:p w:rsidR="00DF46D4" w:rsidRPr="00EE73AC" w:rsidRDefault="00DF606C">
            <w:pPr>
              <w:spacing w:before="0"/>
              <w:rPr>
                <w:sz w:val="20"/>
                <w:szCs w:val="20"/>
                <w:lang w:eastAsia="cs-CZ"/>
              </w:rPr>
            </w:pPr>
            <w:r w:rsidRPr="00EE73AC">
              <w:rPr>
                <w:sz w:val="20"/>
                <w:szCs w:val="20"/>
                <w:lang w:eastAsia="cs-CZ"/>
              </w:rPr>
              <w:lastRenderedPageBreak/>
              <w:t>§ 41 ods. 4 a 6</w:t>
            </w: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DF606C" w:rsidRPr="00EE73AC" w:rsidRDefault="00DF606C">
            <w:pPr>
              <w:spacing w:before="0"/>
              <w:rPr>
                <w:sz w:val="20"/>
                <w:szCs w:val="20"/>
                <w:lang w:eastAsia="cs-CZ"/>
              </w:rPr>
            </w:pPr>
            <w:r w:rsidRPr="00EE73AC">
              <w:rPr>
                <w:sz w:val="20"/>
                <w:szCs w:val="20"/>
                <w:lang w:eastAsia="cs-CZ"/>
              </w:rPr>
              <w:t>Body</w:t>
            </w:r>
            <w:r w:rsidR="003F7B25" w:rsidRPr="00EE73AC">
              <w:rPr>
                <w:sz w:val="20"/>
                <w:szCs w:val="20"/>
                <w:lang w:eastAsia="cs-CZ"/>
              </w:rPr>
              <w:t xml:space="preserve"> </w:t>
            </w:r>
            <w:r w:rsidR="00556369">
              <w:rPr>
                <w:sz w:val="20"/>
                <w:szCs w:val="20"/>
                <w:lang w:eastAsia="cs-CZ"/>
              </w:rPr>
              <w:t>1</w:t>
            </w:r>
            <w:r w:rsidR="007E53F0">
              <w:rPr>
                <w:sz w:val="20"/>
                <w:szCs w:val="20"/>
                <w:lang w:eastAsia="cs-CZ"/>
              </w:rPr>
              <w:t>4</w:t>
            </w:r>
            <w:r w:rsidR="003F7B25" w:rsidRPr="00EE73AC">
              <w:rPr>
                <w:sz w:val="20"/>
                <w:szCs w:val="20"/>
                <w:lang w:eastAsia="cs-CZ"/>
              </w:rPr>
              <w:t xml:space="preserve"> </w:t>
            </w:r>
          </w:p>
          <w:p w:rsidR="00DF606C" w:rsidRPr="00EE73AC" w:rsidRDefault="00DF606C">
            <w:pPr>
              <w:spacing w:before="0"/>
              <w:rPr>
                <w:sz w:val="20"/>
                <w:szCs w:val="20"/>
                <w:lang w:eastAsia="cs-CZ"/>
              </w:rPr>
            </w:pP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16426A" w:rsidRDefault="0016426A">
            <w:pPr>
              <w:spacing w:before="0"/>
              <w:rPr>
                <w:sz w:val="20"/>
                <w:szCs w:val="20"/>
                <w:lang w:eastAsia="cs-CZ"/>
              </w:rPr>
            </w:pPr>
          </w:p>
          <w:p w:rsidR="001F4A7F" w:rsidRPr="00EE73AC" w:rsidRDefault="001F4A7F">
            <w:pPr>
              <w:spacing w:before="0"/>
              <w:rPr>
                <w:sz w:val="20"/>
                <w:szCs w:val="20"/>
                <w:lang w:eastAsia="cs-CZ"/>
              </w:rPr>
            </w:pPr>
          </w:p>
          <w:p w:rsidR="0016426A" w:rsidRPr="00EE73AC" w:rsidRDefault="0016426A">
            <w:pPr>
              <w:spacing w:before="0"/>
              <w:rPr>
                <w:sz w:val="20"/>
                <w:szCs w:val="20"/>
                <w:lang w:eastAsia="cs-CZ"/>
              </w:rPr>
            </w:pPr>
          </w:p>
          <w:p w:rsidR="0016426A" w:rsidRPr="00EE73AC" w:rsidRDefault="003F7B25">
            <w:pPr>
              <w:spacing w:before="0"/>
              <w:rPr>
                <w:sz w:val="20"/>
                <w:szCs w:val="20"/>
                <w:lang w:eastAsia="cs-CZ"/>
              </w:rPr>
            </w:pPr>
            <w:r w:rsidRPr="00EE73AC">
              <w:rPr>
                <w:sz w:val="20"/>
                <w:szCs w:val="20"/>
                <w:lang w:eastAsia="cs-CZ"/>
              </w:rPr>
              <w:t>§ 41 ods. 10</w:t>
            </w: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556369" w:rsidRPr="00EE73AC" w:rsidRDefault="00556369">
            <w:pPr>
              <w:spacing w:before="0"/>
              <w:rPr>
                <w:sz w:val="20"/>
                <w:szCs w:val="20"/>
                <w:lang w:eastAsia="cs-CZ"/>
              </w:rPr>
            </w:pPr>
          </w:p>
          <w:p w:rsidR="0016426A" w:rsidRPr="00EE73AC" w:rsidRDefault="003F7B25">
            <w:pPr>
              <w:spacing w:before="0"/>
              <w:rPr>
                <w:sz w:val="20"/>
                <w:szCs w:val="20"/>
                <w:lang w:eastAsia="cs-CZ"/>
              </w:rPr>
            </w:pPr>
            <w:r w:rsidRPr="00EE73AC">
              <w:rPr>
                <w:sz w:val="20"/>
                <w:szCs w:val="20"/>
                <w:lang w:eastAsia="cs-CZ"/>
              </w:rPr>
              <w:t>Bod 1</w:t>
            </w:r>
            <w:r w:rsidR="007E53F0">
              <w:rPr>
                <w:sz w:val="20"/>
                <w:szCs w:val="20"/>
                <w:lang w:eastAsia="cs-CZ"/>
              </w:rPr>
              <w:t>6</w:t>
            </w: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B55EE0" w:rsidRPr="00EE73AC" w:rsidRDefault="00B55EE0">
            <w:pPr>
              <w:spacing w:before="0"/>
              <w:rPr>
                <w:sz w:val="20"/>
                <w:szCs w:val="20"/>
                <w:lang w:eastAsia="cs-CZ"/>
              </w:rPr>
            </w:pPr>
          </w:p>
          <w:p w:rsidR="00B55EE0" w:rsidRPr="00EE73AC" w:rsidRDefault="00B55EE0">
            <w:pPr>
              <w:spacing w:before="0"/>
              <w:rPr>
                <w:sz w:val="20"/>
                <w:szCs w:val="20"/>
                <w:lang w:eastAsia="cs-CZ"/>
              </w:rPr>
            </w:pPr>
          </w:p>
          <w:p w:rsidR="00B55EE0" w:rsidRPr="00EE73AC" w:rsidRDefault="00B55EE0">
            <w:pPr>
              <w:spacing w:before="0"/>
              <w:rPr>
                <w:sz w:val="20"/>
                <w:szCs w:val="20"/>
                <w:lang w:eastAsia="cs-CZ"/>
              </w:rPr>
            </w:pPr>
          </w:p>
          <w:p w:rsidR="00B55EE0" w:rsidRPr="00EE73AC" w:rsidRDefault="00B55EE0">
            <w:pPr>
              <w:spacing w:before="0"/>
              <w:rPr>
                <w:sz w:val="20"/>
                <w:szCs w:val="20"/>
                <w:lang w:eastAsia="cs-CZ"/>
              </w:rPr>
            </w:pPr>
          </w:p>
          <w:p w:rsidR="00B55EE0" w:rsidRPr="00EE73AC" w:rsidRDefault="00B55EE0">
            <w:pPr>
              <w:spacing w:before="0"/>
              <w:rPr>
                <w:sz w:val="20"/>
                <w:szCs w:val="20"/>
                <w:lang w:eastAsia="cs-CZ"/>
              </w:rPr>
            </w:pPr>
          </w:p>
          <w:p w:rsidR="003F7B25" w:rsidRPr="00EE73AC" w:rsidRDefault="003F7B25">
            <w:pPr>
              <w:spacing w:before="0"/>
              <w:rPr>
                <w:sz w:val="20"/>
                <w:szCs w:val="20"/>
                <w:lang w:eastAsia="cs-CZ"/>
              </w:rPr>
            </w:pPr>
          </w:p>
        </w:tc>
        <w:tc>
          <w:tcPr>
            <w:tcW w:w="4958" w:type="dxa"/>
          </w:tcPr>
          <w:p w:rsidR="0016426A" w:rsidRPr="00EE73AC" w:rsidRDefault="00DF606C" w:rsidP="0032086F">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lastRenderedPageBreak/>
              <w:t xml:space="preserve">(4) Veliteľovi námornej lode a dôstojníkom, u ktorých sa na výkon pracovnej činnosti na námornej lodi vyžaduje preukaz odbornej spôsobilosti, vydá ministerstvo okrem preukazu odbornej spôsobilosti aj potvrdenie preukazu odbornej spôsobilosti, ktorým potvrdzuje, že žiadateľ spĺňa odborné predpoklady na vykonávanie funkcie podľa tohto zákona a medzinárodnej zmluvy, ktorou je Slovenská republika viazaná. </w:t>
            </w:r>
            <w:r w:rsidRPr="00EE73AC">
              <w:rPr>
                <w:rFonts w:ascii="Times New Roman" w:hAnsi="Times New Roman"/>
                <w:sz w:val="20"/>
                <w:szCs w:val="20"/>
                <w:vertAlign w:val="superscript"/>
              </w:rPr>
              <w:t>1bdb</w:t>
            </w:r>
            <w:r w:rsidRPr="00EE73AC">
              <w:rPr>
                <w:rFonts w:ascii="Times New Roman" w:hAnsi="Times New Roman"/>
                <w:sz w:val="20"/>
                <w:szCs w:val="20"/>
              </w:rPr>
              <w:t>) Platnosť potvrdenia preukazu odbornej spôsobilosti je najviac päť rokov odo dňa jeho vydania alebo do uplynutia doby platnosti preukazu odbornej spôsobilosti alebo preukazu spôsobilosti po absolvovaní doplnkových odborných kurzov podľa medzinárodnej zmluvy, ktorou je Slovenská republika viazaná,</w:t>
            </w:r>
            <w:r w:rsidRPr="00EE73AC">
              <w:rPr>
                <w:rFonts w:ascii="Times New Roman" w:hAnsi="Times New Roman"/>
                <w:sz w:val="20"/>
                <w:szCs w:val="20"/>
                <w:vertAlign w:val="superscript"/>
              </w:rPr>
              <w:t>14a</w:t>
            </w:r>
            <w:r w:rsidRPr="00EE73AC">
              <w:rPr>
                <w:rFonts w:ascii="Times New Roman" w:hAnsi="Times New Roman"/>
                <w:sz w:val="20"/>
                <w:szCs w:val="20"/>
              </w:rPr>
              <w:t xml:space="preserve">) alebo do jeho zrušenia, pozastavenia jeho platnosti alebo jeho vyhlásením za neplatný príslušným orgánom členského štátu alebo tretieho štátu. Po skončení platnosti potvrdenia preukazu odbornej spôsobilosti možno potvrdenie preukazu odbornej spôsobilosti predĺžiť najviac na päť rokov, ak žiadateľ preukáže, že jeho odborná spôsobilosť trvá a sú splnené podmienky podľa tohto zákona a medzinárodnej zmluvy, ktorou je Slovenská republika viazaná. </w:t>
            </w:r>
            <w:r w:rsidRPr="00EE73AC">
              <w:rPr>
                <w:rFonts w:ascii="Times New Roman" w:hAnsi="Times New Roman"/>
                <w:sz w:val="20"/>
                <w:szCs w:val="20"/>
                <w:vertAlign w:val="superscript"/>
              </w:rPr>
              <w:t>1bdb</w:t>
            </w:r>
            <w:r w:rsidRPr="00EE73AC">
              <w:rPr>
                <w:rFonts w:ascii="Times New Roman" w:hAnsi="Times New Roman"/>
                <w:sz w:val="20"/>
                <w:szCs w:val="20"/>
              </w:rPr>
              <w:t>)</w:t>
            </w:r>
          </w:p>
          <w:p w:rsidR="0016426A" w:rsidRPr="00EE73AC" w:rsidRDefault="00482716" w:rsidP="0032086F">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 xml:space="preserve"> </w:t>
            </w:r>
            <w:r w:rsidR="00B55EE0" w:rsidRPr="00EE73AC">
              <w:rPr>
                <w:rFonts w:ascii="Times New Roman" w:hAnsi="Times New Roman"/>
                <w:sz w:val="20"/>
                <w:szCs w:val="20"/>
              </w:rPr>
              <w:t>(6) Ministerstvo uzná preukaz odbornej spôsobilosti vydaný iným členským štátom, v rozsahu spôsobilosti, funkcie a úrovne zodpovednosti v ňom uvedenom vydaním potvrdenia o uznaní preukazu odbornej spôsobilosti a to po overení pravosti a platnosti požadovaných dokladov. Žiadateľ o uznanie preukazu odbornej spôsobilosti má právo podať opravný prostriedok, ak je jeho žiadosť o uznanie preukazu odbornej spôsobilosti zamietnutá. Potvrdenie o uznaní preukazu odbornej spôsobilosti je platné najviac do uplynutia doby platnosti preukazu odbornej spôsobilosti alebo potvrdenia preukazu odbornej spôsobilosti, ale nie viac ako päť rokov odo dňa vydania preukazu odbornej spôsobilosti alebo potvrdenia preukazu odbornej spôsobilosti, do jeho zrušenia, pozastavenia platnosti alebo do vyhlásenia preukazu odbornej spôsobilosti alebo potvrdenia preukazu odbornej spôsobilosti vydaného príslušným orgánom členského štátu alebo tretieho štátu za neplatný.</w:t>
            </w:r>
          </w:p>
          <w:p w:rsidR="00B55EE0" w:rsidRPr="00EE73AC" w:rsidRDefault="00477DBD" w:rsidP="00482716">
            <w:pPr>
              <w:pStyle w:val="Odsekzoznamu"/>
              <w:spacing w:after="0" w:line="240" w:lineRule="auto"/>
              <w:ind w:left="0"/>
              <w:jc w:val="both"/>
              <w:rPr>
                <w:rFonts w:ascii="Times New Roman" w:hAnsi="Times New Roman"/>
                <w:sz w:val="20"/>
                <w:szCs w:val="20"/>
              </w:rPr>
            </w:pPr>
            <w:r>
              <w:rPr>
                <w:rFonts w:ascii="Times New Roman" w:hAnsi="Times New Roman"/>
                <w:sz w:val="20"/>
                <w:szCs w:val="20"/>
              </w:rPr>
              <w:t>1</w:t>
            </w:r>
            <w:r w:rsidR="007E53F0">
              <w:rPr>
                <w:rFonts w:ascii="Times New Roman" w:hAnsi="Times New Roman"/>
                <w:sz w:val="20"/>
                <w:szCs w:val="20"/>
              </w:rPr>
              <w:t>4</w:t>
            </w:r>
            <w:r w:rsidR="003F7B25" w:rsidRPr="00EE73AC">
              <w:rPr>
                <w:rFonts w:ascii="Times New Roman" w:hAnsi="Times New Roman"/>
                <w:sz w:val="20"/>
                <w:szCs w:val="20"/>
              </w:rPr>
              <w:t xml:space="preserve">. </w:t>
            </w:r>
            <w:r w:rsidR="00B55EE0" w:rsidRPr="00EE73AC">
              <w:rPr>
                <w:rFonts w:ascii="Times New Roman" w:hAnsi="Times New Roman"/>
                <w:sz w:val="20"/>
                <w:szCs w:val="20"/>
              </w:rPr>
              <w:t xml:space="preserve">V § 41 ods. 6 prvá veta znie: „Ministerstvo uzná preukaz odbornej spôsobilosti alebo preukaz spôsobilosti vydaný </w:t>
            </w:r>
            <w:r w:rsidR="00B55EE0" w:rsidRPr="00EE73AC">
              <w:rPr>
                <w:rFonts w:ascii="Times New Roman" w:hAnsi="Times New Roman"/>
                <w:sz w:val="20"/>
                <w:szCs w:val="20"/>
              </w:rPr>
              <w:lastRenderedPageBreak/>
              <w:t>iným členským štátom veliteľovi námornej lode alebo dôstojníkovi v súlade s medzinárodnou zmluvou</w:t>
            </w:r>
            <w:r>
              <w:rPr>
                <w:rFonts w:ascii="Times New Roman" w:hAnsi="Times New Roman"/>
                <w:sz w:val="20"/>
                <w:szCs w:val="20"/>
              </w:rPr>
              <w:t>, ktorou je Slovenská republika viazaná</w:t>
            </w:r>
            <w:r w:rsidR="00B55EE0" w:rsidRPr="00EE73AC">
              <w:rPr>
                <w:rFonts w:ascii="Times New Roman" w:hAnsi="Times New Roman"/>
                <w:sz w:val="20"/>
                <w:szCs w:val="20"/>
                <w:vertAlign w:val="superscript"/>
              </w:rPr>
              <w:t>14a</w:t>
            </w:r>
            <w:r w:rsidR="00B55EE0" w:rsidRPr="00EE73AC">
              <w:rPr>
                <w:rFonts w:ascii="Times New Roman" w:hAnsi="Times New Roman"/>
                <w:sz w:val="20"/>
                <w:szCs w:val="20"/>
              </w:rPr>
              <w:t>)  v rozsahu spôsobilosti, funkcie a úrovne zodpovednosti v ňom uvedenom</w:t>
            </w:r>
            <w:r w:rsidR="00556369">
              <w:rPr>
                <w:rFonts w:ascii="Times New Roman" w:hAnsi="Times New Roman"/>
                <w:sz w:val="20"/>
                <w:szCs w:val="20"/>
              </w:rPr>
              <w:t>,</w:t>
            </w:r>
            <w:r w:rsidR="00B55EE0" w:rsidRPr="00EE73AC">
              <w:rPr>
                <w:rFonts w:ascii="Times New Roman" w:hAnsi="Times New Roman"/>
                <w:sz w:val="20"/>
                <w:szCs w:val="20"/>
              </w:rPr>
              <w:t xml:space="preserve"> vydaním potvrdenia o uznaní preukazu odbornej spôsobilosti</w:t>
            </w:r>
            <w:r w:rsidR="00556369">
              <w:rPr>
                <w:rFonts w:ascii="Times New Roman" w:hAnsi="Times New Roman"/>
                <w:sz w:val="20"/>
                <w:szCs w:val="20"/>
              </w:rPr>
              <w:t>,</w:t>
            </w:r>
            <w:r w:rsidR="00B55EE0" w:rsidRPr="00EE73AC">
              <w:rPr>
                <w:rFonts w:ascii="Times New Roman" w:hAnsi="Times New Roman"/>
                <w:sz w:val="20"/>
                <w:szCs w:val="20"/>
              </w:rPr>
              <w:t xml:space="preserve"> a to po overení pravosti a platnosti požadovaných dokladov</w:t>
            </w:r>
            <w:r w:rsidR="00556369">
              <w:rPr>
                <w:rFonts w:ascii="Times New Roman" w:hAnsi="Times New Roman"/>
                <w:sz w:val="20"/>
                <w:szCs w:val="20"/>
              </w:rPr>
              <w:t>,</w:t>
            </w:r>
            <w:r w:rsidR="00B55EE0" w:rsidRPr="00EE73AC">
              <w:rPr>
                <w:rFonts w:ascii="Times New Roman" w:hAnsi="Times New Roman"/>
                <w:sz w:val="20"/>
                <w:szCs w:val="20"/>
              </w:rPr>
              <w:t xml:space="preserve"> pričom </w:t>
            </w:r>
            <w:r w:rsidR="00D20CA9">
              <w:rPr>
                <w:rFonts w:ascii="Times New Roman" w:hAnsi="Times New Roman"/>
                <w:sz w:val="20"/>
                <w:szCs w:val="20"/>
              </w:rPr>
              <w:t>overí</w:t>
            </w:r>
            <w:r w:rsidR="00B55EE0" w:rsidRPr="00EE73AC">
              <w:rPr>
                <w:rFonts w:ascii="Times New Roman" w:hAnsi="Times New Roman"/>
                <w:sz w:val="20"/>
                <w:szCs w:val="20"/>
              </w:rPr>
              <w:t>, že veliteľ námornej lode a dôstojník v riadiacej úrovni majú vedomosti z právnych predpisov Slovenskej republiky v oblasti námornej plavby zodpovedajúce funkcii, ktorú môžu vykonávať.“.</w:t>
            </w:r>
          </w:p>
          <w:p w:rsidR="00B55EE0" w:rsidRPr="00EE73AC" w:rsidRDefault="00B55EE0" w:rsidP="00556369">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 xml:space="preserve">(10) Ak platnosť potvrdenia preukazu odbornej spôsobilosti skončila pred 1. januárom 2017, ministerstvo určí, či žiadateľ o vydanie potvrdenia preukazu odbornej spôsobilosti je povinný preukázať, že spĺňa podmienky ustanovené v medzinárodnej zmluve, ktorou je Slovenská republika viazaná. </w:t>
            </w:r>
            <w:r w:rsidRPr="00EE73AC">
              <w:rPr>
                <w:rFonts w:ascii="Times New Roman" w:hAnsi="Times New Roman"/>
                <w:sz w:val="20"/>
                <w:szCs w:val="20"/>
                <w:vertAlign w:val="superscript"/>
              </w:rPr>
              <w:t>1bdb</w:t>
            </w:r>
            <w:r w:rsidRPr="00EE73AC">
              <w:rPr>
                <w:rFonts w:ascii="Times New Roman" w:hAnsi="Times New Roman"/>
                <w:sz w:val="20"/>
                <w:szCs w:val="20"/>
              </w:rPr>
              <w:t>)</w:t>
            </w:r>
          </w:p>
          <w:p w:rsidR="0016426A" w:rsidRPr="00EE73AC" w:rsidRDefault="003F7B25" w:rsidP="007E53F0">
            <w:pPr>
              <w:spacing w:before="0"/>
              <w:rPr>
                <w:sz w:val="20"/>
                <w:szCs w:val="20"/>
                <w:lang w:eastAsia="en-US"/>
              </w:rPr>
            </w:pPr>
            <w:r w:rsidRPr="00EE73AC">
              <w:rPr>
                <w:sz w:val="20"/>
                <w:szCs w:val="20"/>
              </w:rPr>
              <w:t>1</w:t>
            </w:r>
            <w:r w:rsidR="007E53F0">
              <w:rPr>
                <w:sz w:val="20"/>
                <w:szCs w:val="20"/>
              </w:rPr>
              <w:t>6</w:t>
            </w:r>
            <w:r w:rsidRPr="00EE73AC">
              <w:rPr>
                <w:sz w:val="20"/>
                <w:szCs w:val="20"/>
              </w:rPr>
              <w:t xml:space="preserve">. </w:t>
            </w:r>
            <w:r w:rsidR="0016426A" w:rsidRPr="00EE73AC">
              <w:rPr>
                <w:sz w:val="20"/>
                <w:szCs w:val="20"/>
              </w:rPr>
              <w:t>V § 41 ods</w:t>
            </w:r>
            <w:r w:rsidR="00556369">
              <w:rPr>
                <w:sz w:val="20"/>
                <w:szCs w:val="20"/>
              </w:rPr>
              <w:t>ek</w:t>
            </w:r>
            <w:r w:rsidR="0016426A" w:rsidRPr="00EE73AC">
              <w:rPr>
                <w:sz w:val="20"/>
                <w:szCs w:val="20"/>
              </w:rPr>
              <w:t xml:space="preserve"> 10 </w:t>
            </w:r>
            <w:r w:rsidR="00556369">
              <w:rPr>
                <w:sz w:val="20"/>
                <w:szCs w:val="20"/>
              </w:rPr>
              <w:t>znie:</w:t>
            </w:r>
            <w:r w:rsidR="0016426A" w:rsidRPr="00EE73AC">
              <w:rPr>
                <w:sz w:val="20"/>
                <w:szCs w:val="20"/>
              </w:rPr>
              <w:t xml:space="preserve"> </w:t>
            </w:r>
            <w:r w:rsidR="00556369" w:rsidRPr="00556369">
              <w:rPr>
                <w:sz w:val="20"/>
                <w:szCs w:val="20"/>
                <w:lang w:eastAsia="en-US"/>
              </w:rPr>
              <w:t>„(10) Ak bol preukaz odbornej spôsobilosti, potvrdenie preukazu odbornej spôsobilosti a preukaz spôsobilosti vydaný podľa medzinárodnej zmluvy, ktorou je Slovenská republika viazaná</w:t>
            </w:r>
            <w:r w:rsidR="00556369" w:rsidRPr="001D0302">
              <w:rPr>
                <w:sz w:val="20"/>
                <w:szCs w:val="20"/>
                <w:vertAlign w:val="superscript"/>
                <w:lang w:eastAsia="en-US"/>
              </w:rPr>
              <w:t>1bdb</w:t>
            </w:r>
            <w:r w:rsidR="00556369" w:rsidRPr="00556369">
              <w:rPr>
                <w:sz w:val="20"/>
                <w:szCs w:val="20"/>
                <w:lang w:eastAsia="en-US"/>
              </w:rPr>
              <w:t xml:space="preserve">) pred 1. januárom 2017, ministerstvo určí, či žiadateľ o vydanie preukazu odbornej spôsobilosti, potvrdenia preukazu odbornej spôsobilosti a preukazu spôsobilosti spĺňa podmienky ustanovené v medzinárodnej zmluve, ktorou je Slovenská republika viazaná. </w:t>
            </w:r>
            <w:r w:rsidR="00556369" w:rsidRPr="008E2733">
              <w:rPr>
                <w:sz w:val="20"/>
                <w:szCs w:val="20"/>
                <w:vertAlign w:val="superscript"/>
                <w:lang w:eastAsia="en-US"/>
              </w:rPr>
              <w:t>1</w:t>
            </w:r>
            <w:r w:rsidR="00556369" w:rsidRPr="001D0302">
              <w:rPr>
                <w:sz w:val="20"/>
                <w:szCs w:val="20"/>
                <w:vertAlign w:val="superscript"/>
                <w:lang w:eastAsia="en-US"/>
              </w:rPr>
              <w:t>bdb</w:t>
            </w:r>
            <w:r w:rsidR="00556369" w:rsidRPr="00556369">
              <w:rPr>
                <w:sz w:val="20"/>
                <w:szCs w:val="20"/>
                <w:lang w:eastAsia="en-US"/>
              </w:rPr>
              <w:t>)“.</w:t>
            </w:r>
          </w:p>
        </w:tc>
        <w:tc>
          <w:tcPr>
            <w:tcW w:w="654" w:type="dxa"/>
          </w:tcPr>
          <w:p w:rsidR="00DF46D4" w:rsidRPr="00EE73AC" w:rsidRDefault="00612AF7">
            <w:pPr>
              <w:spacing w:before="0"/>
              <w:jc w:val="center"/>
              <w:rPr>
                <w:sz w:val="20"/>
                <w:szCs w:val="20"/>
                <w:lang w:eastAsia="cs-CZ"/>
              </w:rPr>
            </w:pPr>
            <w:r w:rsidRPr="00EE73AC">
              <w:rPr>
                <w:sz w:val="20"/>
                <w:szCs w:val="20"/>
                <w:lang w:eastAsia="cs-CZ"/>
              </w:rPr>
              <w:lastRenderedPageBreak/>
              <w:t>Ú</w:t>
            </w: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rsidP="00C66909">
            <w:pPr>
              <w:spacing w:before="0"/>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3F7B25" w:rsidRPr="00EE73AC" w:rsidRDefault="003F7B25">
            <w:pPr>
              <w:spacing w:before="0"/>
              <w:jc w:val="center"/>
              <w:rPr>
                <w:sz w:val="20"/>
                <w:szCs w:val="20"/>
                <w:lang w:eastAsia="cs-CZ"/>
              </w:rPr>
            </w:pPr>
            <w:r w:rsidRPr="00EE73AC">
              <w:rPr>
                <w:sz w:val="20"/>
                <w:szCs w:val="20"/>
                <w:lang w:eastAsia="cs-CZ"/>
              </w:rPr>
              <w:t>Ú</w:t>
            </w: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rsidP="00021E5F">
            <w:pPr>
              <w:spacing w:before="0"/>
              <w:jc w:val="center"/>
              <w:rPr>
                <w:sz w:val="20"/>
                <w:szCs w:val="20"/>
                <w:lang w:eastAsia="cs-CZ"/>
              </w:rPr>
            </w:pPr>
          </w:p>
        </w:tc>
        <w:tc>
          <w:tcPr>
            <w:tcW w:w="1330" w:type="dxa"/>
            <w:tcBorders>
              <w:right w:val="single" w:sz="12" w:space="0" w:color="auto"/>
            </w:tcBorders>
          </w:tcPr>
          <w:p w:rsidR="00DF46D4" w:rsidRPr="00EE73AC" w:rsidRDefault="00DF46D4">
            <w:pPr>
              <w:pStyle w:val="Zkladntext2"/>
              <w:autoSpaceDE w:val="0"/>
              <w:autoSpaceDN w:val="0"/>
              <w:jc w:val="both"/>
              <w:rPr>
                <w:lang w:eastAsia="sk-SK"/>
              </w:rPr>
            </w:pPr>
          </w:p>
        </w:tc>
      </w:tr>
      <w:tr w:rsidR="00694B88" w:rsidRPr="00EE73AC" w:rsidTr="00B514CA">
        <w:tc>
          <w:tcPr>
            <w:tcW w:w="709" w:type="dxa"/>
            <w:tcBorders>
              <w:left w:val="single" w:sz="12" w:space="0" w:color="auto"/>
            </w:tcBorders>
          </w:tcPr>
          <w:p w:rsidR="00694B88" w:rsidRPr="00EE73AC" w:rsidRDefault="001226C1" w:rsidP="001226C1">
            <w:pPr>
              <w:spacing w:before="0"/>
              <w:jc w:val="left"/>
              <w:rPr>
                <w:sz w:val="20"/>
                <w:szCs w:val="20"/>
                <w:lang w:eastAsia="cs-CZ"/>
              </w:rPr>
            </w:pPr>
            <w:r w:rsidRPr="00EE73AC">
              <w:rPr>
                <w:sz w:val="20"/>
                <w:szCs w:val="20"/>
                <w:lang w:eastAsia="cs-CZ"/>
              </w:rPr>
              <w:t xml:space="preserve">O: </w:t>
            </w:r>
            <w:r w:rsidR="00462802" w:rsidRPr="00EE73AC">
              <w:rPr>
                <w:sz w:val="20"/>
                <w:szCs w:val="20"/>
                <w:lang w:eastAsia="cs-CZ"/>
              </w:rPr>
              <w:t>7</w:t>
            </w:r>
          </w:p>
        </w:tc>
        <w:tc>
          <w:tcPr>
            <w:tcW w:w="5103" w:type="dxa"/>
          </w:tcPr>
          <w:p w:rsidR="00694B88" w:rsidRPr="00EE73AC" w:rsidRDefault="00462802" w:rsidP="00694B88">
            <w:pPr>
              <w:autoSpaceDE w:val="0"/>
              <w:autoSpaceDN w:val="0"/>
              <w:adjustRightInd w:val="0"/>
              <w:spacing w:before="0"/>
              <w:rPr>
                <w:sz w:val="20"/>
                <w:szCs w:val="20"/>
              </w:rPr>
            </w:pPr>
            <w:r w:rsidRPr="00EE73AC">
              <w:rPr>
                <w:sz w:val="20"/>
                <w:szCs w:val="20"/>
              </w:rPr>
              <w:t xml:space="preserve">(7) </w:t>
            </w:r>
            <w:r w:rsidR="00694B88" w:rsidRPr="00EE73AC">
              <w:rPr>
                <w:sz w:val="20"/>
                <w:szCs w:val="20"/>
              </w:rPr>
              <w:t>V článku 19 sa odseky 2 a 3 nahrádzajú takto:</w:t>
            </w:r>
          </w:p>
          <w:p w:rsidR="00694B88" w:rsidRPr="00EE73AC" w:rsidRDefault="00694B88" w:rsidP="00694B88">
            <w:pPr>
              <w:autoSpaceDE w:val="0"/>
              <w:autoSpaceDN w:val="0"/>
              <w:adjustRightInd w:val="0"/>
              <w:spacing w:before="0"/>
              <w:rPr>
                <w:sz w:val="20"/>
                <w:szCs w:val="20"/>
              </w:rPr>
            </w:pPr>
            <w:r w:rsidRPr="00EE73AC">
              <w:rPr>
                <w:sz w:val="20"/>
                <w:szCs w:val="20"/>
              </w:rPr>
              <w:t>„2.</w:t>
            </w:r>
            <w:r w:rsidR="0086714F" w:rsidRPr="00EE73AC">
              <w:rPr>
                <w:sz w:val="20"/>
                <w:szCs w:val="20"/>
              </w:rPr>
              <w:t xml:space="preserve"> </w:t>
            </w:r>
            <w:r w:rsidRPr="00EE73AC">
              <w:rPr>
                <w:sz w:val="20"/>
                <w:szCs w:val="20"/>
              </w:rPr>
              <w:t>Členský štát, ktorý chce potvrdením uznať osvedčenia o spôsobilosti alebo osvedčenia o odbornej spôsobilosti uvedené v odseku 1 tohto článku vydané treťou krajinou kapitánovi lode, dôstojníkovi alebo radistovi na vykonávanie služby na palube lodí plávajúcich pod jeho vlajkou, predloží Komisii žiadosť o uznanie takejto tretej krajiny, ku ktorej pripojí predbežnú analýzu plnenia požiadaviek dohovoru STCW treťou krajinou zozbieraním informácií uvedených v prílohe II k tejto smernici. V tejto predbežnej analýze uvedie členský štát na podporu svojej žiadosti ďalšie informácie o dôvodoch na uznanie tretej krajiny.</w:t>
            </w: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Default="00582098" w:rsidP="00694B88">
            <w:pPr>
              <w:autoSpaceDE w:val="0"/>
              <w:autoSpaceDN w:val="0"/>
              <w:adjustRightInd w:val="0"/>
              <w:spacing w:before="0"/>
              <w:rPr>
                <w:sz w:val="20"/>
                <w:szCs w:val="20"/>
              </w:rPr>
            </w:pPr>
          </w:p>
          <w:p w:rsidR="00DD1F08" w:rsidRPr="00EE73AC" w:rsidRDefault="00DD1F08" w:rsidP="00694B88">
            <w:pPr>
              <w:autoSpaceDE w:val="0"/>
              <w:autoSpaceDN w:val="0"/>
              <w:adjustRightInd w:val="0"/>
              <w:spacing w:before="0"/>
              <w:rPr>
                <w:sz w:val="20"/>
                <w:szCs w:val="20"/>
              </w:rPr>
            </w:pPr>
          </w:p>
          <w:p w:rsidR="00582098" w:rsidRDefault="00582098" w:rsidP="00694B88">
            <w:pPr>
              <w:autoSpaceDE w:val="0"/>
              <w:autoSpaceDN w:val="0"/>
              <w:adjustRightInd w:val="0"/>
              <w:spacing w:before="0"/>
              <w:rPr>
                <w:sz w:val="20"/>
                <w:szCs w:val="20"/>
              </w:rPr>
            </w:pPr>
          </w:p>
          <w:p w:rsidR="00563001" w:rsidRDefault="00563001" w:rsidP="00694B88">
            <w:pPr>
              <w:autoSpaceDE w:val="0"/>
              <w:autoSpaceDN w:val="0"/>
              <w:adjustRightInd w:val="0"/>
              <w:spacing w:before="0"/>
              <w:rPr>
                <w:sz w:val="20"/>
                <w:szCs w:val="20"/>
              </w:rPr>
            </w:pPr>
          </w:p>
          <w:p w:rsidR="00DE3AB5" w:rsidRPr="00EE73AC" w:rsidRDefault="00DE3AB5" w:rsidP="00694B88">
            <w:pPr>
              <w:autoSpaceDE w:val="0"/>
              <w:autoSpaceDN w:val="0"/>
              <w:adjustRightInd w:val="0"/>
              <w:spacing w:before="0"/>
              <w:rPr>
                <w:sz w:val="20"/>
                <w:szCs w:val="20"/>
              </w:rPr>
            </w:pPr>
          </w:p>
          <w:p w:rsidR="00694B88" w:rsidRPr="00EE73AC" w:rsidRDefault="00694B88" w:rsidP="00694B88">
            <w:pPr>
              <w:autoSpaceDE w:val="0"/>
              <w:autoSpaceDN w:val="0"/>
              <w:adjustRightInd w:val="0"/>
              <w:spacing w:before="0"/>
              <w:rPr>
                <w:sz w:val="20"/>
                <w:szCs w:val="20"/>
              </w:rPr>
            </w:pPr>
            <w:r w:rsidRPr="00EE73AC">
              <w:rPr>
                <w:sz w:val="20"/>
                <w:szCs w:val="20"/>
              </w:rPr>
              <w:t>Po predložení takejto žiadosti členského štátu Komisia túto žiadosť bezodkladne spracuje a v súlade s postupom preskúmania uvedeným v článku 28 ods. 2 rozhodne o začatí hodnotenia systému prípravy a osvedčovania v tretej krajine v primeranej lehote s ohľadom na lehotu stanovenú v odseku 3 tohto článku.</w:t>
            </w:r>
          </w:p>
          <w:p w:rsidR="00694B88" w:rsidRPr="00EE73AC" w:rsidRDefault="00694B88" w:rsidP="00694B88">
            <w:pPr>
              <w:autoSpaceDE w:val="0"/>
              <w:autoSpaceDN w:val="0"/>
              <w:adjustRightInd w:val="0"/>
              <w:spacing w:before="0"/>
              <w:rPr>
                <w:sz w:val="20"/>
                <w:szCs w:val="20"/>
              </w:rPr>
            </w:pPr>
            <w:r w:rsidRPr="00EE73AC">
              <w:rPr>
                <w:sz w:val="20"/>
                <w:szCs w:val="20"/>
              </w:rPr>
              <w:t>V prípade prijatia kladného rozhodnutia o začatí hodnotenia Komisia s pomocou Európskej námornej bezpečnostnej agentúry a s prípadným zapojením členského štátu predkladajúceho žiadosť a akéhokoľvek iného zainteresovaného členského štátu zozbiera informácie uvedené v prílohe II k tejto smernici a hodnotí systémy prípravy a osvedčovania tretej krajiny, ktorej uznanie sa požaduje, aby overila, či dotknutá krajina spĺňa všetky požiadavky dohovoru STCW a či boli prijaté vhodné opatrenia na zabránenie vydávaniu podvodných osvedčení, a hodnotí rovnako, či dotknutá krajina ratifikovala Dohovor o pracovných normách v námornej doprave z roku 2006.</w:t>
            </w:r>
          </w:p>
          <w:p w:rsidR="00694B88" w:rsidRPr="00EE73AC" w:rsidRDefault="00694B88" w:rsidP="00694B88">
            <w:pPr>
              <w:autoSpaceDE w:val="0"/>
              <w:autoSpaceDN w:val="0"/>
              <w:adjustRightInd w:val="0"/>
              <w:spacing w:before="0"/>
              <w:rPr>
                <w:sz w:val="20"/>
                <w:szCs w:val="20"/>
              </w:rPr>
            </w:pPr>
            <w:r w:rsidRPr="00EE73AC">
              <w:rPr>
                <w:sz w:val="20"/>
                <w:szCs w:val="20"/>
              </w:rPr>
              <w:lastRenderedPageBreak/>
              <w:t>3.</w:t>
            </w:r>
            <w:r w:rsidR="0086714F" w:rsidRPr="00EE73AC">
              <w:rPr>
                <w:sz w:val="20"/>
                <w:szCs w:val="20"/>
              </w:rPr>
              <w:t xml:space="preserve"> </w:t>
            </w:r>
            <w:r w:rsidRPr="00EE73AC">
              <w:rPr>
                <w:sz w:val="20"/>
                <w:szCs w:val="20"/>
              </w:rPr>
              <w:t>Ak Komisia pri hodnotení uvedenom v odseku 2 tohto článku dospeje k záveru, že všetky uvedené požiadavky sú splnené, prijme vykonávacie akty stanovujúce jej rozhodnutie o uznaní tretej krajiny. Uvedené vykonávacie akty sa prijmú v súlade s postupom preskúmania uvedeným v článku 28 ods. 2 do 24 mesiacov od podania žiadosti členského štátu uvedenej v odseku 2 tohto článku.</w:t>
            </w:r>
          </w:p>
          <w:p w:rsidR="00694B88" w:rsidRPr="00EE73AC" w:rsidRDefault="00694B88" w:rsidP="00694B88">
            <w:pPr>
              <w:autoSpaceDE w:val="0"/>
              <w:autoSpaceDN w:val="0"/>
              <w:adjustRightInd w:val="0"/>
              <w:spacing w:before="0"/>
              <w:rPr>
                <w:sz w:val="20"/>
                <w:szCs w:val="20"/>
              </w:rPr>
            </w:pPr>
            <w:r w:rsidRPr="00EE73AC">
              <w:rPr>
                <w:sz w:val="20"/>
                <w:szCs w:val="20"/>
              </w:rPr>
              <w:t xml:space="preserve">V prípade, že dotknutá tretia krajina musí vykonať významnejšie nápravné opatrenia vrátane zmien svojich právnych predpisov a systému vzdelávania, odbornej prípravy a osvedčovania s cieľom splniť požiadavky dohovoru STCW, vykonávacie akty uvedené v prvom </w:t>
            </w:r>
            <w:proofErr w:type="spellStart"/>
            <w:r w:rsidRPr="00EE73AC">
              <w:rPr>
                <w:sz w:val="20"/>
                <w:szCs w:val="20"/>
              </w:rPr>
              <w:t>pododseku</w:t>
            </w:r>
            <w:proofErr w:type="spellEnd"/>
            <w:r w:rsidRPr="00EE73AC">
              <w:rPr>
                <w:sz w:val="20"/>
                <w:szCs w:val="20"/>
              </w:rPr>
              <w:t xml:space="preserve"> tohto odseku sa prijmú do 36 mesiacov od podania žiadosti členského štátu uvedenej v odseku 2 tohto článku.</w:t>
            </w:r>
          </w:p>
          <w:p w:rsidR="00694B88" w:rsidRPr="00EE73AC" w:rsidRDefault="00694B88" w:rsidP="00694B88">
            <w:pPr>
              <w:autoSpaceDE w:val="0"/>
              <w:autoSpaceDN w:val="0"/>
              <w:adjustRightInd w:val="0"/>
              <w:spacing w:before="0"/>
              <w:rPr>
                <w:sz w:val="20"/>
                <w:szCs w:val="20"/>
              </w:rPr>
            </w:pPr>
            <w:r w:rsidRPr="00EE73AC">
              <w:rPr>
                <w:sz w:val="20"/>
                <w:szCs w:val="20"/>
              </w:rPr>
              <w:t>Členský štát predkladajúci uvedenú žiadosť môže rozhodnúť, že tretiu krajinu uzná jednostranne až do prijatia vykonávacieho aktu podľa tohto odseku. V prípade takéhoto jednostranného uznania členský štát oznámi Komisii počet potvrdení preukazujúcich uznanie vydaných v súvislosti s osvedčeniami o spôsobilosti a osvedčeniami o odbornej spôsobilosti uvedenými v odseku 1, ktoré vydala tretia krajina, až kým nebude prijatý vykonávací akt o uznaní uvedenej tretej krajiny.“</w:t>
            </w:r>
          </w:p>
        </w:tc>
        <w:tc>
          <w:tcPr>
            <w:tcW w:w="850" w:type="dxa"/>
            <w:tcBorders>
              <w:right w:val="single" w:sz="12" w:space="0" w:color="auto"/>
            </w:tcBorders>
          </w:tcPr>
          <w:p w:rsidR="00F57C75" w:rsidRPr="00EE73AC" w:rsidRDefault="00F57C75">
            <w:pPr>
              <w:spacing w:before="0"/>
              <w:jc w:val="center"/>
              <w:rPr>
                <w:sz w:val="20"/>
                <w:szCs w:val="20"/>
                <w:lang w:eastAsia="cs-CZ"/>
              </w:rPr>
            </w:pPr>
            <w:r w:rsidRPr="00EE73AC">
              <w:rPr>
                <w:sz w:val="20"/>
                <w:szCs w:val="20"/>
                <w:lang w:eastAsia="cs-CZ"/>
              </w:rPr>
              <w:lastRenderedPageBreak/>
              <w:t>N</w:t>
            </w: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Default="00F57C75">
            <w:pPr>
              <w:spacing w:before="0"/>
              <w:jc w:val="center"/>
              <w:rPr>
                <w:sz w:val="20"/>
                <w:szCs w:val="20"/>
                <w:lang w:eastAsia="cs-CZ"/>
              </w:rPr>
            </w:pPr>
          </w:p>
          <w:p w:rsidR="00563001" w:rsidRDefault="00563001">
            <w:pPr>
              <w:spacing w:before="0"/>
              <w:jc w:val="center"/>
              <w:rPr>
                <w:sz w:val="20"/>
                <w:szCs w:val="20"/>
                <w:lang w:eastAsia="cs-CZ"/>
              </w:rPr>
            </w:pPr>
          </w:p>
          <w:p w:rsidR="00DE3AB5" w:rsidRPr="00EE73AC" w:rsidRDefault="00DE3AB5">
            <w:pPr>
              <w:spacing w:before="0"/>
              <w:jc w:val="center"/>
              <w:rPr>
                <w:sz w:val="20"/>
                <w:szCs w:val="20"/>
                <w:lang w:eastAsia="cs-CZ"/>
              </w:rPr>
            </w:pPr>
          </w:p>
          <w:p w:rsidR="00F57C75" w:rsidRPr="00EE73AC" w:rsidRDefault="00F57C75" w:rsidP="00582098">
            <w:pPr>
              <w:spacing w:before="0"/>
              <w:jc w:val="center"/>
              <w:rPr>
                <w:sz w:val="20"/>
                <w:szCs w:val="20"/>
                <w:lang w:eastAsia="cs-CZ"/>
              </w:rPr>
            </w:pPr>
            <w:r w:rsidRPr="00EE73AC">
              <w:rPr>
                <w:sz w:val="20"/>
                <w:szCs w:val="20"/>
                <w:lang w:eastAsia="cs-CZ"/>
              </w:rPr>
              <w:t>n. a.</w:t>
            </w: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r w:rsidRPr="00EE73AC">
              <w:rPr>
                <w:sz w:val="20"/>
                <w:szCs w:val="20"/>
                <w:lang w:eastAsia="cs-CZ"/>
              </w:rPr>
              <w:lastRenderedPageBreak/>
              <w:t>n. a.</w:t>
            </w: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021E5F" w:rsidRPr="00EE73AC" w:rsidRDefault="00021E5F">
            <w:pPr>
              <w:spacing w:before="0"/>
              <w:jc w:val="center"/>
              <w:rPr>
                <w:sz w:val="20"/>
                <w:szCs w:val="20"/>
                <w:lang w:eastAsia="cs-CZ"/>
              </w:rPr>
            </w:pPr>
          </w:p>
          <w:p w:rsidR="00F57C75" w:rsidRPr="00EE73AC" w:rsidRDefault="00F57C75">
            <w:pPr>
              <w:spacing w:before="0"/>
              <w:jc w:val="center"/>
              <w:rPr>
                <w:sz w:val="20"/>
                <w:szCs w:val="20"/>
                <w:lang w:eastAsia="cs-CZ"/>
              </w:rPr>
            </w:pPr>
            <w:r w:rsidRPr="00EE73AC">
              <w:rPr>
                <w:sz w:val="20"/>
                <w:szCs w:val="20"/>
                <w:lang w:eastAsia="cs-CZ"/>
              </w:rPr>
              <w:t>D</w:t>
            </w: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tc>
        <w:tc>
          <w:tcPr>
            <w:tcW w:w="996" w:type="dxa"/>
          </w:tcPr>
          <w:p w:rsidR="00582098" w:rsidRPr="00EE73AC" w:rsidRDefault="00582098" w:rsidP="00D82CB7">
            <w:pPr>
              <w:pStyle w:val="Textpoznmkypodiarou"/>
              <w:autoSpaceDE/>
              <w:autoSpaceDN/>
              <w:rPr>
                <w:rFonts w:ascii="Times New Roman" w:hAnsi="Times New Roman" w:cs="Times New Roman"/>
              </w:rPr>
            </w:pPr>
            <w:r w:rsidRPr="00EE73AC">
              <w:rPr>
                <w:rFonts w:ascii="Times New Roman" w:hAnsi="Times New Roman" w:cs="Times New Roman"/>
              </w:rPr>
              <w:lastRenderedPageBreak/>
              <w:t>Zákon č. 435/2000 Z. z.</w:t>
            </w: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Default="003F7B25" w:rsidP="00D82CB7">
            <w:pPr>
              <w:pStyle w:val="Textpoznmkypodiarou"/>
              <w:autoSpaceDE/>
              <w:autoSpaceDN/>
              <w:rPr>
                <w:rFonts w:ascii="Times New Roman" w:hAnsi="Times New Roman" w:cs="Times New Roman"/>
              </w:rPr>
            </w:pPr>
          </w:p>
          <w:p w:rsidR="00DD1F08" w:rsidRPr="00EE73AC" w:rsidRDefault="00DD1F08"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582098" w:rsidRPr="00EE73AC" w:rsidRDefault="00582098" w:rsidP="00D82CB7">
            <w:pPr>
              <w:pStyle w:val="Textpoznmkypodiarou"/>
              <w:autoSpaceDE/>
              <w:autoSpaceDN/>
              <w:rPr>
                <w:rFonts w:ascii="Times New Roman" w:hAnsi="Times New Roman" w:cs="Times New Roman"/>
              </w:rPr>
            </w:pPr>
            <w:r w:rsidRPr="00EE73AC">
              <w:rPr>
                <w:rFonts w:ascii="Times New Roman" w:hAnsi="Times New Roman" w:cs="Times New Roman"/>
              </w:rPr>
              <w:t>Návrh zákona</w:t>
            </w:r>
          </w:p>
        </w:tc>
        <w:tc>
          <w:tcPr>
            <w:tcW w:w="847" w:type="dxa"/>
            <w:tcBorders>
              <w:left w:val="nil"/>
            </w:tcBorders>
          </w:tcPr>
          <w:p w:rsidR="00582098" w:rsidRPr="00EE73AC" w:rsidRDefault="00582098">
            <w:pPr>
              <w:spacing w:before="0"/>
              <w:rPr>
                <w:sz w:val="20"/>
                <w:szCs w:val="20"/>
                <w:lang w:eastAsia="cs-CZ"/>
              </w:rPr>
            </w:pPr>
            <w:r w:rsidRPr="00EE73AC">
              <w:rPr>
                <w:sz w:val="20"/>
                <w:szCs w:val="20"/>
                <w:lang w:eastAsia="cs-CZ"/>
              </w:rPr>
              <w:lastRenderedPageBreak/>
              <w:t>§ 41 ods. 7</w:t>
            </w: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Default="003F7B25">
            <w:pPr>
              <w:spacing w:before="0"/>
              <w:rPr>
                <w:sz w:val="20"/>
                <w:szCs w:val="20"/>
                <w:lang w:eastAsia="cs-CZ"/>
              </w:rPr>
            </w:pPr>
          </w:p>
          <w:p w:rsidR="00DD1F08" w:rsidRPr="00EE73AC" w:rsidRDefault="00DD1F08">
            <w:pPr>
              <w:spacing w:before="0"/>
              <w:rPr>
                <w:sz w:val="20"/>
                <w:szCs w:val="20"/>
                <w:lang w:eastAsia="cs-CZ"/>
              </w:rPr>
            </w:pPr>
          </w:p>
          <w:p w:rsidR="003F7B25" w:rsidRPr="00EE73AC" w:rsidRDefault="003F7B25">
            <w:pPr>
              <w:spacing w:before="0"/>
              <w:rPr>
                <w:sz w:val="20"/>
                <w:szCs w:val="20"/>
                <w:lang w:eastAsia="cs-CZ"/>
              </w:rPr>
            </w:pPr>
          </w:p>
          <w:p w:rsidR="00582098" w:rsidRPr="00EE73AC" w:rsidRDefault="00582098">
            <w:pPr>
              <w:spacing w:before="0"/>
              <w:rPr>
                <w:sz w:val="20"/>
                <w:szCs w:val="20"/>
                <w:lang w:eastAsia="cs-CZ"/>
              </w:rPr>
            </w:pPr>
            <w:r w:rsidRPr="00EE73AC">
              <w:rPr>
                <w:sz w:val="20"/>
                <w:szCs w:val="20"/>
                <w:lang w:eastAsia="cs-CZ"/>
              </w:rPr>
              <w:t>Bod</w:t>
            </w:r>
            <w:r w:rsidR="003F7B25" w:rsidRPr="00EE73AC">
              <w:rPr>
                <w:sz w:val="20"/>
                <w:szCs w:val="20"/>
                <w:lang w:eastAsia="cs-CZ"/>
              </w:rPr>
              <w:t xml:space="preserve"> 1</w:t>
            </w:r>
            <w:r w:rsidR="007E53F0">
              <w:rPr>
                <w:sz w:val="20"/>
                <w:szCs w:val="20"/>
                <w:lang w:eastAsia="cs-CZ"/>
              </w:rPr>
              <w:t>5</w:t>
            </w:r>
          </w:p>
          <w:p w:rsidR="00582098" w:rsidRPr="00EE73AC" w:rsidRDefault="00582098">
            <w:pPr>
              <w:spacing w:before="0"/>
              <w:rPr>
                <w:sz w:val="20"/>
                <w:szCs w:val="20"/>
                <w:lang w:eastAsia="cs-CZ"/>
              </w:rPr>
            </w:pPr>
          </w:p>
        </w:tc>
        <w:tc>
          <w:tcPr>
            <w:tcW w:w="4958" w:type="dxa"/>
          </w:tcPr>
          <w:p w:rsidR="00582098" w:rsidRPr="00EE73AC" w:rsidRDefault="00582098" w:rsidP="00FE7B97">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lastRenderedPageBreak/>
              <w:t>(7) Ministerstvo môže uznať preukaz odbornej spôsobilosti alebo preukaz spôsobilosti</w:t>
            </w:r>
            <w:r w:rsidRPr="00EE73AC">
              <w:rPr>
                <w:rFonts w:ascii="Times New Roman" w:hAnsi="Times New Roman"/>
                <w:sz w:val="20"/>
                <w:szCs w:val="20"/>
                <w:vertAlign w:val="superscript"/>
              </w:rPr>
              <w:t>14a</w:t>
            </w:r>
            <w:r w:rsidRPr="00EE73AC">
              <w:rPr>
                <w:rFonts w:ascii="Times New Roman" w:hAnsi="Times New Roman"/>
                <w:sz w:val="20"/>
                <w:szCs w:val="20"/>
              </w:rPr>
              <w:t>) vydaný tretím štátom vydaním potvrdenia o uznaní preukazu odbornej spôsobilosti, ak bol Európskou komisiou uznaný tretí štát za štát, ktorý spĺňa požiadavky podľa medzinárodnej zmluvy, ktorou je Slovenská republika viazaná.</w:t>
            </w:r>
            <w:r w:rsidRPr="00EE73AC">
              <w:rPr>
                <w:rFonts w:ascii="Times New Roman" w:hAnsi="Times New Roman"/>
                <w:sz w:val="20"/>
                <w:szCs w:val="20"/>
                <w:vertAlign w:val="superscript"/>
              </w:rPr>
              <w:t>1bdb</w:t>
            </w:r>
            <w:r w:rsidRPr="00EE73AC">
              <w:rPr>
                <w:rFonts w:ascii="Times New Roman" w:hAnsi="Times New Roman"/>
                <w:sz w:val="20"/>
                <w:szCs w:val="20"/>
              </w:rPr>
              <w:t>) Ak tretí štát nie je Európskou komisiou uznaný, ministerstvo môže predložiť Európskej komisii odôvodnenú žiadosť o jeho uznanie, pričom súčasne musí rokovať s príslušným orgánom tretieho štátu o zmluve, ktorou sa tretí štát zaväzuje bezodkladne oznámiť každú zmenu systému prípravy a preukazovania spôsobilosti vykonávanú podľa medzinárodnej zmluvy, ktorou je Slovenská republika viazaná,</w:t>
            </w:r>
            <w:r w:rsidRPr="00EE73AC">
              <w:rPr>
                <w:rFonts w:ascii="Times New Roman" w:hAnsi="Times New Roman"/>
                <w:sz w:val="20"/>
                <w:szCs w:val="20"/>
                <w:vertAlign w:val="superscript"/>
              </w:rPr>
              <w:t>1bdb</w:t>
            </w:r>
            <w:r w:rsidRPr="00EE73AC">
              <w:rPr>
                <w:rFonts w:ascii="Times New Roman" w:hAnsi="Times New Roman"/>
                <w:sz w:val="20"/>
                <w:szCs w:val="20"/>
              </w:rPr>
              <w:t>) pričom sa presvedčí, že veliteľ a dôstojník v ria</w:t>
            </w:r>
            <w:r w:rsidRPr="00EE73AC">
              <w:rPr>
                <w:rFonts w:ascii="Times New Roman" w:hAnsi="Times New Roman"/>
                <w:sz w:val="20"/>
                <w:szCs w:val="20"/>
              </w:rPr>
              <w:lastRenderedPageBreak/>
              <w:t xml:space="preserve">diacej úrovni majú vedomosti z právnych predpisov Slovenskej republiky v oblasti námornej plavby zodpovedajúce funkcii, ktorú môžu vykonávať. Ak predmetom žiadosti o uznanie tretieho štátu je aj uznanie osoby, ktorá vykonáva kvalifikačné kurzy v treťom štáte, ministerstvo musí preveriť, či tretí štát spĺňa podmienky podľa medzinárodnej zmluvy, ktorou je Slovenská republika viazaná. </w:t>
            </w:r>
            <w:r w:rsidRPr="00EE73AC">
              <w:rPr>
                <w:rFonts w:ascii="Times New Roman" w:hAnsi="Times New Roman"/>
                <w:sz w:val="20"/>
                <w:szCs w:val="20"/>
                <w:vertAlign w:val="superscript"/>
              </w:rPr>
              <w:t>1bh</w:t>
            </w:r>
            <w:r w:rsidRPr="00EE73AC">
              <w:rPr>
                <w:rFonts w:ascii="Times New Roman" w:hAnsi="Times New Roman"/>
                <w:sz w:val="20"/>
                <w:szCs w:val="20"/>
              </w:rPr>
              <w:t xml:space="preserve">) Ak ministerstvo usúdi, že tretí štát neplní požiadavky podľa medzinárodnej zmluvy, ktorou je Slovenská republika viazaná, </w:t>
            </w:r>
            <w:r w:rsidRPr="00EE73AC">
              <w:rPr>
                <w:rFonts w:ascii="Times New Roman" w:hAnsi="Times New Roman"/>
                <w:sz w:val="20"/>
                <w:szCs w:val="20"/>
                <w:vertAlign w:val="superscript"/>
              </w:rPr>
              <w:t>1bdb)</w:t>
            </w:r>
            <w:r w:rsidRPr="00EE73AC">
              <w:rPr>
                <w:rFonts w:ascii="Times New Roman" w:hAnsi="Times New Roman"/>
                <w:sz w:val="20"/>
                <w:szCs w:val="20"/>
              </w:rPr>
              <w:t xml:space="preserve"> oznámi to bez zbytočného odkladu s uvedením dôvodov Európskej komisii. Ministerstvo musí bez zbytočného odkladu s uvedením dôvodov informovať Európsku komisiu a ostatné členské štáty o úmysle odobrať potvrdenie o uznaní preukazu odbornej spôsobilosti vydané tretím štátom.</w:t>
            </w:r>
          </w:p>
          <w:p w:rsidR="00582098" w:rsidRPr="00EE73AC" w:rsidRDefault="003F7B25" w:rsidP="007E53F0">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1</w:t>
            </w:r>
            <w:r w:rsidR="007E53F0">
              <w:rPr>
                <w:rFonts w:ascii="Times New Roman" w:hAnsi="Times New Roman"/>
                <w:sz w:val="20"/>
                <w:szCs w:val="20"/>
              </w:rPr>
              <w:t>5</w:t>
            </w:r>
            <w:r w:rsidRPr="00EE73AC">
              <w:rPr>
                <w:rFonts w:ascii="Times New Roman" w:hAnsi="Times New Roman"/>
                <w:sz w:val="20"/>
                <w:szCs w:val="20"/>
              </w:rPr>
              <w:t xml:space="preserve">. </w:t>
            </w:r>
            <w:r w:rsidR="00582098" w:rsidRPr="00EE73AC">
              <w:rPr>
                <w:rFonts w:ascii="Times New Roman" w:hAnsi="Times New Roman"/>
                <w:sz w:val="20"/>
                <w:szCs w:val="20"/>
              </w:rPr>
              <w:t>V § 41 ods. 7 v druhej vete sa za slovo „uznanie“ vkladajú slová „vrátane predbežnej analýzy dodržiavania požiadaviek medzinárodnej zmluvy</w:t>
            </w:r>
            <w:r w:rsidR="00477DBD">
              <w:rPr>
                <w:rFonts w:ascii="Times New Roman" w:hAnsi="Times New Roman"/>
                <w:sz w:val="20"/>
                <w:szCs w:val="20"/>
              </w:rPr>
              <w:t>, ktorou je Slovenská republika viazaná</w:t>
            </w:r>
            <w:r w:rsidR="00477DBD" w:rsidRPr="00EE73AC">
              <w:rPr>
                <w:rFonts w:ascii="Times New Roman" w:hAnsi="Times New Roman"/>
                <w:sz w:val="20"/>
                <w:szCs w:val="20"/>
                <w:vertAlign w:val="superscript"/>
              </w:rPr>
              <w:t xml:space="preserve"> </w:t>
            </w:r>
            <w:r w:rsidR="00582098" w:rsidRPr="00EE73AC">
              <w:rPr>
                <w:rFonts w:ascii="Times New Roman" w:hAnsi="Times New Roman"/>
                <w:sz w:val="20"/>
                <w:szCs w:val="20"/>
                <w:vertAlign w:val="superscript"/>
              </w:rPr>
              <w:t>1bdb</w:t>
            </w:r>
            <w:r w:rsidR="00582098" w:rsidRPr="00EE73AC">
              <w:rPr>
                <w:rFonts w:ascii="Times New Roman" w:hAnsi="Times New Roman"/>
                <w:sz w:val="20"/>
                <w:szCs w:val="20"/>
              </w:rPr>
              <w:t>) tretím štátom, ktorá obsahuje informáciu, že tretí štát je zmluvnou stranou medzinárodnej zmluvy</w:t>
            </w:r>
            <w:r w:rsidR="00477DBD">
              <w:rPr>
                <w:rFonts w:ascii="Times New Roman" w:hAnsi="Times New Roman"/>
                <w:sz w:val="20"/>
                <w:szCs w:val="20"/>
              </w:rPr>
              <w:t>, ktorou je Slovenská republika viazaná,</w:t>
            </w:r>
            <w:r w:rsidR="00582098" w:rsidRPr="00EE73AC">
              <w:rPr>
                <w:rFonts w:ascii="Times New Roman" w:hAnsi="Times New Roman"/>
                <w:sz w:val="20"/>
                <w:szCs w:val="20"/>
                <w:vertAlign w:val="superscript"/>
              </w:rPr>
              <w:t>1bdb</w:t>
            </w:r>
            <w:r w:rsidR="00477DBD">
              <w:rPr>
                <w:rFonts w:ascii="Times New Roman" w:hAnsi="Times New Roman"/>
                <w:sz w:val="20"/>
                <w:szCs w:val="20"/>
              </w:rPr>
              <w:t>)</w:t>
            </w:r>
            <w:r w:rsidR="00582098" w:rsidRPr="00EE73AC">
              <w:rPr>
                <w:rFonts w:ascii="Times New Roman" w:hAnsi="Times New Roman"/>
                <w:sz w:val="20"/>
                <w:szCs w:val="20"/>
              </w:rPr>
              <w:t xml:space="preserve"> potvrdenie Námorného bezpečnostného výboru Medzinárodnej námornej organizácie, že tretí štát </w:t>
            </w:r>
            <w:r w:rsidRPr="00EE73AC">
              <w:rPr>
                <w:rFonts w:ascii="Times New Roman" w:hAnsi="Times New Roman"/>
                <w:sz w:val="20"/>
                <w:szCs w:val="20"/>
              </w:rPr>
              <w:t>dodržiava</w:t>
            </w:r>
            <w:r w:rsidR="00582098" w:rsidRPr="00EE73AC">
              <w:rPr>
                <w:rFonts w:ascii="Times New Roman" w:hAnsi="Times New Roman"/>
                <w:sz w:val="20"/>
                <w:szCs w:val="20"/>
              </w:rPr>
              <w:t xml:space="preserve"> ustanovenia medzinárodnej zmluvy</w:t>
            </w:r>
            <w:r w:rsidR="00563001">
              <w:rPr>
                <w:rFonts w:ascii="Times New Roman" w:hAnsi="Times New Roman"/>
                <w:sz w:val="20"/>
                <w:szCs w:val="20"/>
              </w:rPr>
              <w:t>, ktorou je Slovenská republika viazaná</w:t>
            </w:r>
            <w:r w:rsidR="00563001" w:rsidRPr="00EE73AC">
              <w:rPr>
                <w:rFonts w:ascii="Times New Roman" w:hAnsi="Times New Roman"/>
                <w:sz w:val="20"/>
                <w:szCs w:val="20"/>
                <w:vertAlign w:val="superscript"/>
              </w:rPr>
              <w:t xml:space="preserve"> </w:t>
            </w:r>
            <w:r w:rsidR="00582098" w:rsidRPr="00EE73AC">
              <w:rPr>
                <w:rFonts w:ascii="Times New Roman" w:hAnsi="Times New Roman"/>
                <w:sz w:val="20"/>
                <w:szCs w:val="20"/>
                <w:vertAlign w:val="superscript"/>
              </w:rPr>
              <w:t>1bdb</w:t>
            </w:r>
            <w:r w:rsidR="00582098" w:rsidRPr="00EE73AC">
              <w:rPr>
                <w:rFonts w:ascii="Times New Roman" w:hAnsi="Times New Roman"/>
                <w:sz w:val="20"/>
                <w:szCs w:val="20"/>
              </w:rPr>
              <w:t>) a ďalšie dôvody na uznanie tretieho štátu.“.</w:t>
            </w:r>
          </w:p>
        </w:tc>
        <w:tc>
          <w:tcPr>
            <w:tcW w:w="654" w:type="dxa"/>
          </w:tcPr>
          <w:p w:rsidR="00F57C75" w:rsidRPr="00EE73AC" w:rsidRDefault="00F57C75">
            <w:pPr>
              <w:spacing w:before="0"/>
              <w:jc w:val="center"/>
              <w:rPr>
                <w:sz w:val="20"/>
                <w:szCs w:val="20"/>
                <w:lang w:eastAsia="cs-CZ"/>
              </w:rPr>
            </w:pPr>
            <w:r w:rsidRPr="00EE73AC">
              <w:rPr>
                <w:sz w:val="20"/>
                <w:szCs w:val="20"/>
                <w:lang w:eastAsia="cs-CZ"/>
              </w:rPr>
              <w:lastRenderedPageBreak/>
              <w:t>Ú</w:t>
            </w: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Default="00F57C75">
            <w:pPr>
              <w:spacing w:before="0"/>
              <w:jc w:val="center"/>
              <w:rPr>
                <w:sz w:val="20"/>
                <w:szCs w:val="20"/>
                <w:lang w:eastAsia="cs-CZ"/>
              </w:rPr>
            </w:pPr>
          </w:p>
          <w:p w:rsidR="00563001" w:rsidRDefault="00563001">
            <w:pPr>
              <w:spacing w:before="0"/>
              <w:jc w:val="center"/>
              <w:rPr>
                <w:sz w:val="20"/>
                <w:szCs w:val="20"/>
                <w:lang w:eastAsia="cs-CZ"/>
              </w:rPr>
            </w:pPr>
          </w:p>
          <w:p w:rsidR="00DE3AB5" w:rsidRPr="00EE73AC" w:rsidRDefault="00DE3AB5">
            <w:pPr>
              <w:spacing w:before="0"/>
              <w:jc w:val="center"/>
              <w:rPr>
                <w:sz w:val="20"/>
                <w:szCs w:val="20"/>
                <w:lang w:eastAsia="cs-CZ"/>
              </w:rPr>
            </w:pPr>
          </w:p>
          <w:p w:rsidR="00F57C75" w:rsidRPr="00EE73AC" w:rsidRDefault="00F57C75">
            <w:pPr>
              <w:spacing w:before="0"/>
              <w:jc w:val="center"/>
              <w:rPr>
                <w:sz w:val="20"/>
                <w:szCs w:val="20"/>
                <w:lang w:eastAsia="cs-CZ"/>
              </w:rPr>
            </w:pPr>
            <w:r w:rsidRPr="00EE73AC">
              <w:rPr>
                <w:sz w:val="20"/>
                <w:szCs w:val="20"/>
                <w:lang w:eastAsia="cs-CZ"/>
              </w:rPr>
              <w:t>n. a.</w:t>
            </w: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Default="00F57C75">
            <w:pPr>
              <w:spacing w:before="0"/>
              <w:jc w:val="center"/>
              <w:rPr>
                <w:sz w:val="20"/>
                <w:szCs w:val="20"/>
                <w:lang w:eastAsia="cs-CZ"/>
              </w:rPr>
            </w:pPr>
          </w:p>
          <w:p w:rsidR="00F57C75" w:rsidRPr="00EE73AC" w:rsidRDefault="00F57C75">
            <w:pPr>
              <w:spacing w:before="0"/>
              <w:jc w:val="center"/>
              <w:rPr>
                <w:sz w:val="20"/>
                <w:szCs w:val="20"/>
                <w:lang w:eastAsia="cs-CZ"/>
              </w:rPr>
            </w:pPr>
            <w:r w:rsidRPr="00EE73AC">
              <w:rPr>
                <w:sz w:val="20"/>
                <w:szCs w:val="20"/>
                <w:lang w:eastAsia="cs-CZ"/>
              </w:rPr>
              <w:lastRenderedPageBreak/>
              <w:t>n. a.</w:t>
            </w: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021E5F" w:rsidRPr="00EE73AC" w:rsidRDefault="00021E5F">
            <w:pPr>
              <w:spacing w:before="0"/>
              <w:jc w:val="center"/>
              <w:rPr>
                <w:sz w:val="20"/>
                <w:szCs w:val="20"/>
                <w:lang w:eastAsia="cs-CZ"/>
              </w:rPr>
            </w:pPr>
          </w:p>
          <w:p w:rsidR="00F57C75" w:rsidRPr="00EE73AC" w:rsidRDefault="00F57C75">
            <w:pPr>
              <w:spacing w:before="0"/>
              <w:jc w:val="center"/>
              <w:rPr>
                <w:sz w:val="20"/>
                <w:szCs w:val="20"/>
                <w:lang w:eastAsia="cs-CZ"/>
              </w:rPr>
            </w:pPr>
            <w:r w:rsidRPr="00EE73AC">
              <w:rPr>
                <w:sz w:val="20"/>
                <w:szCs w:val="20"/>
                <w:lang w:eastAsia="cs-CZ"/>
              </w:rPr>
              <w:t>n. a.</w:t>
            </w: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tc>
        <w:tc>
          <w:tcPr>
            <w:tcW w:w="1330" w:type="dxa"/>
            <w:tcBorders>
              <w:right w:val="single" w:sz="12" w:space="0" w:color="auto"/>
            </w:tcBorders>
          </w:tcPr>
          <w:p w:rsidR="00694B88" w:rsidRPr="00EE73AC" w:rsidRDefault="00694B88">
            <w:pPr>
              <w:pStyle w:val="Zkladntext2"/>
              <w:autoSpaceDE w:val="0"/>
              <w:autoSpaceDN w:val="0"/>
              <w:jc w:val="both"/>
              <w:rPr>
                <w:lang w:eastAsia="sk-SK"/>
              </w:rPr>
            </w:pPr>
          </w:p>
        </w:tc>
      </w:tr>
      <w:tr w:rsidR="00694B88" w:rsidRPr="00EE73AC" w:rsidTr="00B514CA">
        <w:tc>
          <w:tcPr>
            <w:tcW w:w="709" w:type="dxa"/>
            <w:tcBorders>
              <w:left w:val="single" w:sz="12" w:space="0" w:color="auto"/>
            </w:tcBorders>
          </w:tcPr>
          <w:p w:rsidR="00694B88" w:rsidRPr="00EE73AC" w:rsidRDefault="001226C1" w:rsidP="001226C1">
            <w:pPr>
              <w:spacing w:before="0"/>
              <w:jc w:val="left"/>
              <w:rPr>
                <w:sz w:val="20"/>
                <w:szCs w:val="20"/>
                <w:lang w:eastAsia="cs-CZ"/>
              </w:rPr>
            </w:pPr>
            <w:r w:rsidRPr="00EE73AC">
              <w:rPr>
                <w:sz w:val="20"/>
                <w:szCs w:val="20"/>
                <w:lang w:eastAsia="cs-CZ"/>
              </w:rPr>
              <w:lastRenderedPageBreak/>
              <w:t xml:space="preserve">O: </w:t>
            </w:r>
            <w:r w:rsidR="00462802" w:rsidRPr="00EE73AC">
              <w:rPr>
                <w:sz w:val="20"/>
                <w:szCs w:val="20"/>
                <w:lang w:eastAsia="cs-CZ"/>
              </w:rPr>
              <w:t>8</w:t>
            </w:r>
          </w:p>
        </w:tc>
        <w:tc>
          <w:tcPr>
            <w:tcW w:w="5103" w:type="dxa"/>
          </w:tcPr>
          <w:p w:rsidR="00694B88" w:rsidRPr="00EE73AC" w:rsidRDefault="00AD0F57" w:rsidP="00694B88">
            <w:pPr>
              <w:autoSpaceDE w:val="0"/>
              <w:autoSpaceDN w:val="0"/>
              <w:adjustRightInd w:val="0"/>
              <w:spacing w:before="0"/>
              <w:rPr>
                <w:sz w:val="20"/>
                <w:szCs w:val="20"/>
              </w:rPr>
            </w:pPr>
            <w:r w:rsidRPr="00EE73AC">
              <w:rPr>
                <w:sz w:val="20"/>
                <w:szCs w:val="20"/>
              </w:rPr>
              <w:t xml:space="preserve">(8) </w:t>
            </w:r>
            <w:r w:rsidR="00694B88" w:rsidRPr="00EE73AC">
              <w:rPr>
                <w:sz w:val="20"/>
                <w:szCs w:val="20"/>
              </w:rPr>
              <w:t>V článku 20 sa dopĺňa tento odsek:</w:t>
            </w:r>
          </w:p>
          <w:p w:rsidR="00694B88" w:rsidRPr="00EE73AC" w:rsidRDefault="00694B88" w:rsidP="00694B88">
            <w:pPr>
              <w:autoSpaceDE w:val="0"/>
              <w:autoSpaceDN w:val="0"/>
              <w:adjustRightInd w:val="0"/>
              <w:spacing w:before="0"/>
              <w:rPr>
                <w:sz w:val="20"/>
                <w:szCs w:val="20"/>
              </w:rPr>
            </w:pPr>
            <w:r w:rsidRPr="00EE73AC">
              <w:rPr>
                <w:sz w:val="20"/>
                <w:szCs w:val="20"/>
              </w:rPr>
              <w:t>„8.</w:t>
            </w:r>
            <w:r w:rsidR="00462802" w:rsidRPr="00EE73AC">
              <w:rPr>
                <w:sz w:val="20"/>
                <w:szCs w:val="20"/>
              </w:rPr>
              <w:t xml:space="preserve"> </w:t>
            </w:r>
            <w:r w:rsidRPr="00EE73AC">
              <w:rPr>
                <w:sz w:val="20"/>
                <w:szCs w:val="20"/>
              </w:rPr>
              <w:t>Ak nie sú k dispozícii potvrdenia preukazujúce uznanie vydané členským štátom v súvislosti s osvedčeniami o spôsobilosti alebo osvedčeniami o odbornej spôsobilosti uvedenými v článku 19 ods. 1, ktoré vydala tretia krajina na obdobie viac ako osem rokov, uznanie osvedčení danej krajiny sa opätovne preskúma. Komisia prijme vykonávacie akty stanovujúce jej rozhodnutie po opätovnom preskúmaní. Uvedené vykonávacie akty sa prijmú v súlade s postupom preskúmania uvedeným v článku 28 ods. 2 po tom, ako sa táto skutočnosť oznámi členským štátom, ako aj dotknutej tretej krajine aspoň šesť mesiacov vopred.“</w:t>
            </w:r>
          </w:p>
        </w:tc>
        <w:tc>
          <w:tcPr>
            <w:tcW w:w="850" w:type="dxa"/>
            <w:tcBorders>
              <w:right w:val="single" w:sz="12" w:space="0" w:color="auto"/>
            </w:tcBorders>
          </w:tcPr>
          <w:p w:rsidR="00694B88" w:rsidRPr="00EE73AC" w:rsidRDefault="00F57C75">
            <w:pPr>
              <w:spacing w:before="0"/>
              <w:jc w:val="center"/>
              <w:rPr>
                <w:sz w:val="20"/>
                <w:szCs w:val="20"/>
                <w:lang w:eastAsia="cs-CZ"/>
              </w:rPr>
            </w:pPr>
            <w:r w:rsidRPr="00EE73AC">
              <w:rPr>
                <w:sz w:val="20"/>
                <w:szCs w:val="20"/>
                <w:lang w:eastAsia="cs-CZ"/>
              </w:rPr>
              <w:t>n. a.</w:t>
            </w:r>
          </w:p>
        </w:tc>
        <w:tc>
          <w:tcPr>
            <w:tcW w:w="996" w:type="dxa"/>
          </w:tcPr>
          <w:p w:rsidR="00694B88" w:rsidRPr="00EE73AC" w:rsidRDefault="00694B88" w:rsidP="00D82CB7">
            <w:pPr>
              <w:pStyle w:val="Textpoznmkypodiarou"/>
              <w:autoSpaceDE/>
              <w:autoSpaceDN/>
              <w:rPr>
                <w:rFonts w:ascii="Times New Roman" w:hAnsi="Times New Roman" w:cs="Times New Roman"/>
              </w:rPr>
            </w:pPr>
          </w:p>
        </w:tc>
        <w:tc>
          <w:tcPr>
            <w:tcW w:w="847" w:type="dxa"/>
            <w:tcBorders>
              <w:left w:val="nil"/>
            </w:tcBorders>
          </w:tcPr>
          <w:p w:rsidR="00694B88" w:rsidRPr="00EE73AC" w:rsidRDefault="00694B88">
            <w:pPr>
              <w:spacing w:before="0"/>
              <w:rPr>
                <w:sz w:val="20"/>
                <w:szCs w:val="20"/>
                <w:lang w:eastAsia="cs-CZ"/>
              </w:rPr>
            </w:pPr>
          </w:p>
        </w:tc>
        <w:tc>
          <w:tcPr>
            <w:tcW w:w="4958" w:type="dxa"/>
          </w:tcPr>
          <w:p w:rsidR="00694B88" w:rsidRPr="00EE73AC" w:rsidRDefault="00694B88" w:rsidP="008F6321">
            <w:pPr>
              <w:pStyle w:val="Odsekzoznamu"/>
              <w:spacing w:after="0" w:line="240" w:lineRule="auto"/>
              <w:ind w:left="96"/>
              <w:rPr>
                <w:rFonts w:ascii="Times New Roman" w:hAnsi="Times New Roman"/>
                <w:sz w:val="20"/>
                <w:szCs w:val="20"/>
              </w:rPr>
            </w:pPr>
          </w:p>
        </w:tc>
        <w:tc>
          <w:tcPr>
            <w:tcW w:w="654" w:type="dxa"/>
          </w:tcPr>
          <w:p w:rsidR="00694B88" w:rsidRPr="00EE73AC" w:rsidRDefault="00F57C75">
            <w:pPr>
              <w:spacing w:before="0"/>
              <w:jc w:val="center"/>
              <w:rPr>
                <w:sz w:val="20"/>
                <w:szCs w:val="20"/>
                <w:lang w:eastAsia="cs-CZ"/>
              </w:rPr>
            </w:pPr>
            <w:r w:rsidRPr="00EE73AC">
              <w:rPr>
                <w:sz w:val="20"/>
                <w:szCs w:val="20"/>
                <w:lang w:eastAsia="cs-CZ"/>
              </w:rPr>
              <w:t>n. a.</w:t>
            </w:r>
          </w:p>
        </w:tc>
        <w:tc>
          <w:tcPr>
            <w:tcW w:w="1330" w:type="dxa"/>
            <w:tcBorders>
              <w:right w:val="single" w:sz="12" w:space="0" w:color="auto"/>
            </w:tcBorders>
          </w:tcPr>
          <w:p w:rsidR="00694B88" w:rsidRPr="00EE73AC" w:rsidRDefault="00694B88">
            <w:pPr>
              <w:pStyle w:val="Zkladntext2"/>
              <w:autoSpaceDE w:val="0"/>
              <w:autoSpaceDN w:val="0"/>
              <w:jc w:val="both"/>
              <w:rPr>
                <w:lang w:eastAsia="sk-SK"/>
              </w:rPr>
            </w:pPr>
          </w:p>
        </w:tc>
      </w:tr>
      <w:tr w:rsidR="00694B88" w:rsidRPr="00EE73AC" w:rsidTr="00B514CA">
        <w:tc>
          <w:tcPr>
            <w:tcW w:w="709" w:type="dxa"/>
            <w:tcBorders>
              <w:left w:val="single" w:sz="12" w:space="0" w:color="auto"/>
            </w:tcBorders>
          </w:tcPr>
          <w:p w:rsidR="00694B88" w:rsidRPr="00EE73AC" w:rsidRDefault="001226C1" w:rsidP="001226C1">
            <w:pPr>
              <w:spacing w:before="0"/>
              <w:jc w:val="left"/>
              <w:rPr>
                <w:sz w:val="20"/>
                <w:szCs w:val="20"/>
                <w:lang w:eastAsia="cs-CZ"/>
              </w:rPr>
            </w:pPr>
            <w:r w:rsidRPr="00EE73AC">
              <w:rPr>
                <w:sz w:val="20"/>
                <w:szCs w:val="20"/>
                <w:lang w:eastAsia="cs-CZ"/>
              </w:rPr>
              <w:t xml:space="preserve">O: </w:t>
            </w:r>
            <w:r w:rsidR="00462802" w:rsidRPr="00EE73AC">
              <w:rPr>
                <w:sz w:val="20"/>
                <w:szCs w:val="20"/>
                <w:lang w:eastAsia="cs-CZ"/>
              </w:rPr>
              <w:t>9</w:t>
            </w:r>
          </w:p>
        </w:tc>
        <w:tc>
          <w:tcPr>
            <w:tcW w:w="5103" w:type="dxa"/>
          </w:tcPr>
          <w:p w:rsidR="00694B88" w:rsidRPr="00EE73AC" w:rsidRDefault="00462802" w:rsidP="00694B88">
            <w:pPr>
              <w:autoSpaceDE w:val="0"/>
              <w:autoSpaceDN w:val="0"/>
              <w:adjustRightInd w:val="0"/>
              <w:spacing w:before="0"/>
              <w:rPr>
                <w:sz w:val="20"/>
                <w:szCs w:val="20"/>
              </w:rPr>
            </w:pPr>
            <w:r w:rsidRPr="00EE73AC">
              <w:rPr>
                <w:sz w:val="20"/>
                <w:szCs w:val="20"/>
              </w:rPr>
              <w:t>(9)</w:t>
            </w:r>
            <w:r w:rsidR="00AD0F57" w:rsidRPr="00EE73AC">
              <w:rPr>
                <w:sz w:val="20"/>
                <w:szCs w:val="20"/>
              </w:rPr>
              <w:t xml:space="preserve"> </w:t>
            </w:r>
            <w:r w:rsidR="00694B88" w:rsidRPr="00EE73AC">
              <w:rPr>
                <w:sz w:val="20"/>
                <w:szCs w:val="20"/>
              </w:rPr>
              <w:t>V článku 21 sa odseky 1 a 2 nahrádzajú takto:</w:t>
            </w:r>
          </w:p>
          <w:p w:rsidR="00694B88" w:rsidRPr="00EE73AC" w:rsidRDefault="00694B88" w:rsidP="00694B88">
            <w:pPr>
              <w:autoSpaceDE w:val="0"/>
              <w:autoSpaceDN w:val="0"/>
              <w:adjustRightInd w:val="0"/>
              <w:spacing w:before="0"/>
              <w:rPr>
                <w:sz w:val="20"/>
                <w:szCs w:val="20"/>
              </w:rPr>
            </w:pPr>
            <w:r w:rsidRPr="00EE73AC">
              <w:rPr>
                <w:sz w:val="20"/>
                <w:szCs w:val="20"/>
              </w:rPr>
              <w:t>„1.</w:t>
            </w:r>
            <w:r w:rsidR="00462802" w:rsidRPr="00EE73AC">
              <w:rPr>
                <w:sz w:val="20"/>
                <w:szCs w:val="20"/>
              </w:rPr>
              <w:t xml:space="preserve"> </w:t>
            </w:r>
            <w:r w:rsidRPr="00EE73AC">
              <w:rPr>
                <w:sz w:val="20"/>
                <w:szCs w:val="20"/>
              </w:rPr>
              <w:t xml:space="preserve">Tretie krajiny, ktoré boli uznané podľa postupu uvedeného v článku 19 ods. 3 prvom </w:t>
            </w:r>
            <w:proofErr w:type="spellStart"/>
            <w:r w:rsidRPr="00EE73AC">
              <w:rPr>
                <w:sz w:val="20"/>
                <w:szCs w:val="20"/>
              </w:rPr>
              <w:t>pododseku</w:t>
            </w:r>
            <w:proofErr w:type="spellEnd"/>
            <w:r w:rsidRPr="00EE73AC">
              <w:rPr>
                <w:sz w:val="20"/>
                <w:szCs w:val="20"/>
              </w:rPr>
              <w:t>, vrátane štátov uvedených v článku 19 ods. 6, prehodnotí Komisia s pomocou Európskej námornej bezpečnostnej agentúry pravidelne a aspoň do desia</w:t>
            </w:r>
            <w:r w:rsidRPr="00EE73AC">
              <w:rPr>
                <w:sz w:val="20"/>
                <w:szCs w:val="20"/>
              </w:rPr>
              <w:lastRenderedPageBreak/>
              <w:t>tich rokov od posledného hodnotenia, aby overila, či plnia príslušné kritériá stanovené v prílohe II a či boli prijaté vhodné opatrenia na zamedzenie vydávaniu falošných osvedčení.</w:t>
            </w:r>
          </w:p>
          <w:p w:rsidR="00694B88" w:rsidRPr="00EE73AC" w:rsidRDefault="00694B88" w:rsidP="00694B88">
            <w:pPr>
              <w:autoSpaceDE w:val="0"/>
              <w:autoSpaceDN w:val="0"/>
              <w:adjustRightInd w:val="0"/>
              <w:spacing w:before="0"/>
              <w:rPr>
                <w:sz w:val="20"/>
                <w:szCs w:val="20"/>
              </w:rPr>
            </w:pPr>
            <w:r w:rsidRPr="00EE73AC">
              <w:rPr>
                <w:sz w:val="20"/>
                <w:szCs w:val="20"/>
              </w:rPr>
              <w:t>2.</w:t>
            </w:r>
            <w:r w:rsidR="00462802" w:rsidRPr="00EE73AC">
              <w:rPr>
                <w:sz w:val="20"/>
                <w:szCs w:val="20"/>
              </w:rPr>
              <w:t xml:space="preserve"> </w:t>
            </w:r>
            <w:r w:rsidRPr="00EE73AC">
              <w:rPr>
                <w:sz w:val="20"/>
                <w:szCs w:val="20"/>
              </w:rPr>
              <w:t>Komisia s pomocou Európskej námornej bezpečnostnej agentúry vykoná prehodnotenie tretích krajín na základe kritérií priority. Tieto kritériá priority zahŕňajú:</w:t>
            </w:r>
          </w:p>
          <w:p w:rsidR="00694B88" w:rsidRPr="00EE73AC" w:rsidRDefault="00694B88" w:rsidP="00694B88">
            <w:pPr>
              <w:autoSpaceDE w:val="0"/>
              <w:autoSpaceDN w:val="0"/>
              <w:adjustRightInd w:val="0"/>
              <w:spacing w:before="0"/>
              <w:rPr>
                <w:sz w:val="20"/>
                <w:szCs w:val="20"/>
              </w:rPr>
            </w:pPr>
            <w:r w:rsidRPr="00EE73AC">
              <w:rPr>
                <w:sz w:val="20"/>
                <w:szCs w:val="20"/>
              </w:rPr>
              <w:t>a) údaje o činnosti štátnej prístavnej kontroly podľa článku 23;</w:t>
            </w:r>
          </w:p>
          <w:p w:rsidR="00694B88" w:rsidRPr="00EE73AC" w:rsidRDefault="00694B88" w:rsidP="00694B88">
            <w:pPr>
              <w:autoSpaceDE w:val="0"/>
              <w:autoSpaceDN w:val="0"/>
              <w:adjustRightInd w:val="0"/>
              <w:spacing w:before="0"/>
              <w:rPr>
                <w:sz w:val="20"/>
                <w:szCs w:val="20"/>
              </w:rPr>
            </w:pPr>
            <w:r w:rsidRPr="00EE73AC">
              <w:rPr>
                <w:sz w:val="20"/>
                <w:szCs w:val="20"/>
              </w:rPr>
              <w:t>b) počet potvrdení preukazujúcich uznanie v súvislosti s osvedčeniami o spôsobilosti alebo osvedčeniami o odbornej spôsobilosti vydanými v súlade s predpismi V/1-1 a V/1-2 dohovoru STCW, ktoré vydala tretia krajina;</w:t>
            </w:r>
          </w:p>
          <w:p w:rsidR="00694B88" w:rsidRPr="00EE73AC" w:rsidRDefault="00694B88" w:rsidP="00694B88">
            <w:pPr>
              <w:autoSpaceDE w:val="0"/>
              <w:autoSpaceDN w:val="0"/>
              <w:adjustRightInd w:val="0"/>
              <w:spacing w:before="0"/>
              <w:rPr>
                <w:sz w:val="20"/>
                <w:szCs w:val="20"/>
              </w:rPr>
            </w:pPr>
            <w:r w:rsidRPr="00EE73AC">
              <w:rPr>
                <w:sz w:val="20"/>
                <w:szCs w:val="20"/>
              </w:rPr>
              <w:t>c) počet inštitúcií vzdelávania a odbornej prípravy námorníkov akreditovaných treťou krajinou;</w:t>
            </w:r>
          </w:p>
          <w:p w:rsidR="00694B88" w:rsidRPr="00EE73AC" w:rsidRDefault="00694B88" w:rsidP="00694B88">
            <w:pPr>
              <w:autoSpaceDE w:val="0"/>
              <w:autoSpaceDN w:val="0"/>
              <w:adjustRightInd w:val="0"/>
              <w:spacing w:before="0"/>
              <w:rPr>
                <w:sz w:val="20"/>
                <w:szCs w:val="20"/>
              </w:rPr>
            </w:pPr>
            <w:r w:rsidRPr="00EE73AC">
              <w:rPr>
                <w:sz w:val="20"/>
                <w:szCs w:val="20"/>
              </w:rPr>
              <w:t>d) počet programov prípravy a profesijného rozvoja námorníkov schválených treťou krajinou;</w:t>
            </w:r>
          </w:p>
          <w:p w:rsidR="00694B88" w:rsidRPr="00EE73AC" w:rsidRDefault="00694B88" w:rsidP="00694B88">
            <w:pPr>
              <w:autoSpaceDE w:val="0"/>
              <w:autoSpaceDN w:val="0"/>
              <w:adjustRightInd w:val="0"/>
              <w:spacing w:before="0"/>
              <w:rPr>
                <w:sz w:val="20"/>
                <w:szCs w:val="20"/>
              </w:rPr>
            </w:pPr>
            <w:r w:rsidRPr="00EE73AC">
              <w:rPr>
                <w:sz w:val="20"/>
                <w:szCs w:val="20"/>
              </w:rPr>
              <w:t>e)dátum posledného hodnotenia tretej krajiny Komisiou a počet nedostatkov v rozhodujúcich procesoch identifikovaných počas tohto hodnotenia;</w:t>
            </w:r>
          </w:p>
          <w:p w:rsidR="00694B88" w:rsidRPr="00EE73AC" w:rsidRDefault="00694B88" w:rsidP="00694B88">
            <w:pPr>
              <w:autoSpaceDE w:val="0"/>
              <w:autoSpaceDN w:val="0"/>
              <w:adjustRightInd w:val="0"/>
              <w:spacing w:before="0"/>
              <w:rPr>
                <w:sz w:val="20"/>
                <w:szCs w:val="20"/>
              </w:rPr>
            </w:pPr>
            <w:r w:rsidRPr="00EE73AC">
              <w:rPr>
                <w:sz w:val="20"/>
                <w:szCs w:val="20"/>
              </w:rPr>
              <w:t>f) akúkoľvek významnú zmenu v systéme prípravy a osvedčovania námorníkov v tretej krajine;</w:t>
            </w:r>
          </w:p>
          <w:p w:rsidR="00694B88" w:rsidRPr="00EE73AC" w:rsidRDefault="00694B88" w:rsidP="00694B88">
            <w:pPr>
              <w:autoSpaceDE w:val="0"/>
              <w:autoSpaceDN w:val="0"/>
              <w:adjustRightInd w:val="0"/>
              <w:spacing w:before="0"/>
              <w:rPr>
                <w:sz w:val="20"/>
                <w:szCs w:val="20"/>
              </w:rPr>
            </w:pPr>
            <w:r w:rsidRPr="00EE73AC">
              <w:rPr>
                <w:sz w:val="20"/>
                <w:szCs w:val="20"/>
              </w:rPr>
              <w:t>g) celkový počet námorníkov s osvedčením tretej krajiny slúžiacich na lodiach plávajúcich pod vlajkou členských štátov a úroveň prípravy a kvalifikácie týchto námorníkov;</w:t>
            </w:r>
          </w:p>
          <w:p w:rsidR="00694B88" w:rsidRPr="00EE73AC" w:rsidRDefault="00694B88" w:rsidP="00694B88">
            <w:pPr>
              <w:autoSpaceDE w:val="0"/>
              <w:autoSpaceDN w:val="0"/>
              <w:adjustRightInd w:val="0"/>
              <w:spacing w:before="0"/>
              <w:rPr>
                <w:sz w:val="20"/>
                <w:szCs w:val="20"/>
              </w:rPr>
            </w:pPr>
            <w:r w:rsidRPr="00EE73AC">
              <w:rPr>
                <w:sz w:val="20"/>
                <w:szCs w:val="20"/>
              </w:rPr>
              <w:t>h) informácie týkajúce sa noriem vzdelávania a odbornej prípravy v tretej krajine poskytované akýmikoľvek príslušnými orgánmi alebo inými zainteresovanými stranami v prípade, že sú dostupné.</w:t>
            </w:r>
          </w:p>
          <w:p w:rsidR="00694B88" w:rsidRPr="00EE73AC" w:rsidRDefault="00694B88" w:rsidP="00694B88">
            <w:pPr>
              <w:autoSpaceDE w:val="0"/>
              <w:autoSpaceDN w:val="0"/>
              <w:adjustRightInd w:val="0"/>
              <w:spacing w:before="0"/>
              <w:rPr>
                <w:sz w:val="20"/>
                <w:szCs w:val="20"/>
              </w:rPr>
            </w:pPr>
            <w:r w:rsidRPr="00EE73AC">
              <w:rPr>
                <w:sz w:val="20"/>
                <w:szCs w:val="20"/>
              </w:rPr>
              <w:t>V prípade neplnenia požiadaviek dohovoru STCW treťou krajinou v súlade s článkom 20 tejto smernice má prednosť prehodnotenie uvedenej tretej krajiny vo vzťahu k ostatným tretím krajinám.“</w:t>
            </w:r>
          </w:p>
        </w:tc>
        <w:tc>
          <w:tcPr>
            <w:tcW w:w="850" w:type="dxa"/>
            <w:tcBorders>
              <w:right w:val="single" w:sz="12" w:space="0" w:color="auto"/>
            </w:tcBorders>
          </w:tcPr>
          <w:p w:rsidR="00694B88" w:rsidRPr="00EE73AC" w:rsidRDefault="00F57C75">
            <w:pPr>
              <w:spacing w:before="0"/>
              <w:jc w:val="center"/>
              <w:rPr>
                <w:sz w:val="20"/>
                <w:szCs w:val="20"/>
                <w:lang w:eastAsia="cs-CZ"/>
              </w:rPr>
            </w:pPr>
            <w:r w:rsidRPr="00EE73AC">
              <w:rPr>
                <w:sz w:val="20"/>
                <w:szCs w:val="20"/>
                <w:lang w:eastAsia="cs-CZ"/>
              </w:rPr>
              <w:lastRenderedPageBreak/>
              <w:t>n. a.</w:t>
            </w:r>
          </w:p>
        </w:tc>
        <w:tc>
          <w:tcPr>
            <w:tcW w:w="996" w:type="dxa"/>
          </w:tcPr>
          <w:p w:rsidR="00694B88" w:rsidRPr="00EE73AC" w:rsidRDefault="00694B88" w:rsidP="00D82CB7">
            <w:pPr>
              <w:pStyle w:val="Textpoznmkypodiarou"/>
              <w:autoSpaceDE/>
              <w:autoSpaceDN/>
              <w:rPr>
                <w:rFonts w:ascii="Times New Roman" w:hAnsi="Times New Roman" w:cs="Times New Roman"/>
              </w:rPr>
            </w:pPr>
          </w:p>
        </w:tc>
        <w:tc>
          <w:tcPr>
            <w:tcW w:w="847" w:type="dxa"/>
            <w:tcBorders>
              <w:left w:val="nil"/>
            </w:tcBorders>
          </w:tcPr>
          <w:p w:rsidR="00694B88" w:rsidRPr="00EE73AC" w:rsidRDefault="00694B88">
            <w:pPr>
              <w:spacing w:before="0"/>
              <w:rPr>
                <w:sz w:val="20"/>
                <w:szCs w:val="20"/>
                <w:lang w:eastAsia="cs-CZ"/>
              </w:rPr>
            </w:pPr>
          </w:p>
        </w:tc>
        <w:tc>
          <w:tcPr>
            <w:tcW w:w="4958" w:type="dxa"/>
          </w:tcPr>
          <w:p w:rsidR="00694B88" w:rsidRPr="00EE73AC" w:rsidRDefault="00694B88" w:rsidP="008F6321">
            <w:pPr>
              <w:pStyle w:val="Odsekzoznamu"/>
              <w:spacing w:after="0" w:line="240" w:lineRule="auto"/>
              <w:ind w:left="96"/>
              <w:rPr>
                <w:rFonts w:ascii="Times New Roman" w:hAnsi="Times New Roman"/>
                <w:sz w:val="20"/>
                <w:szCs w:val="20"/>
              </w:rPr>
            </w:pPr>
          </w:p>
        </w:tc>
        <w:tc>
          <w:tcPr>
            <w:tcW w:w="654" w:type="dxa"/>
          </w:tcPr>
          <w:p w:rsidR="00694B88" w:rsidRPr="00EE73AC" w:rsidRDefault="00F57C75">
            <w:pPr>
              <w:spacing w:before="0"/>
              <w:jc w:val="center"/>
              <w:rPr>
                <w:sz w:val="20"/>
                <w:szCs w:val="20"/>
                <w:lang w:eastAsia="cs-CZ"/>
              </w:rPr>
            </w:pPr>
            <w:r w:rsidRPr="00EE73AC">
              <w:rPr>
                <w:sz w:val="20"/>
                <w:szCs w:val="20"/>
                <w:lang w:eastAsia="cs-CZ"/>
              </w:rPr>
              <w:t>n. a.</w:t>
            </w:r>
          </w:p>
        </w:tc>
        <w:tc>
          <w:tcPr>
            <w:tcW w:w="1330" w:type="dxa"/>
            <w:tcBorders>
              <w:right w:val="single" w:sz="12" w:space="0" w:color="auto"/>
            </w:tcBorders>
          </w:tcPr>
          <w:p w:rsidR="00694B88" w:rsidRPr="00EE73AC" w:rsidRDefault="00694B88">
            <w:pPr>
              <w:pStyle w:val="Zkladntext2"/>
              <w:autoSpaceDE w:val="0"/>
              <w:autoSpaceDN w:val="0"/>
              <w:jc w:val="both"/>
              <w:rPr>
                <w:lang w:eastAsia="sk-SK"/>
              </w:rPr>
            </w:pPr>
          </w:p>
        </w:tc>
      </w:tr>
      <w:tr w:rsidR="00694B88" w:rsidRPr="00EE73AC" w:rsidTr="00B514CA">
        <w:tc>
          <w:tcPr>
            <w:tcW w:w="709" w:type="dxa"/>
            <w:tcBorders>
              <w:left w:val="single" w:sz="12" w:space="0" w:color="auto"/>
            </w:tcBorders>
          </w:tcPr>
          <w:p w:rsidR="00694B88" w:rsidRPr="00EE73AC" w:rsidRDefault="001226C1" w:rsidP="001226C1">
            <w:pPr>
              <w:spacing w:before="0"/>
              <w:jc w:val="left"/>
              <w:rPr>
                <w:sz w:val="20"/>
                <w:szCs w:val="20"/>
                <w:lang w:eastAsia="cs-CZ"/>
              </w:rPr>
            </w:pPr>
            <w:r w:rsidRPr="00EE73AC">
              <w:rPr>
                <w:sz w:val="20"/>
                <w:szCs w:val="20"/>
                <w:lang w:eastAsia="cs-CZ"/>
              </w:rPr>
              <w:t xml:space="preserve">O: </w:t>
            </w:r>
            <w:r w:rsidR="00462802" w:rsidRPr="00EE73AC">
              <w:rPr>
                <w:sz w:val="20"/>
                <w:szCs w:val="20"/>
                <w:lang w:eastAsia="cs-CZ"/>
              </w:rPr>
              <w:t>10</w:t>
            </w:r>
          </w:p>
        </w:tc>
        <w:tc>
          <w:tcPr>
            <w:tcW w:w="5103" w:type="dxa"/>
          </w:tcPr>
          <w:p w:rsidR="00694B88" w:rsidRPr="00EE73AC" w:rsidRDefault="00462802" w:rsidP="00694B88">
            <w:pPr>
              <w:autoSpaceDE w:val="0"/>
              <w:autoSpaceDN w:val="0"/>
              <w:adjustRightInd w:val="0"/>
              <w:spacing w:before="0"/>
              <w:rPr>
                <w:sz w:val="20"/>
                <w:szCs w:val="20"/>
              </w:rPr>
            </w:pPr>
            <w:r w:rsidRPr="00EE73AC">
              <w:rPr>
                <w:sz w:val="20"/>
                <w:szCs w:val="20"/>
              </w:rPr>
              <w:t xml:space="preserve">(10) </w:t>
            </w:r>
            <w:r w:rsidR="00694B88" w:rsidRPr="00EE73AC">
              <w:rPr>
                <w:sz w:val="20"/>
                <w:szCs w:val="20"/>
              </w:rPr>
              <w:t>V článku 25a sa odsek 1 nahrádza takto:</w:t>
            </w:r>
          </w:p>
          <w:p w:rsidR="00694B88" w:rsidRPr="00EE73AC" w:rsidRDefault="00694B88" w:rsidP="00694B88">
            <w:pPr>
              <w:autoSpaceDE w:val="0"/>
              <w:autoSpaceDN w:val="0"/>
              <w:adjustRightInd w:val="0"/>
              <w:spacing w:before="0"/>
              <w:rPr>
                <w:sz w:val="20"/>
                <w:szCs w:val="20"/>
              </w:rPr>
            </w:pPr>
            <w:r w:rsidRPr="00EE73AC">
              <w:rPr>
                <w:sz w:val="20"/>
                <w:szCs w:val="20"/>
              </w:rPr>
              <w:t>„1.Členské štáty poskytujú Komisii informácie uvedené v prílohe V na účely článku 20 ods. 8 a článku 21 ods. 2 a na použitie členskými štátmi a Komisiou pri tvorbe politík.“</w:t>
            </w:r>
          </w:p>
        </w:tc>
        <w:tc>
          <w:tcPr>
            <w:tcW w:w="850" w:type="dxa"/>
            <w:tcBorders>
              <w:right w:val="single" w:sz="12" w:space="0" w:color="auto"/>
            </w:tcBorders>
          </w:tcPr>
          <w:p w:rsidR="00694B88" w:rsidRPr="00EE73AC" w:rsidRDefault="00F57C75">
            <w:pPr>
              <w:spacing w:before="0"/>
              <w:jc w:val="center"/>
              <w:rPr>
                <w:sz w:val="20"/>
                <w:szCs w:val="20"/>
                <w:lang w:eastAsia="cs-CZ"/>
              </w:rPr>
            </w:pPr>
            <w:r w:rsidRPr="00EE73AC">
              <w:rPr>
                <w:sz w:val="20"/>
                <w:szCs w:val="20"/>
                <w:lang w:eastAsia="cs-CZ"/>
              </w:rPr>
              <w:t>N</w:t>
            </w:r>
          </w:p>
        </w:tc>
        <w:tc>
          <w:tcPr>
            <w:tcW w:w="996" w:type="dxa"/>
          </w:tcPr>
          <w:p w:rsidR="00694B88" w:rsidRPr="00EE73AC" w:rsidRDefault="00D32B80" w:rsidP="00D82CB7">
            <w:pPr>
              <w:pStyle w:val="Textpoznmkypodiarou"/>
              <w:autoSpaceDE/>
              <w:autoSpaceDN/>
              <w:rPr>
                <w:rFonts w:ascii="Times New Roman" w:hAnsi="Times New Roman" w:cs="Times New Roman"/>
              </w:rPr>
            </w:pPr>
            <w:r w:rsidRPr="00EE73AC">
              <w:rPr>
                <w:rFonts w:ascii="Times New Roman" w:hAnsi="Times New Roman" w:cs="Times New Roman"/>
              </w:rPr>
              <w:t>Zákon č. 435/2000 Z. z.</w:t>
            </w:r>
          </w:p>
          <w:p w:rsidR="001340DF" w:rsidRPr="00EE73AC" w:rsidRDefault="001340DF" w:rsidP="00D82CB7">
            <w:pPr>
              <w:pStyle w:val="Textpoznmkypodiarou"/>
              <w:autoSpaceDE/>
              <w:autoSpaceDN/>
              <w:rPr>
                <w:rFonts w:ascii="Times New Roman" w:hAnsi="Times New Roman" w:cs="Times New Roman"/>
              </w:rPr>
            </w:pPr>
          </w:p>
          <w:p w:rsidR="001340DF" w:rsidRPr="00EE73AC" w:rsidRDefault="001340DF" w:rsidP="00D82CB7">
            <w:pPr>
              <w:pStyle w:val="Textpoznmkypodiarou"/>
              <w:autoSpaceDE/>
              <w:autoSpaceDN/>
              <w:rPr>
                <w:rFonts w:ascii="Times New Roman" w:hAnsi="Times New Roman" w:cs="Times New Roman"/>
              </w:rPr>
            </w:pPr>
          </w:p>
          <w:p w:rsidR="001340DF" w:rsidRPr="00EE73AC" w:rsidRDefault="001340DF" w:rsidP="00D82CB7">
            <w:pPr>
              <w:pStyle w:val="Textpoznmkypodiarou"/>
              <w:autoSpaceDE/>
              <w:autoSpaceDN/>
              <w:rPr>
                <w:rFonts w:ascii="Times New Roman" w:hAnsi="Times New Roman" w:cs="Times New Roman"/>
              </w:rPr>
            </w:pPr>
          </w:p>
          <w:p w:rsidR="00D32B80" w:rsidRPr="00EE73AC" w:rsidRDefault="00D32B80" w:rsidP="00D82CB7">
            <w:pPr>
              <w:pStyle w:val="Textpoznmkypodiarou"/>
              <w:autoSpaceDE/>
              <w:autoSpaceDN/>
              <w:rPr>
                <w:rFonts w:ascii="Times New Roman" w:hAnsi="Times New Roman" w:cs="Times New Roman"/>
              </w:rPr>
            </w:pPr>
            <w:r w:rsidRPr="00EE73AC">
              <w:rPr>
                <w:rFonts w:ascii="Times New Roman" w:hAnsi="Times New Roman" w:cs="Times New Roman"/>
              </w:rPr>
              <w:t>Návrh zákona</w:t>
            </w:r>
          </w:p>
        </w:tc>
        <w:tc>
          <w:tcPr>
            <w:tcW w:w="847" w:type="dxa"/>
            <w:tcBorders>
              <w:left w:val="nil"/>
            </w:tcBorders>
          </w:tcPr>
          <w:p w:rsidR="00694B88" w:rsidRPr="00EE73AC" w:rsidRDefault="00D32B80">
            <w:pPr>
              <w:spacing w:before="0"/>
              <w:rPr>
                <w:sz w:val="20"/>
                <w:szCs w:val="20"/>
                <w:lang w:eastAsia="cs-CZ"/>
              </w:rPr>
            </w:pPr>
            <w:r w:rsidRPr="00EE73AC">
              <w:rPr>
                <w:sz w:val="20"/>
                <w:szCs w:val="20"/>
                <w:lang w:eastAsia="cs-CZ"/>
              </w:rPr>
              <w:t>§ 4 ods. 2 písm. w)</w:t>
            </w:r>
          </w:p>
          <w:p w:rsidR="001340DF" w:rsidRPr="00EE73AC" w:rsidRDefault="001340DF">
            <w:pPr>
              <w:spacing w:before="0"/>
              <w:rPr>
                <w:sz w:val="20"/>
                <w:szCs w:val="20"/>
                <w:lang w:eastAsia="cs-CZ"/>
              </w:rPr>
            </w:pPr>
          </w:p>
          <w:p w:rsidR="001340DF" w:rsidRPr="00EE73AC" w:rsidRDefault="001340DF">
            <w:pPr>
              <w:spacing w:before="0"/>
              <w:rPr>
                <w:sz w:val="20"/>
                <w:szCs w:val="20"/>
                <w:lang w:eastAsia="cs-CZ"/>
              </w:rPr>
            </w:pPr>
          </w:p>
          <w:p w:rsidR="001340DF" w:rsidRPr="00EE73AC" w:rsidRDefault="001340DF">
            <w:pPr>
              <w:spacing w:before="0"/>
              <w:rPr>
                <w:sz w:val="20"/>
                <w:szCs w:val="20"/>
                <w:lang w:eastAsia="cs-CZ"/>
              </w:rPr>
            </w:pPr>
          </w:p>
          <w:p w:rsidR="001340DF" w:rsidRDefault="001340DF">
            <w:pPr>
              <w:spacing w:before="0"/>
              <w:rPr>
                <w:sz w:val="20"/>
                <w:szCs w:val="20"/>
                <w:lang w:eastAsia="cs-CZ"/>
              </w:rPr>
            </w:pPr>
          </w:p>
          <w:p w:rsidR="00D32B80" w:rsidRPr="00EE73AC" w:rsidRDefault="00D32B80" w:rsidP="007E53F0">
            <w:pPr>
              <w:spacing w:before="0"/>
              <w:rPr>
                <w:sz w:val="20"/>
                <w:szCs w:val="20"/>
                <w:lang w:eastAsia="cs-CZ"/>
              </w:rPr>
            </w:pPr>
            <w:r w:rsidRPr="00EE73AC">
              <w:rPr>
                <w:sz w:val="20"/>
                <w:szCs w:val="20"/>
                <w:lang w:eastAsia="cs-CZ"/>
              </w:rPr>
              <w:t xml:space="preserve">Bod </w:t>
            </w:r>
            <w:r w:rsidR="007E53F0">
              <w:rPr>
                <w:sz w:val="20"/>
                <w:szCs w:val="20"/>
                <w:lang w:eastAsia="cs-CZ"/>
              </w:rPr>
              <w:t>3</w:t>
            </w:r>
            <w:r w:rsidR="001340DF" w:rsidRPr="00EE73AC">
              <w:rPr>
                <w:sz w:val="20"/>
                <w:szCs w:val="20"/>
                <w:lang w:eastAsia="cs-CZ"/>
              </w:rPr>
              <w:t xml:space="preserve"> </w:t>
            </w:r>
          </w:p>
        </w:tc>
        <w:tc>
          <w:tcPr>
            <w:tcW w:w="4958" w:type="dxa"/>
          </w:tcPr>
          <w:p w:rsidR="00997B57" w:rsidRPr="00EE73AC" w:rsidRDefault="00997B57" w:rsidP="00D32B80">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 xml:space="preserve">w) poskytuje Európskej komisii každoročne informácie podľa prílohy č. 2 zaznamenané do 31. decembra </w:t>
            </w:r>
            <w:proofErr w:type="spellStart"/>
            <w:r w:rsidRPr="00EE73AC">
              <w:rPr>
                <w:rFonts w:ascii="Times New Roman" w:hAnsi="Times New Roman"/>
                <w:sz w:val="20"/>
                <w:szCs w:val="20"/>
              </w:rPr>
              <w:t>predchá-dzajúceho</w:t>
            </w:r>
            <w:proofErr w:type="spellEnd"/>
            <w:r w:rsidRPr="00EE73AC">
              <w:rPr>
                <w:rFonts w:ascii="Times New Roman" w:hAnsi="Times New Roman"/>
                <w:sz w:val="20"/>
                <w:szCs w:val="20"/>
              </w:rPr>
              <w:t xml:space="preserve"> roka na účely štatistickej analýzy v elektronickej podobe umožňujúcej uchovávanie údajov na štatistické účely; na poskytovanie týchto informácií</w:t>
            </w:r>
            <w:r w:rsidR="00482716" w:rsidRPr="00EE73AC">
              <w:rPr>
                <w:rFonts w:ascii="Times New Roman" w:hAnsi="Times New Roman"/>
                <w:sz w:val="20"/>
                <w:szCs w:val="20"/>
              </w:rPr>
              <w:t xml:space="preserve"> sa nevzťahuje osobitný predpis</w:t>
            </w:r>
            <w:r w:rsidRPr="00EE73AC">
              <w:rPr>
                <w:rFonts w:ascii="Times New Roman" w:hAnsi="Times New Roman"/>
                <w:sz w:val="20"/>
                <w:szCs w:val="20"/>
                <w:vertAlign w:val="superscript"/>
              </w:rPr>
              <w:t>1be</w:t>
            </w:r>
            <w:r w:rsidRPr="00EE73AC">
              <w:rPr>
                <w:rFonts w:ascii="Times New Roman" w:hAnsi="Times New Roman"/>
                <w:sz w:val="20"/>
                <w:szCs w:val="20"/>
              </w:rPr>
              <w:t>) a osobné údaje musia byť anonymizované,</w:t>
            </w:r>
          </w:p>
          <w:p w:rsidR="00694B88" w:rsidRPr="00EE73AC" w:rsidRDefault="007E53F0" w:rsidP="00922606">
            <w:pPr>
              <w:pStyle w:val="Odsekzoznamu"/>
              <w:spacing w:after="0" w:line="240" w:lineRule="auto"/>
              <w:ind w:left="0"/>
              <w:jc w:val="both"/>
              <w:rPr>
                <w:rFonts w:ascii="Times New Roman" w:hAnsi="Times New Roman"/>
                <w:sz w:val="20"/>
                <w:szCs w:val="20"/>
              </w:rPr>
            </w:pPr>
            <w:r>
              <w:rPr>
                <w:rFonts w:ascii="Times New Roman" w:hAnsi="Times New Roman"/>
                <w:sz w:val="20"/>
                <w:szCs w:val="20"/>
              </w:rPr>
              <w:t>3</w:t>
            </w:r>
            <w:r w:rsidR="001340DF" w:rsidRPr="00EE73AC">
              <w:rPr>
                <w:rFonts w:ascii="Times New Roman" w:hAnsi="Times New Roman"/>
                <w:sz w:val="20"/>
                <w:szCs w:val="20"/>
              </w:rPr>
              <w:t xml:space="preserve">. </w:t>
            </w:r>
            <w:r w:rsidR="00997B57" w:rsidRPr="00EE73AC">
              <w:rPr>
                <w:rFonts w:ascii="Times New Roman" w:hAnsi="Times New Roman"/>
                <w:sz w:val="20"/>
                <w:szCs w:val="20"/>
              </w:rPr>
              <w:t xml:space="preserve">V § 4 ods. 2 písm. w) sa za slová „štatistické účely“ vkladá čiarka a slová „ na účely tvorby politík Európskej komisie a </w:t>
            </w:r>
            <w:r w:rsidR="00997B57" w:rsidRPr="00EE73AC">
              <w:rPr>
                <w:rFonts w:ascii="Times New Roman" w:hAnsi="Times New Roman"/>
                <w:sz w:val="20"/>
                <w:szCs w:val="20"/>
              </w:rPr>
              <w:lastRenderedPageBreak/>
              <w:t xml:space="preserve">iných členských štátov a na účely preverovania </w:t>
            </w:r>
            <w:r w:rsidR="00922606" w:rsidRPr="00922606">
              <w:rPr>
                <w:rFonts w:ascii="Times New Roman" w:hAnsi="Times New Roman"/>
                <w:sz w:val="20"/>
                <w:szCs w:val="20"/>
              </w:rPr>
              <w:t>iných ako členských štátov (ďalej len „tretí štát“)</w:t>
            </w:r>
            <w:r w:rsidR="00922606">
              <w:rPr>
                <w:rFonts w:ascii="Times New Roman" w:hAnsi="Times New Roman"/>
                <w:sz w:val="20"/>
                <w:szCs w:val="20"/>
              </w:rPr>
              <w:t xml:space="preserve"> </w:t>
            </w:r>
            <w:r w:rsidR="00997B57" w:rsidRPr="00EE73AC">
              <w:rPr>
                <w:rFonts w:ascii="Times New Roman" w:hAnsi="Times New Roman"/>
                <w:sz w:val="20"/>
                <w:szCs w:val="20"/>
              </w:rPr>
              <w:t>Európskou komisiou“.</w:t>
            </w:r>
          </w:p>
        </w:tc>
        <w:tc>
          <w:tcPr>
            <w:tcW w:w="654" w:type="dxa"/>
          </w:tcPr>
          <w:p w:rsidR="00694B88" w:rsidRPr="00EE73AC" w:rsidRDefault="00612AF7">
            <w:pPr>
              <w:spacing w:before="0"/>
              <w:jc w:val="center"/>
              <w:rPr>
                <w:sz w:val="20"/>
                <w:szCs w:val="20"/>
                <w:lang w:eastAsia="cs-CZ"/>
              </w:rPr>
            </w:pPr>
            <w:r w:rsidRPr="00EE73AC">
              <w:rPr>
                <w:sz w:val="20"/>
                <w:szCs w:val="20"/>
                <w:lang w:eastAsia="cs-CZ"/>
              </w:rPr>
              <w:lastRenderedPageBreak/>
              <w:t>Ú</w:t>
            </w:r>
          </w:p>
        </w:tc>
        <w:tc>
          <w:tcPr>
            <w:tcW w:w="1330" w:type="dxa"/>
            <w:tcBorders>
              <w:right w:val="single" w:sz="12" w:space="0" w:color="auto"/>
            </w:tcBorders>
          </w:tcPr>
          <w:p w:rsidR="00694B88" w:rsidRPr="00EE73AC" w:rsidRDefault="00694B88">
            <w:pPr>
              <w:pStyle w:val="Zkladntext2"/>
              <w:autoSpaceDE w:val="0"/>
              <w:autoSpaceDN w:val="0"/>
              <w:jc w:val="both"/>
              <w:rPr>
                <w:lang w:eastAsia="sk-SK"/>
              </w:rPr>
            </w:pPr>
          </w:p>
        </w:tc>
      </w:tr>
      <w:tr w:rsidR="00694B88" w:rsidRPr="00EE73AC" w:rsidTr="00B514CA">
        <w:tc>
          <w:tcPr>
            <w:tcW w:w="709" w:type="dxa"/>
            <w:tcBorders>
              <w:left w:val="single" w:sz="12" w:space="0" w:color="auto"/>
            </w:tcBorders>
          </w:tcPr>
          <w:p w:rsidR="00694B88" w:rsidRPr="00EE73AC" w:rsidRDefault="001226C1" w:rsidP="001226C1">
            <w:pPr>
              <w:spacing w:before="0"/>
              <w:jc w:val="left"/>
              <w:rPr>
                <w:sz w:val="20"/>
                <w:szCs w:val="20"/>
                <w:lang w:eastAsia="cs-CZ"/>
              </w:rPr>
            </w:pPr>
            <w:r w:rsidRPr="00EE73AC">
              <w:rPr>
                <w:sz w:val="20"/>
                <w:szCs w:val="20"/>
                <w:lang w:eastAsia="cs-CZ"/>
              </w:rPr>
              <w:t xml:space="preserve">O: </w:t>
            </w:r>
            <w:r w:rsidR="00AD0F57" w:rsidRPr="00EE73AC">
              <w:rPr>
                <w:sz w:val="20"/>
                <w:szCs w:val="20"/>
                <w:lang w:eastAsia="cs-CZ"/>
              </w:rPr>
              <w:t>11</w:t>
            </w:r>
          </w:p>
        </w:tc>
        <w:tc>
          <w:tcPr>
            <w:tcW w:w="5103" w:type="dxa"/>
          </w:tcPr>
          <w:p w:rsidR="00694B88" w:rsidRPr="00EE73AC" w:rsidRDefault="00AD0F57" w:rsidP="00694B88">
            <w:pPr>
              <w:autoSpaceDE w:val="0"/>
              <w:autoSpaceDN w:val="0"/>
              <w:adjustRightInd w:val="0"/>
              <w:spacing w:before="0"/>
              <w:rPr>
                <w:sz w:val="20"/>
                <w:szCs w:val="20"/>
              </w:rPr>
            </w:pPr>
            <w:r w:rsidRPr="00EE73AC">
              <w:rPr>
                <w:sz w:val="20"/>
                <w:szCs w:val="20"/>
              </w:rPr>
              <w:t xml:space="preserve">(11) </w:t>
            </w:r>
            <w:r w:rsidR="00694B88" w:rsidRPr="00EE73AC">
              <w:rPr>
                <w:sz w:val="20"/>
                <w:szCs w:val="20"/>
              </w:rPr>
              <w:t>Článok 26 sa nahrádza takto:</w:t>
            </w:r>
          </w:p>
          <w:p w:rsidR="00AD0F57" w:rsidRPr="00EE73AC" w:rsidRDefault="00694B88" w:rsidP="00694B88">
            <w:pPr>
              <w:autoSpaceDE w:val="0"/>
              <w:autoSpaceDN w:val="0"/>
              <w:adjustRightInd w:val="0"/>
              <w:spacing w:before="0"/>
              <w:rPr>
                <w:sz w:val="20"/>
                <w:szCs w:val="20"/>
              </w:rPr>
            </w:pPr>
            <w:r w:rsidRPr="00EE73AC">
              <w:rPr>
                <w:sz w:val="20"/>
                <w:szCs w:val="20"/>
              </w:rPr>
              <w:t xml:space="preserve">„Článok 26 </w:t>
            </w:r>
          </w:p>
          <w:p w:rsidR="00694B88" w:rsidRPr="00EE73AC" w:rsidRDefault="00694B88" w:rsidP="00694B88">
            <w:pPr>
              <w:autoSpaceDE w:val="0"/>
              <w:autoSpaceDN w:val="0"/>
              <w:adjustRightInd w:val="0"/>
              <w:spacing w:before="0"/>
              <w:rPr>
                <w:sz w:val="20"/>
                <w:szCs w:val="20"/>
              </w:rPr>
            </w:pPr>
            <w:r w:rsidRPr="00EE73AC">
              <w:rPr>
                <w:sz w:val="20"/>
                <w:szCs w:val="20"/>
              </w:rPr>
              <w:t>Hodnotiaca správa</w:t>
            </w:r>
          </w:p>
          <w:p w:rsidR="00694B88" w:rsidRPr="00EE73AC" w:rsidRDefault="00694B88" w:rsidP="00694B88">
            <w:pPr>
              <w:autoSpaceDE w:val="0"/>
              <w:autoSpaceDN w:val="0"/>
              <w:adjustRightInd w:val="0"/>
              <w:spacing w:before="0"/>
              <w:rPr>
                <w:sz w:val="20"/>
                <w:szCs w:val="20"/>
              </w:rPr>
            </w:pPr>
            <w:r w:rsidRPr="00EE73AC">
              <w:rPr>
                <w:sz w:val="20"/>
                <w:szCs w:val="20"/>
              </w:rPr>
              <w:t xml:space="preserve">Komisia najneskôr 2. augusta 2024 predloží Európskemu parlamentu a Rade hodnotiacu správu vrátane návrhov nadväzujúcich opatrení, ktoré sa majú prijať s ohľadom na toto hodnotenie. Komisia v tejto hodnotiacej správe analyzuje uplatňovanie systému vzájomného uznávania osvedčení námorníkov vydávaných členskými štátmi, ako aj vývoj na medzinárodnej úrovni týkajúci sa elektronických osvedčení pre námorníkov. Komisia tiež posúdi vývoj týkajúci sa budúceho zváženia zavedenia európskeho diplomu o námornej </w:t>
            </w:r>
            <w:proofErr w:type="spellStart"/>
            <w:r w:rsidRPr="00EE73AC">
              <w:rPr>
                <w:sz w:val="20"/>
                <w:szCs w:val="20"/>
              </w:rPr>
              <w:t>excelentnosti</w:t>
            </w:r>
            <w:proofErr w:type="spellEnd"/>
            <w:r w:rsidRPr="00EE73AC">
              <w:rPr>
                <w:sz w:val="20"/>
                <w:szCs w:val="20"/>
              </w:rPr>
              <w:t>, ktorý vo svojich odporúčaniach podporili sociálni partneri.“</w:t>
            </w:r>
          </w:p>
        </w:tc>
        <w:tc>
          <w:tcPr>
            <w:tcW w:w="850" w:type="dxa"/>
            <w:tcBorders>
              <w:right w:val="single" w:sz="12" w:space="0" w:color="auto"/>
            </w:tcBorders>
          </w:tcPr>
          <w:p w:rsidR="00694B88" w:rsidRPr="00EE73AC" w:rsidRDefault="00F57C75">
            <w:pPr>
              <w:spacing w:before="0"/>
              <w:jc w:val="center"/>
              <w:rPr>
                <w:sz w:val="20"/>
                <w:szCs w:val="20"/>
                <w:lang w:eastAsia="cs-CZ"/>
              </w:rPr>
            </w:pPr>
            <w:r w:rsidRPr="00EE73AC">
              <w:rPr>
                <w:sz w:val="20"/>
                <w:szCs w:val="20"/>
                <w:lang w:eastAsia="cs-CZ"/>
              </w:rPr>
              <w:t>n. a.</w:t>
            </w:r>
          </w:p>
        </w:tc>
        <w:tc>
          <w:tcPr>
            <w:tcW w:w="996" w:type="dxa"/>
          </w:tcPr>
          <w:p w:rsidR="00694B88" w:rsidRPr="00EE73AC" w:rsidRDefault="00694B88" w:rsidP="00D82CB7">
            <w:pPr>
              <w:pStyle w:val="Textpoznmkypodiarou"/>
              <w:autoSpaceDE/>
              <w:autoSpaceDN/>
              <w:rPr>
                <w:rFonts w:ascii="Times New Roman" w:hAnsi="Times New Roman" w:cs="Times New Roman"/>
              </w:rPr>
            </w:pPr>
          </w:p>
        </w:tc>
        <w:tc>
          <w:tcPr>
            <w:tcW w:w="847" w:type="dxa"/>
            <w:tcBorders>
              <w:left w:val="nil"/>
            </w:tcBorders>
          </w:tcPr>
          <w:p w:rsidR="00694B88" w:rsidRPr="00EE73AC" w:rsidRDefault="00694B88">
            <w:pPr>
              <w:spacing w:before="0"/>
              <w:rPr>
                <w:sz w:val="20"/>
                <w:szCs w:val="20"/>
                <w:lang w:eastAsia="cs-CZ"/>
              </w:rPr>
            </w:pPr>
          </w:p>
        </w:tc>
        <w:tc>
          <w:tcPr>
            <w:tcW w:w="4958" w:type="dxa"/>
          </w:tcPr>
          <w:p w:rsidR="00694B88" w:rsidRPr="00EE73AC" w:rsidRDefault="00694B88" w:rsidP="008F6321">
            <w:pPr>
              <w:pStyle w:val="Odsekzoznamu"/>
              <w:spacing w:after="0" w:line="240" w:lineRule="auto"/>
              <w:ind w:left="96"/>
              <w:rPr>
                <w:rFonts w:ascii="Times New Roman" w:hAnsi="Times New Roman"/>
                <w:sz w:val="20"/>
                <w:szCs w:val="20"/>
              </w:rPr>
            </w:pPr>
          </w:p>
        </w:tc>
        <w:tc>
          <w:tcPr>
            <w:tcW w:w="654" w:type="dxa"/>
          </w:tcPr>
          <w:p w:rsidR="00694B88" w:rsidRPr="00EE73AC" w:rsidRDefault="00F57C75">
            <w:pPr>
              <w:spacing w:before="0"/>
              <w:jc w:val="center"/>
              <w:rPr>
                <w:sz w:val="20"/>
                <w:szCs w:val="20"/>
                <w:lang w:eastAsia="cs-CZ"/>
              </w:rPr>
            </w:pPr>
            <w:r w:rsidRPr="00EE73AC">
              <w:rPr>
                <w:sz w:val="20"/>
                <w:szCs w:val="20"/>
                <w:lang w:eastAsia="cs-CZ"/>
              </w:rPr>
              <w:t>n. a.</w:t>
            </w:r>
          </w:p>
        </w:tc>
        <w:tc>
          <w:tcPr>
            <w:tcW w:w="1330" w:type="dxa"/>
            <w:tcBorders>
              <w:right w:val="single" w:sz="12" w:space="0" w:color="auto"/>
            </w:tcBorders>
          </w:tcPr>
          <w:p w:rsidR="00694B88" w:rsidRPr="00EE73AC" w:rsidRDefault="00694B88">
            <w:pPr>
              <w:pStyle w:val="Zkladntext2"/>
              <w:autoSpaceDE w:val="0"/>
              <w:autoSpaceDN w:val="0"/>
              <w:jc w:val="both"/>
              <w:rPr>
                <w:lang w:eastAsia="sk-SK"/>
              </w:rPr>
            </w:pPr>
          </w:p>
        </w:tc>
      </w:tr>
      <w:tr w:rsidR="00694B88" w:rsidRPr="00EE73AC" w:rsidTr="00B514CA">
        <w:tc>
          <w:tcPr>
            <w:tcW w:w="709" w:type="dxa"/>
            <w:tcBorders>
              <w:left w:val="single" w:sz="12" w:space="0" w:color="auto"/>
            </w:tcBorders>
          </w:tcPr>
          <w:p w:rsidR="00694B88" w:rsidRPr="00EE73AC" w:rsidRDefault="001226C1" w:rsidP="001226C1">
            <w:pPr>
              <w:spacing w:before="0"/>
              <w:jc w:val="left"/>
              <w:rPr>
                <w:sz w:val="20"/>
                <w:szCs w:val="20"/>
                <w:lang w:eastAsia="cs-CZ"/>
              </w:rPr>
            </w:pPr>
            <w:r w:rsidRPr="00EE73AC">
              <w:rPr>
                <w:sz w:val="20"/>
                <w:szCs w:val="20"/>
                <w:lang w:eastAsia="cs-CZ"/>
              </w:rPr>
              <w:t xml:space="preserve">O: </w:t>
            </w:r>
            <w:r w:rsidR="00AD0F57" w:rsidRPr="00EE73AC">
              <w:rPr>
                <w:sz w:val="20"/>
                <w:szCs w:val="20"/>
                <w:lang w:eastAsia="cs-CZ"/>
              </w:rPr>
              <w:t>12</w:t>
            </w:r>
          </w:p>
        </w:tc>
        <w:tc>
          <w:tcPr>
            <w:tcW w:w="5103" w:type="dxa"/>
          </w:tcPr>
          <w:p w:rsidR="00694B88" w:rsidRPr="00EE73AC" w:rsidRDefault="00AD0F57" w:rsidP="00694B88">
            <w:pPr>
              <w:autoSpaceDE w:val="0"/>
              <w:autoSpaceDN w:val="0"/>
              <w:adjustRightInd w:val="0"/>
              <w:spacing w:before="0"/>
              <w:rPr>
                <w:sz w:val="20"/>
                <w:szCs w:val="20"/>
              </w:rPr>
            </w:pPr>
            <w:r w:rsidRPr="00EE73AC">
              <w:rPr>
                <w:sz w:val="20"/>
                <w:szCs w:val="20"/>
              </w:rPr>
              <w:t xml:space="preserve">(12) </w:t>
            </w:r>
            <w:r w:rsidR="00694B88" w:rsidRPr="00EE73AC">
              <w:rPr>
                <w:sz w:val="20"/>
                <w:szCs w:val="20"/>
              </w:rPr>
              <w:t>Článok 27 sa nahrádza takto:</w:t>
            </w:r>
          </w:p>
          <w:p w:rsidR="00AD0F57" w:rsidRPr="00EE73AC" w:rsidRDefault="00694B88" w:rsidP="00694B88">
            <w:pPr>
              <w:autoSpaceDE w:val="0"/>
              <w:autoSpaceDN w:val="0"/>
              <w:adjustRightInd w:val="0"/>
              <w:spacing w:before="0"/>
              <w:rPr>
                <w:sz w:val="20"/>
                <w:szCs w:val="20"/>
              </w:rPr>
            </w:pPr>
            <w:r w:rsidRPr="00EE73AC">
              <w:rPr>
                <w:sz w:val="20"/>
                <w:szCs w:val="20"/>
              </w:rPr>
              <w:t xml:space="preserve">„Článok 27 </w:t>
            </w:r>
          </w:p>
          <w:p w:rsidR="00694B88" w:rsidRPr="00EE73AC" w:rsidRDefault="00694B88" w:rsidP="00694B88">
            <w:pPr>
              <w:autoSpaceDE w:val="0"/>
              <w:autoSpaceDN w:val="0"/>
              <w:adjustRightInd w:val="0"/>
              <w:spacing w:before="0"/>
              <w:rPr>
                <w:sz w:val="20"/>
                <w:szCs w:val="20"/>
              </w:rPr>
            </w:pPr>
            <w:r w:rsidRPr="00EE73AC">
              <w:rPr>
                <w:sz w:val="20"/>
                <w:szCs w:val="20"/>
              </w:rPr>
              <w:t>Zmena</w:t>
            </w:r>
          </w:p>
          <w:p w:rsidR="00694B88" w:rsidRPr="00EE73AC" w:rsidRDefault="00694B88" w:rsidP="00694B88">
            <w:pPr>
              <w:autoSpaceDE w:val="0"/>
              <w:autoSpaceDN w:val="0"/>
              <w:adjustRightInd w:val="0"/>
              <w:spacing w:before="0"/>
              <w:rPr>
                <w:sz w:val="20"/>
                <w:szCs w:val="20"/>
              </w:rPr>
            </w:pPr>
            <w:r w:rsidRPr="00EE73AC">
              <w:rPr>
                <w:sz w:val="20"/>
                <w:szCs w:val="20"/>
              </w:rPr>
              <w:t>1.Komisia je oprávnená v súlade s článkom 27a prijímať delegované akty, ktorými sa mení príloha I k tejto smernici a súvisiace ustanovenia tejto smernice, aby sa dosiahol súlad tejto prílohy a týchto ustanovení so zmenami dohovoru STCW a časti A kódexu STCW.</w:t>
            </w:r>
          </w:p>
          <w:p w:rsidR="00694B88" w:rsidRPr="00EE73AC" w:rsidRDefault="00694B88" w:rsidP="00694B88">
            <w:pPr>
              <w:autoSpaceDE w:val="0"/>
              <w:autoSpaceDN w:val="0"/>
              <w:adjustRightInd w:val="0"/>
              <w:spacing w:before="0"/>
              <w:rPr>
                <w:sz w:val="20"/>
                <w:szCs w:val="20"/>
              </w:rPr>
            </w:pPr>
            <w:r w:rsidRPr="00EE73AC">
              <w:rPr>
                <w:sz w:val="20"/>
                <w:szCs w:val="20"/>
              </w:rPr>
              <w:t xml:space="preserve">2.Komisia je oprávnená v súlade s článkom 27a prijímať delegované akty, ktorými sa mení príloha V k tejto smernici, pokiaľ ide o špecifický a relevantný obsah a podrobnosti informácií, ktoré musia oznamovať členské štáty pod podmienkou, že takéto akty sú obmedzené len na zohľadnenie zmien dohovoru STCW a časti A kódexu STCW a že dodržiavajú záruky týkajúce sa ochrany údajov. Týmito delegovanými aktmi sa nesmú zmeniť ustanovenia o </w:t>
            </w:r>
            <w:proofErr w:type="spellStart"/>
            <w:r w:rsidRPr="00EE73AC">
              <w:rPr>
                <w:sz w:val="20"/>
                <w:szCs w:val="20"/>
              </w:rPr>
              <w:t>anonymizácii</w:t>
            </w:r>
            <w:proofErr w:type="spellEnd"/>
            <w:r w:rsidRPr="00EE73AC">
              <w:rPr>
                <w:sz w:val="20"/>
                <w:szCs w:val="20"/>
              </w:rPr>
              <w:t xml:space="preserve"> údajov stanovené v článku 25a ods. 3.“</w:t>
            </w:r>
          </w:p>
        </w:tc>
        <w:tc>
          <w:tcPr>
            <w:tcW w:w="850" w:type="dxa"/>
            <w:tcBorders>
              <w:right w:val="single" w:sz="12" w:space="0" w:color="auto"/>
            </w:tcBorders>
          </w:tcPr>
          <w:p w:rsidR="00694B88" w:rsidRPr="00EE73AC" w:rsidRDefault="00F57C75">
            <w:pPr>
              <w:spacing w:before="0"/>
              <w:jc w:val="center"/>
              <w:rPr>
                <w:sz w:val="20"/>
                <w:szCs w:val="20"/>
                <w:lang w:eastAsia="cs-CZ"/>
              </w:rPr>
            </w:pPr>
            <w:r w:rsidRPr="00EE73AC">
              <w:rPr>
                <w:sz w:val="20"/>
                <w:szCs w:val="20"/>
                <w:lang w:eastAsia="cs-CZ"/>
              </w:rPr>
              <w:t>n. a.</w:t>
            </w:r>
          </w:p>
        </w:tc>
        <w:tc>
          <w:tcPr>
            <w:tcW w:w="996" w:type="dxa"/>
          </w:tcPr>
          <w:p w:rsidR="00694B88" w:rsidRPr="00EE73AC" w:rsidRDefault="00694B88" w:rsidP="00D82CB7">
            <w:pPr>
              <w:pStyle w:val="Textpoznmkypodiarou"/>
              <w:autoSpaceDE/>
              <w:autoSpaceDN/>
              <w:rPr>
                <w:rFonts w:ascii="Times New Roman" w:hAnsi="Times New Roman" w:cs="Times New Roman"/>
              </w:rPr>
            </w:pPr>
          </w:p>
        </w:tc>
        <w:tc>
          <w:tcPr>
            <w:tcW w:w="847" w:type="dxa"/>
            <w:tcBorders>
              <w:left w:val="nil"/>
            </w:tcBorders>
          </w:tcPr>
          <w:p w:rsidR="00694B88" w:rsidRPr="00EE73AC" w:rsidRDefault="00694B88">
            <w:pPr>
              <w:spacing w:before="0"/>
              <w:rPr>
                <w:sz w:val="20"/>
                <w:szCs w:val="20"/>
                <w:lang w:eastAsia="cs-CZ"/>
              </w:rPr>
            </w:pPr>
          </w:p>
        </w:tc>
        <w:tc>
          <w:tcPr>
            <w:tcW w:w="4958" w:type="dxa"/>
          </w:tcPr>
          <w:p w:rsidR="00694B88" w:rsidRPr="00EE73AC" w:rsidRDefault="00694B88" w:rsidP="008F6321">
            <w:pPr>
              <w:pStyle w:val="Odsekzoznamu"/>
              <w:spacing w:after="0" w:line="240" w:lineRule="auto"/>
              <w:ind w:left="96"/>
              <w:rPr>
                <w:rFonts w:ascii="Times New Roman" w:hAnsi="Times New Roman"/>
                <w:sz w:val="20"/>
                <w:szCs w:val="20"/>
              </w:rPr>
            </w:pPr>
          </w:p>
        </w:tc>
        <w:tc>
          <w:tcPr>
            <w:tcW w:w="654" w:type="dxa"/>
          </w:tcPr>
          <w:p w:rsidR="00694B88" w:rsidRPr="00EE73AC" w:rsidRDefault="00F57C75">
            <w:pPr>
              <w:spacing w:before="0"/>
              <w:jc w:val="center"/>
              <w:rPr>
                <w:sz w:val="20"/>
                <w:szCs w:val="20"/>
                <w:lang w:eastAsia="cs-CZ"/>
              </w:rPr>
            </w:pPr>
            <w:r w:rsidRPr="00EE73AC">
              <w:rPr>
                <w:sz w:val="20"/>
                <w:szCs w:val="20"/>
                <w:lang w:eastAsia="cs-CZ"/>
              </w:rPr>
              <w:t>n. a.</w:t>
            </w:r>
          </w:p>
        </w:tc>
        <w:tc>
          <w:tcPr>
            <w:tcW w:w="1330" w:type="dxa"/>
            <w:tcBorders>
              <w:right w:val="single" w:sz="12" w:space="0" w:color="auto"/>
            </w:tcBorders>
          </w:tcPr>
          <w:p w:rsidR="00694B88" w:rsidRPr="00EE73AC" w:rsidRDefault="00694B88">
            <w:pPr>
              <w:pStyle w:val="Zkladntext2"/>
              <w:autoSpaceDE w:val="0"/>
              <w:autoSpaceDN w:val="0"/>
              <w:jc w:val="both"/>
              <w:rPr>
                <w:lang w:eastAsia="sk-SK"/>
              </w:rPr>
            </w:pPr>
          </w:p>
        </w:tc>
      </w:tr>
      <w:tr w:rsidR="00694B88" w:rsidRPr="00EE73AC" w:rsidTr="00B514CA">
        <w:tc>
          <w:tcPr>
            <w:tcW w:w="709" w:type="dxa"/>
            <w:tcBorders>
              <w:left w:val="single" w:sz="12" w:space="0" w:color="auto"/>
            </w:tcBorders>
          </w:tcPr>
          <w:p w:rsidR="00694B88" w:rsidRPr="00EE73AC" w:rsidRDefault="001226C1" w:rsidP="001226C1">
            <w:pPr>
              <w:spacing w:before="0"/>
              <w:jc w:val="left"/>
              <w:rPr>
                <w:sz w:val="20"/>
                <w:szCs w:val="20"/>
                <w:lang w:eastAsia="cs-CZ"/>
              </w:rPr>
            </w:pPr>
            <w:r w:rsidRPr="00EE73AC">
              <w:rPr>
                <w:sz w:val="20"/>
                <w:szCs w:val="20"/>
                <w:lang w:eastAsia="cs-CZ"/>
              </w:rPr>
              <w:t xml:space="preserve">O: </w:t>
            </w:r>
            <w:r w:rsidR="00AD0F57" w:rsidRPr="00EE73AC">
              <w:rPr>
                <w:sz w:val="20"/>
                <w:szCs w:val="20"/>
                <w:lang w:eastAsia="cs-CZ"/>
              </w:rPr>
              <w:t>13</w:t>
            </w:r>
          </w:p>
        </w:tc>
        <w:tc>
          <w:tcPr>
            <w:tcW w:w="5103" w:type="dxa"/>
          </w:tcPr>
          <w:p w:rsidR="00694B88" w:rsidRPr="00EE73AC" w:rsidRDefault="00AD0F57" w:rsidP="00694B88">
            <w:pPr>
              <w:autoSpaceDE w:val="0"/>
              <w:autoSpaceDN w:val="0"/>
              <w:adjustRightInd w:val="0"/>
              <w:spacing w:before="0"/>
              <w:rPr>
                <w:sz w:val="20"/>
                <w:szCs w:val="20"/>
              </w:rPr>
            </w:pPr>
            <w:r w:rsidRPr="00EE73AC">
              <w:rPr>
                <w:sz w:val="20"/>
                <w:szCs w:val="20"/>
              </w:rPr>
              <w:t xml:space="preserve">(13) </w:t>
            </w:r>
            <w:r w:rsidR="00694B88" w:rsidRPr="00EE73AC">
              <w:rPr>
                <w:sz w:val="20"/>
                <w:szCs w:val="20"/>
              </w:rPr>
              <w:t>Článok 27a sa nahrádza takto:</w:t>
            </w:r>
          </w:p>
          <w:p w:rsidR="00AD0F57" w:rsidRPr="00EE73AC" w:rsidRDefault="00694B88" w:rsidP="00694B88">
            <w:pPr>
              <w:autoSpaceDE w:val="0"/>
              <w:autoSpaceDN w:val="0"/>
              <w:adjustRightInd w:val="0"/>
              <w:spacing w:before="0"/>
              <w:rPr>
                <w:sz w:val="20"/>
                <w:szCs w:val="20"/>
              </w:rPr>
            </w:pPr>
            <w:r w:rsidRPr="00EE73AC">
              <w:rPr>
                <w:sz w:val="20"/>
                <w:szCs w:val="20"/>
              </w:rPr>
              <w:t xml:space="preserve">„Článok 27a </w:t>
            </w:r>
          </w:p>
          <w:p w:rsidR="00694B88" w:rsidRPr="00EE73AC" w:rsidRDefault="00694B88" w:rsidP="00694B88">
            <w:pPr>
              <w:autoSpaceDE w:val="0"/>
              <w:autoSpaceDN w:val="0"/>
              <w:adjustRightInd w:val="0"/>
              <w:spacing w:before="0"/>
              <w:rPr>
                <w:sz w:val="20"/>
                <w:szCs w:val="20"/>
              </w:rPr>
            </w:pPr>
            <w:r w:rsidRPr="00EE73AC">
              <w:rPr>
                <w:sz w:val="20"/>
                <w:szCs w:val="20"/>
              </w:rPr>
              <w:t>Vykonávanie delegovania právomoci</w:t>
            </w:r>
          </w:p>
          <w:p w:rsidR="00694B88" w:rsidRPr="00EE73AC" w:rsidRDefault="00694B88" w:rsidP="00694B88">
            <w:pPr>
              <w:autoSpaceDE w:val="0"/>
              <w:autoSpaceDN w:val="0"/>
              <w:adjustRightInd w:val="0"/>
              <w:spacing w:before="0"/>
              <w:rPr>
                <w:sz w:val="20"/>
                <w:szCs w:val="20"/>
              </w:rPr>
            </w:pPr>
            <w:r w:rsidRPr="00EE73AC">
              <w:rPr>
                <w:sz w:val="20"/>
                <w:szCs w:val="20"/>
              </w:rPr>
              <w:t>1.</w:t>
            </w:r>
            <w:r w:rsidR="00AD0F57" w:rsidRPr="00EE73AC">
              <w:rPr>
                <w:sz w:val="20"/>
                <w:szCs w:val="20"/>
              </w:rPr>
              <w:t xml:space="preserve"> </w:t>
            </w:r>
            <w:r w:rsidRPr="00EE73AC">
              <w:rPr>
                <w:sz w:val="20"/>
                <w:szCs w:val="20"/>
              </w:rPr>
              <w:t>Komisii sa udeľuje právomoc prijímať delegované akty za podmienok stanovených v tomto článku.</w:t>
            </w:r>
          </w:p>
          <w:p w:rsidR="00694B88" w:rsidRPr="00EE73AC" w:rsidRDefault="00694B88" w:rsidP="00694B88">
            <w:pPr>
              <w:autoSpaceDE w:val="0"/>
              <w:autoSpaceDN w:val="0"/>
              <w:adjustRightInd w:val="0"/>
              <w:spacing w:before="0"/>
              <w:rPr>
                <w:sz w:val="20"/>
                <w:szCs w:val="20"/>
              </w:rPr>
            </w:pPr>
            <w:r w:rsidRPr="00EE73AC">
              <w:rPr>
                <w:sz w:val="20"/>
                <w:szCs w:val="20"/>
              </w:rPr>
              <w:t>2.</w:t>
            </w:r>
            <w:r w:rsidR="00AD0F57" w:rsidRPr="00EE73AC">
              <w:rPr>
                <w:sz w:val="20"/>
                <w:szCs w:val="20"/>
              </w:rPr>
              <w:t xml:space="preserve"> </w:t>
            </w:r>
            <w:r w:rsidRPr="00EE73AC">
              <w:rPr>
                <w:sz w:val="20"/>
                <w:szCs w:val="20"/>
              </w:rPr>
              <w:t xml:space="preserve">Právomoc prijímať delegované akty uvedené v článku 5 ods. 13 a článku 27 sa Komisii udeľuje na obdobie piatich rokov od </w:t>
            </w:r>
            <w:r w:rsidRPr="00EE73AC">
              <w:rPr>
                <w:sz w:val="20"/>
                <w:szCs w:val="20"/>
              </w:rPr>
              <w:lastRenderedPageBreak/>
              <w:t>1. augusta 2019.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p w:rsidR="00694B88" w:rsidRPr="00EE73AC" w:rsidRDefault="00694B88" w:rsidP="00694B88">
            <w:pPr>
              <w:autoSpaceDE w:val="0"/>
              <w:autoSpaceDN w:val="0"/>
              <w:adjustRightInd w:val="0"/>
              <w:spacing w:before="0"/>
              <w:rPr>
                <w:sz w:val="20"/>
                <w:szCs w:val="20"/>
              </w:rPr>
            </w:pPr>
            <w:r w:rsidRPr="00EE73AC">
              <w:rPr>
                <w:sz w:val="20"/>
                <w:szCs w:val="20"/>
              </w:rPr>
              <w:t>3.</w:t>
            </w:r>
            <w:r w:rsidR="00AD0F57" w:rsidRPr="00EE73AC">
              <w:rPr>
                <w:sz w:val="20"/>
                <w:szCs w:val="20"/>
              </w:rPr>
              <w:t xml:space="preserve"> </w:t>
            </w:r>
            <w:r w:rsidRPr="00EE73AC">
              <w:rPr>
                <w:sz w:val="20"/>
                <w:szCs w:val="20"/>
              </w:rPr>
              <w:t>Delegovanie právomoci uvedené v článku 5 ods. 13 a článku 27 môže Európsky parlament alebo Rada kedykoľvek odvolať. Rozhodnutím o odvolaní sa ukončuje delegovanie právomoci v ňom uvedenej. Rozhodnutie nadobúda účinnosť dňom nasledujúcim po jeho uverejnení v Úradnom vestníku Európskej únie alebo k neskoršiemu dátumu, ktorý je v ňom určený. Nie je ním dotknutá platnosť delegovaných aktov, ktoré už nadobudli účinnosť.</w:t>
            </w:r>
          </w:p>
          <w:p w:rsidR="00694B88" w:rsidRPr="00EE73AC" w:rsidRDefault="00694B88" w:rsidP="00694B88">
            <w:pPr>
              <w:autoSpaceDE w:val="0"/>
              <w:autoSpaceDN w:val="0"/>
              <w:adjustRightInd w:val="0"/>
              <w:spacing w:before="0"/>
              <w:rPr>
                <w:sz w:val="20"/>
                <w:szCs w:val="20"/>
              </w:rPr>
            </w:pPr>
            <w:r w:rsidRPr="00EE73AC">
              <w:rPr>
                <w:sz w:val="20"/>
                <w:szCs w:val="20"/>
              </w:rPr>
              <w:t>4.</w:t>
            </w:r>
            <w:r w:rsidR="00AD0F57" w:rsidRPr="00EE73AC">
              <w:rPr>
                <w:sz w:val="20"/>
                <w:szCs w:val="20"/>
              </w:rPr>
              <w:t xml:space="preserve"> </w:t>
            </w:r>
            <w:r w:rsidRPr="00EE73AC">
              <w:rPr>
                <w:sz w:val="20"/>
                <w:szCs w:val="20"/>
              </w:rPr>
              <w:t xml:space="preserve">Pred prijatím delegovaného aktu Komisia uskutoční konzultácie s odborníkmi určenými každým členským štátom v súlade so zásadami stanovenými v </w:t>
            </w:r>
            <w:proofErr w:type="spellStart"/>
            <w:r w:rsidRPr="00EE73AC">
              <w:rPr>
                <w:sz w:val="20"/>
                <w:szCs w:val="20"/>
              </w:rPr>
              <w:t>Medziinštitucionálnej</w:t>
            </w:r>
            <w:proofErr w:type="spellEnd"/>
            <w:r w:rsidRPr="00EE73AC">
              <w:rPr>
                <w:sz w:val="20"/>
                <w:szCs w:val="20"/>
              </w:rPr>
              <w:t xml:space="preserve"> dohode z 13. apríla 2016 o lepšej tvorbe práva.</w:t>
            </w:r>
          </w:p>
          <w:p w:rsidR="00694B88" w:rsidRPr="00EE73AC" w:rsidRDefault="00694B88" w:rsidP="00694B88">
            <w:pPr>
              <w:autoSpaceDE w:val="0"/>
              <w:autoSpaceDN w:val="0"/>
              <w:adjustRightInd w:val="0"/>
              <w:spacing w:before="0"/>
              <w:rPr>
                <w:sz w:val="20"/>
                <w:szCs w:val="20"/>
              </w:rPr>
            </w:pPr>
            <w:r w:rsidRPr="00EE73AC">
              <w:rPr>
                <w:sz w:val="20"/>
                <w:szCs w:val="20"/>
              </w:rPr>
              <w:t>5.</w:t>
            </w:r>
            <w:r w:rsidR="00AD0F57" w:rsidRPr="00EE73AC">
              <w:rPr>
                <w:sz w:val="20"/>
                <w:szCs w:val="20"/>
              </w:rPr>
              <w:t xml:space="preserve"> </w:t>
            </w:r>
            <w:r w:rsidRPr="00EE73AC">
              <w:rPr>
                <w:sz w:val="20"/>
                <w:szCs w:val="20"/>
              </w:rPr>
              <w:t>Komisia oznamuje delegovaný akt Európskemu parlamentu a Rade súčasne, a to hneď po jeho prijatí. 6.Delegovaný akt prijatý podľa článku 5 ods. 13 a článku 27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850" w:type="dxa"/>
            <w:tcBorders>
              <w:right w:val="single" w:sz="12" w:space="0" w:color="auto"/>
            </w:tcBorders>
          </w:tcPr>
          <w:p w:rsidR="00694B88" w:rsidRPr="00EE73AC" w:rsidRDefault="00F57C75">
            <w:pPr>
              <w:spacing w:before="0"/>
              <w:jc w:val="center"/>
              <w:rPr>
                <w:sz w:val="20"/>
                <w:szCs w:val="20"/>
                <w:lang w:eastAsia="cs-CZ"/>
              </w:rPr>
            </w:pPr>
            <w:r w:rsidRPr="00EE73AC">
              <w:rPr>
                <w:sz w:val="20"/>
                <w:szCs w:val="20"/>
                <w:lang w:eastAsia="cs-CZ"/>
              </w:rPr>
              <w:lastRenderedPageBreak/>
              <w:t>n. a.</w:t>
            </w:r>
          </w:p>
        </w:tc>
        <w:tc>
          <w:tcPr>
            <w:tcW w:w="996" w:type="dxa"/>
          </w:tcPr>
          <w:p w:rsidR="00694B88" w:rsidRPr="00EE73AC" w:rsidRDefault="00694B88" w:rsidP="00D82CB7">
            <w:pPr>
              <w:pStyle w:val="Textpoznmkypodiarou"/>
              <w:autoSpaceDE/>
              <w:autoSpaceDN/>
              <w:rPr>
                <w:rFonts w:ascii="Times New Roman" w:hAnsi="Times New Roman" w:cs="Times New Roman"/>
              </w:rPr>
            </w:pPr>
          </w:p>
        </w:tc>
        <w:tc>
          <w:tcPr>
            <w:tcW w:w="847" w:type="dxa"/>
            <w:tcBorders>
              <w:left w:val="nil"/>
            </w:tcBorders>
          </w:tcPr>
          <w:p w:rsidR="00694B88" w:rsidRPr="00EE73AC" w:rsidRDefault="00694B88">
            <w:pPr>
              <w:spacing w:before="0"/>
              <w:rPr>
                <w:sz w:val="20"/>
                <w:szCs w:val="20"/>
                <w:lang w:eastAsia="cs-CZ"/>
              </w:rPr>
            </w:pPr>
          </w:p>
        </w:tc>
        <w:tc>
          <w:tcPr>
            <w:tcW w:w="4958" w:type="dxa"/>
          </w:tcPr>
          <w:p w:rsidR="00694B88" w:rsidRPr="00EE73AC" w:rsidRDefault="00694B88" w:rsidP="008F6321">
            <w:pPr>
              <w:pStyle w:val="Odsekzoznamu"/>
              <w:spacing w:after="0" w:line="240" w:lineRule="auto"/>
              <w:ind w:left="96"/>
              <w:rPr>
                <w:rFonts w:ascii="Times New Roman" w:hAnsi="Times New Roman"/>
                <w:sz w:val="20"/>
                <w:szCs w:val="20"/>
              </w:rPr>
            </w:pPr>
          </w:p>
        </w:tc>
        <w:tc>
          <w:tcPr>
            <w:tcW w:w="654" w:type="dxa"/>
          </w:tcPr>
          <w:p w:rsidR="00694B88" w:rsidRPr="00EE73AC" w:rsidRDefault="00F57C75">
            <w:pPr>
              <w:spacing w:before="0"/>
              <w:jc w:val="center"/>
              <w:rPr>
                <w:sz w:val="20"/>
                <w:szCs w:val="20"/>
                <w:lang w:eastAsia="cs-CZ"/>
              </w:rPr>
            </w:pPr>
            <w:r w:rsidRPr="00EE73AC">
              <w:rPr>
                <w:sz w:val="20"/>
                <w:szCs w:val="20"/>
                <w:lang w:eastAsia="cs-CZ"/>
              </w:rPr>
              <w:t>n. a.</w:t>
            </w:r>
          </w:p>
        </w:tc>
        <w:tc>
          <w:tcPr>
            <w:tcW w:w="1330" w:type="dxa"/>
            <w:tcBorders>
              <w:right w:val="single" w:sz="12" w:space="0" w:color="auto"/>
            </w:tcBorders>
          </w:tcPr>
          <w:p w:rsidR="00694B88" w:rsidRPr="00EE73AC" w:rsidRDefault="00694B88">
            <w:pPr>
              <w:pStyle w:val="Zkladntext2"/>
              <w:autoSpaceDE w:val="0"/>
              <w:autoSpaceDN w:val="0"/>
              <w:jc w:val="both"/>
              <w:rPr>
                <w:lang w:eastAsia="sk-SK"/>
              </w:rPr>
            </w:pPr>
          </w:p>
        </w:tc>
      </w:tr>
      <w:tr w:rsidR="002E05E3" w:rsidRPr="00EE73AC" w:rsidTr="00B514CA">
        <w:trPr>
          <w:trHeight w:val="627"/>
        </w:trPr>
        <w:tc>
          <w:tcPr>
            <w:tcW w:w="709" w:type="dxa"/>
            <w:tcBorders>
              <w:left w:val="single" w:sz="12" w:space="0" w:color="auto"/>
            </w:tcBorders>
          </w:tcPr>
          <w:p w:rsidR="00AA40DF" w:rsidRPr="00EE73AC" w:rsidRDefault="001226C1" w:rsidP="00694B88">
            <w:pPr>
              <w:spacing w:before="0"/>
              <w:jc w:val="left"/>
              <w:rPr>
                <w:sz w:val="20"/>
                <w:szCs w:val="20"/>
                <w:lang w:eastAsia="cs-CZ"/>
              </w:rPr>
            </w:pPr>
            <w:r w:rsidRPr="00EE73AC">
              <w:rPr>
                <w:sz w:val="20"/>
                <w:szCs w:val="20"/>
                <w:lang w:eastAsia="cs-CZ"/>
              </w:rPr>
              <w:t xml:space="preserve">O: </w:t>
            </w:r>
            <w:r w:rsidR="00AD0F57" w:rsidRPr="00EE73AC">
              <w:rPr>
                <w:sz w:val="20"/>
                <w:szCs w:val="20"/>
                <w:lang w:eastAsia="cs-CZ"/>
              </w:rPr>
              <w:t xml:space="preserve"> 14</w:t>
            </w:r>
          </w:p>
        </w:tc>
        <w:tc>
          <w:tcPr>
            <w:tcW w:w="5103" w:type="dxa"/>
          </w:tcPr>
          <w:p w:rsidR="00AA40DF" w:rsidRPr="00EE73AC" w:rsidRDefault="00AD0F57" w:rsidP="00694B88">
            <w:pPr>
              <w:autoSpaceDE w:val="0"/>
              <w:autoSpaceDN w:val="0"/>
              <w:adjustRightInd w:val="0"/>
              <w:spacing w:before="0"/>
              <w:rPr>
                <w:sz w:val="20"/>
                <w:szCs w:val="20"/>
              </w:rPr>
            </w:pPr>
            <w:r w:rsidRPr="00EE73AC">
              <w:rPr>
                <w:sz w:val="20"/>
                <w:szCs w:val="20"/>
              </w:rPr>
              <w:t xml:space="preserve">14. </w:t>
            </w:r>
            <w:r w:rsidR="00694B88" w:rsidRPr="00EE73AC">
              <w:rPr>
                <w:sz w:val="20"/>
                <w:szCs w:val="20"/>
              </w:rPr>
              <w:t>Príloha I k smernici 2008/106/ES sa mení v súlade s prílohou k tejto smernici.</w:t>
            </w:r>
          </w:p>
        </w:tc>
        <w:tc>
          <w:tcPr>
            <w:tcW w:w="850" w:type="dxa"/>
            <w:tcBorders>
              <w:right w:val="single" w:sz="12" w:space="0" w:color="auto"/>
            </w:tcBorders>
          </w:tcPr>
          <w:p w:rsidR="00B36A9A" w:rsidRPr="00EE73AC" w:rsidRDefault="00164347">
            <w:pPr>
              <w:spacing w:before="0"/>
              <w:jc w:val="center"/>
              <w:rPr>
                <w:sz w:val="20"/>
                <w:szCs w:val="20"/>
                <w:lang w:eastAsia="cs-CZ"/>
              </w:rPr>
            </w:pPr>
            <w:r w:rsidRPr="00EE73AC">
              <w:rPr>
                <w:sz w:val="20"/>
                <w:szCs w:val="20"/>
                <w:lang w:eastAsia="cs-CZ"/>
              </w:rPr>
              <w:t>n. a.</w:t>
            </w:r>
          </w:p>
        </w:tc>
        <w:tc>
          <w:tcPr>
            <w:tcW w:w="996" w:type="dxa"/>
          </w:tcPr>
          <w:p w:rsidR="00926F6E" w:rsidRPr="00EE73AC" w:rsidRDefault="00926F6E" w:rsidP="00926F6E">
            <w:pPr>
              <w:spacing w:before="0"/>
              <w:rPr>
                <w:sz w:val="20"/>
                <w:szCs w:val="20"/>
                <w:lang w:eastAsia="cs-CZ"/>
              </w:rPr>
            </w:pPr>
          </w:p>
        </w:tc>
        <w:tc>
          <w:tcPr>
            <w:tcW w:w="847" w:type="dxa"/>
            <w:tcBorders>
              <w:left w:val="nil"/>
            </w:tcBorders>
          </w:tcPr>
          <w:p w:rsidR="00926F6E" w:rsidRPr="00EE73AC" w:rsidRDefault="00926F6E" w:rsidP="00E67A98">
            <w:pPr>
              <w:spacing w:before="0"/>
              <w:rPr>
                <w:sz w:val="20"/>
                <w:szCs w:val="20"/>
                <w:lang w:eastAsia="cs-CZ"/>
              </w:rPr>
            </w:pPr>
          </w:p>
        </w:tc>
        <w:tc>
          <w:tcPr>
            <w:tcW w:w="4958" w:type="dxa"/>
          </w:tcPr>
          <w:p w:rsidR="00926F6E" w:rsidRPr="00EE73AC" w:rsidRDefault="00926F6E" w:rsidP="00926F6E">
            <w:pPr>
              <w:tabs>
                <w:tab w:val="left" w:pos="426"/>
              </w:tabs>
              <w:spacing w:before="0"/>
              <w:rPr>
                <w:sz w:val="20"/>
                <w:szCs w:val="20"/>
              </w:rPr>
            </w:pPr>
          </w:p>
        </w:tc>
        <w:tc>
          <w:tcPr>
            <w:tcW w:w="654" w:type="dxa"/>
          </w:tcPr>
          <w:p w:rsidR="00B36A9A" w:rsidRPr="00EE73AC" w:rsidRDefault="00164347" w:rsidP="00E67A98">
            <w:pPr>
              <w:spacing w:before="0"/>
              <w:jc w:val="center"/>
              <w:rPr>
                <w:sz w:val="20"/>
                <w:szCs w:val="20"/>
                <w:lang w:eastAsia="cs-CZ"/>
              </w:rPr>
            </w:pPr>
            <w:r w:rsidRPr="00EE73AC">
              <w:rPr>
                <w:sz w:val="20"/>
                <w:szCs w:val="20"/>
                <w:lang w:eastAsia="cs-CZ"/>
              </w:rPr>
              <w:t>n. a.</w:t>
            </w:r>
          </w:p>
        </w:tc>
        <w:tc>
          <w:tcPr>
            <w:tcW w:w="1330" w:type="dxa"/>
            <w:tcBorders>
              <w:right w:val="single" w:sz="12" w:space="0" w:color="auto"/>
            </w:tcBorders>
          </w:tcPr>
          <w:p w:rsidR="00B96B6C" w:rsidRPr="00EE73AC" w:rsidRDefault="00B96B6C" w:rsidP="00A6664B">
            <w:pPr>
              <w:pStyle w:val="Zkladntext2"/>
              <w:autoSpaceDE w:val="0"/>
              <w:autoSpaceDN w:val="0"/>
              <w:jc w:val="both"/>
              <w:rPr>
                <w:lang w:eastAsia="sk-SK"/>
              </w:rPr>
            </w:pPr>
          </w:p>
        </w:tc>
      </w:tr>
      <w:tr w:rsidR="001209C6" w:rsidRPr="00EE73AC" w:rsidTr="00B514CA">
        <w:tc>
          <w:tcPr>
            <w:tcW w:w="709" w:type="dxa"/>
            <w:tcBorders>
              <w:left w:val="single" w:sz="12" w:space="0" w:color="auto"/>
            </w:tcBorders>
          </w:tcPr>
          <w:p w:rsidR="001209C6" w:rsidRPr="00EE73AC" w:rsidRDefault="001209C6" w:rsidP="002E05E3">
            <w:pPr>
              <w:spacing w:before="0"/>
              <w:jc w:val="left"/>
              <w:rPr>
                <w:sz w:val="20"/>
                <w:szCs w:val="20"/>
                <w:lang w:eastAsia="cs-CZ"/>
              </w:rPr>
            </w:pPr>
            <w:r w:rsidRPr="00EE73AC">
              <w:rPr>
                <w:sz w:val="20"/>
                <w:szCs w:val="20"/>
                <w:lang w:eastAsia="cs-CZ"/>
              </w:rPr>
              <w:t>Č 2</w:t>
            </w:r>
          </w:p>
        </w:tc>
        <w:tc>
          <w:tcPr>
            <w:tcW w:w="5103" w:type="dxa"/>
          </w:tcPr>
          <w:p w:rsidR="00AD0F57" w:rsidRPr="00EE73AC" w:rsidRDefault="001209C6" w:rsidP="00694B88">
            <w:pPr>
              <w:autoSpaceDE w:val="0"/>
              <w:autoSpaceDN w:val="0"/>
              <w:adjustRightInd w:val="0"/>
              <w:spacing w:before="0"/>
              <w:rPr>
                <w:sz w:val="20"/>
                <w:szCs w:val="20"/>
              </w:rPr>
            </w:pPr>
            <w:r w:rsidRPr="00EE73AC">
              <w:rPr>
                <w:sz w:val="20"/>
                <w:szCs w:val="20"/>
              </w:rPr>
              <w:t xml:space="preserve">Článok 2 </w:t>
            </w:r>
          </w:p>
          <w:p w:rsidR="001209C6" w:rsidRPr="00EE73AC" w:rsidRDefault="001209C6" w:rsidP="00694B88">
            <w:pPr>
              <w:autoSpaceDE w:val="0"/>
              <w:autoSpaceDN w:val="0"/>
              <w:adjustRightInd w:val="0"/>
              <w:spacing w:before="0"/>
              <w:rPr>
                <w:sz w:val="20"/>
                <w:szCs w:val="20"/>
              </w:rPr>
            </w:pPr>
            <w:r w:rsidRPr="00EE73AC">
              <w:rPr>
                <w:sz w:val="20"/>
                <w:szCs w:val="20"/>
              </w:rPr>
              <w:t>Zrušenie</w:t>
            </w:r>
          </w:p>
          <w:p w:rsidR="001209C6" w:rsidRPr="00EE73AC" w:rsidRDefault="001209C6" w:rsidP="00694B88">
            <w:pPr>
              <w:autoSpaceDE w:val="0"/>
              <w:autoSpaceDN w:val="0"/>
              <w:adjustRightInd w:val="0"/>
              <w:spacing w:before="0"/>
              <w:rPr>
                <w:sz w:val="20"/>
                <w:szCs w:val="20"/>
              </w:rPr>
            </w:pPr>
            <w:r w:rsidRPr="00EE73AC">
              <w:rPr>
                <w:sz w:val="20"/>
                <w:szCs w:val="20"/>
              </w:rPr>
              <w:t>Smernica 2005/45/ES sa zrušuje.</w:t>
            </w:r>
          </w:p>
        </w:tc>
        <w:tc>
          <w:tcPr>
            <w:tcW w:w="850" w:type="dxa"/>
            <w:tcBorders>
              <w:right w:val="single" w:sz="12" w:space="0" w:color="auto"/>
            </w:tcBorders>
          </w:tcPr>
          <w:p w:rsidR="001209C6" w:rsidRPr="00EE73AC" w:rsidRDefault="00164347">
            <w:pPr>
              <w:spacing w:before="0"/>
              <w:jc w:val="center"/>
              <w:rPr>
                <w:sz w:val="20"/>
                <w:szCs w:val="20"/>
                <w:lang w:eastAsia="cs-CZ"/>
              </w:rPr>
            </w:pPr>
            <w:r w:rsidRPr="00EE73AC">
              <w:rPr>
                <w:sz w:val="20"/>
                <w:szCs w:val="20"/>
                <w:lang w:eastAsia="cs-CZ"/>
              </w:rPr>
              <w:t>N</w:t>
            </w:r>
          </w:p>
        </w:tc>
        <w:tc>
          <w:tcPr>
            <w:tcW w:w="996" w:type="dxa"/>
          </w:tcPr>
          <w:p w:rsidR="00612AF7" w:rsidRPr="00EE73AC" w:rsidRDefault="00612AF7" w:rsidP="00612AF7">
            <w:pPr>
              <w:pStyle w:val="Textpoznmkypodiarou"/>
              <w:autoSpaceDE/>
              <w:autoSpaceDN/>
              <w:rPr>
                <w:rFonts w:ascii="Times New Roman" w:hAnsi="Times New Roman" w:cs="Times New Roman"/>
                <w:lang w:eastAsia="cs-CZ"/>
              </w:rPr>
            </w:pPr>
            <w:r w:rsidRPr="00EE73AC">
              <w:rPr>
                <w:rFonts w:ascii="Times New Roman" w:hAnsi="Times New Roman" w:cs="Times New Roman"/>
                <w:lang w:eastAsia="cs-CZ"/>
              </w:rPr>
              <w:t>Návrh zákona</w:t>
            </w:r>
          </w:p>
          <w:p w:rsidR="001209C6" w:rsidRPr="00EE73AC" w:rsidRDefault="001209C6" w:rsidP="00926F6E">
            <w:pPr>
              <w:spacing w:before="0"/>
              <w:rPr>
                <w:sz w:val="20"/>
                <w:szCs w:val="20"/>
                <w:lang w:eastAsia="cs-CZ"/>
              </w:rPr>
            </w:pPr>
          </w:p>
        </w:tc>
        <w:tc>
          <w:tcPr>
            <w:tcW w:w="847" w:type="dxa"/>
            <w:tcBorders>
              <w:left w:val="nil"/>
            </w:tcBorders>
          </w:tcPr>
          <w:p w:rsidR="001209C6" w:rsidRPr="00EE73AC" w:rsidRDefault="00612AF7" w:rsidP="007E53F0">
            <w:pPr>
              <w:spacing w:before="0"/>
              <w:rPr>
                <w:sz w:val="20"/>
                <w:szCs w:val="20"/>
                <w:lang w:eastAsia="cs-CZ"/>
              </w:rPr>
            </w:pPr>
            <w:r w:rsidRPr="00EE73AC">
              <w:rPr>
                <w:sz w:val="20"/>
                <w:szCs w:val="20"/>
                <w:lang w:eastAsia="cs-CZ"/>
              </w:rPr>
              <w:t>Bod</w:t>
            </w:r>
            <w:r w:rsidR="005A76B7" w:rsidRPr="00EE73AC">
              <w:rPr>
                <w:sz w:val="20"/>
                <w:szCs w:val="20"/>
                <w:lang w:eastAsia="cs-CZ"/>
              </w:rPr>
              <w:t xml:space="preserve"> </w:t>
            </w:r>
            <w:r w:rsidR="00634E64">
              <w:rPr>
                <w:sz w:val="20"/>
                <w:szCs w:val="20"/>
                <w:lang w:eastAsia="cs-CZ"/>
              </w:rPr>
              <w:t>3</w:t>
            </w:r>
            <w:r w:rsidR="007E53F0">
              <w:rPr>
                <w:sz w:val="20"/>
                <w:szCs w:val="20"/>
                <w:lang w:eastAsia="cs-CZ"/>
              </w:rPr>
              <w:t>6</w:t>
            </w:r>
          </w:p>
        </w:tc>
        <w:tc>
          <w:tcPr>
            <w:tcW w:w="4958" w:type="dxa"/>
          </w:tcPr>
          <w:p w:rsidR="00AF1A03" w:rsidRPr="00AF1A03" w:rsidRDefault="00AF1A03" w:rsidP="00AF1A03">
            <w:pPr>
              <w:tabs>
                <w:tab w:val="left" w:pos="322"/>
              </w:tabs>
              <w:spacing w:before="0"/>
              <w:rPr>
                <w:sz w:val="20"/>
                <w:szCs w:val="20"/>
              </w:rPr>
            </w:pPr>
            <w:r w:rsidRPr="00AF1A03">
              <w:rPr>
                <w:sz w:val="20"/>
                <w:szCs w:val="20"/>
              </w:rPr>
              <w:t>3</w:t>
            </w:r>
            <w:r w:rsidR="007E53F0">
              <w:rPr>
                <w:sz w:val="20"/>
                <w:szCs w:val="20"/>
              </w:rPr>
              <w:t>6</w:t>
            </w:r>
            <w:r w:rsidRPr="00AF1A03">
              <w:rPr>
                <w:sz w:val="20"/>
                <w:szCs w:val="20"/>
              </w:rPr>
              <w:t>.</w:t>
            </w:r>
            <w:r w:rsidRPr="00AF1A03">
              <w:rPr>
                <w:sz w:val="20"/>
                <w:szCs w:val="20"/>
              </w:rPr>
              <w:tab/>
              <w:t xml:space="preserve">V prílohe č. 1 sa vypúšťa tretí bod, štvrtý bod, šiesty bod, siedmy bod a deviaty bod. </w:t>
            </w:r>
          </w:p>
          <w:p w:rsidR="001209C6" w:rsidRPr="00EE73AC" w:rsidRDefault="00AF1A03" w:rsidP="00AF1A03">
            <w:pPr>
              <w:spacing w:before="0"/>
              <w:rPr>
                <w:sz w:val="20"/>
                <w:szCs w:val="20"/>
              </w:rPr>
            </w:pPr>
            <w:r w:rsidRPr="00AF1A03">
              <w:rPr>
                <w:sz w:val="20"/>
                <w:szCs w:val="20"/>
              </w:rPr>
              <w:t>Doterajší piaty siedmy bod a ôsmy bod, desiaty bod až dvadsiaty prvý bod sa označujú ako tretí šiesty bod až šestnásty devätnásty bod.</w:t>
            </w:r>
          </w:p>
        </w:tc>
        <w:tc>
          <w:tcPr>
            <w:tcW w:w="654" w:type="dxa"/>
          </w:tcPr>
          <w:p w:rsidR="001209C6" w:rsidRPr="00EE73AC" w:rsidRDefault="00164347" w:rsidP="00E67A98">
            <w:pPr>
              <w:spacing w:before="0"/>
              <w:jc w:val="center"/>
              <w:rPr>
                <w:sz w:val="20"/>
                <w:szCs w:val="20"/>
                <w:lang w:eastAsia="cs-CZ"/>
              </w:rPr>
            </w:pPr>
            <w:r w:rsidRPr="00EE73AC">
              <w:rPr>
                <w:sz w:val="20"/>
                <w:szCs w:val="20"/>
                <w:lang w:eastAsia="cs-CZ"/>
              </w:rPr>
              <w:t>Ú</w:t>
            </w:r>
          </w:p>
        </w:tc>
        <w:tc>
          <w:tcPr>
            <w:tcW w:w="1330" w:type="dxa"/>
            <w:tcBorders>
              <w:right w:val="single" w:sz="12" w:space="0" w:color="auto"/>
            </w:tcBorders>
          </w:tcPr>
          <w:p w:rsidR="001209C6" w:rsidRPr="00EE73AC" w:rsidRDefault="001209C6" w:rsidP="00A6664B">
            <w:pPr>
              <w:pStyle w:val="Zkladntext2"/>
              <w:autoSpaceDE w:val="0"/>
              <w:autoSpaceDN w:val="0"/>
              <w:jc w:val="both"/>
              <w:rPr>
                <w:lang w:eastAsia="sk-SK"/>
              </w:rPr>
            </w:pPr>
          </w:p>
        </w:tc>
      </w:tr>
      <w:tr w:rsidR="001209C6" w:rsidRPr="00EE73AC" w:rsidTr="00B514CA">
        <w:tc>
          <w:tcPr>
            <w:tcW w:w="709" w:type="dxa"/>
            <w:tcBorders>
              <w:left w:val="single" w:sz="12" w:space="0" w:color="auto"/>
            </w:tcBorders>
          </w:tcPr>
          <w:p w:rsidR="001209C6" w:rsidRPr="00EE73AC" w:rsidRDefault="001209C6" w:rsidP="002E05E3">
            <w:pPr>
              <w:spacing w:before="0"/>
              <w:jc w:val="left"/>
              <w:rPr>
                <w:sz w:val="20"/>
                <w:szCs w:val="20"/>
                <w:lang w:eastAsia="cs-CZ"/>
              </w:rPr>
            </w:pPr>
            <w:r w:rsidRPr="00EE73AC">
              <w:rPr>
                <w:sz w:val="20"/>
                <w:szCs w:val="20"/>
                <w:lang w:eastAsia="cs-CZ"/>
              </w:rPr>
              <w:t>Č 3</w:t>
            </w:r>
          </w:p>
        </w:tc>
        <w:tc>
          <w:tcPr>
            <w:tcW w:w="5103" w:type="dxa"/>
          </w:tcPr>
          <w:p w:rsidR="00164347" w:rsidRPr="00EE73AC" w:rsidRDefault="001209C6" w:rsidP="00694B88">
            <w:pPr>
              <w:autoSpaceDE w:val="0"/>
              <w:autoSpaceDN w:val="0"/>
              <w:adjustRightInd w:val="0"/>
              <w:spacing w:before="0"/>
              <w:rPr>
                <w:sz w:val="20"/>
                <w:szCs w:val="20"/>
              </w:rPr>
            </w:pPr>
            <w:r w:rsidRPr="00EE73AC">
              <w:rPr>
                <w:sz w:val="20"/>
                <w:szCs w:val="20"/>
              </w:rPr>
              <w:t xml:space="preserve">Článok 3 </w:t>
            </w:r>
          </w:p>
          <w:p w:rsidR="001209C6" w:rsidRPr="00EE73AC" w:rsidRDefault="001209C6" w:rsidP="00694B88">
            <w:pPr>
              <w:autoSpaceDE w:val="0"/>
              <w:autoSpaceDN w:val="0"/>
              <w:adjustRightInd w:val="0"/>
              <w:spacing w:before="0"/>
              <w:rPr>
                <w:sz w:val="20"/>
                <w:szCs w:val="20"/>
              </w:rPr>
            </w:pPr>
            <w:r w:rsidRPr="00EE73AC">
              <w:rPr>
                <w:sz w:val="20"/>
                <w:szCs w:val="20"/>
              </w:rPr>
              <w:t>Transpozícia</w:t>
            </w:r>
          </w:p>
          <w:p w:rsidR="001209C6" w:rsidRPr="00EE73AC" w:rsidRDefault="001209C6" w:rsidP="00694B88">
            <w:pPr>
              <w:autoSpaceDE w:val="0"/>
              <w:autoSpaceDN w:val="0"/>
              <w:adjustRightInd w:val="0"/>
              <w:spacing w:before="0"/>
              <w:rPr>
                <w:sz w:val="20"/>
                <w:szCs w:val="20"/>
              </w:rPr>
            </w:pPr>
            <w:r w:rsidRPr="00EE73AC">
              <w:rPr>
                <w:sz w:val="20"/>
                <w:szCs w:val="20"/>
              </w:rPr>
              <w:t xml:space="preserve">1.Členské štáty uvedú do účinnosti zákony, iné právne predpisy a správne opatrenia potrebné na dosiahnutie súladu s touto </w:t>
            </w:r>
            <w:r w:rsidRPr="00EE73AC">
              <w:rPr>
                <w:sz w:val="20"/>
                <w:szCs w:val="20"/>
              </w:rPr>
              <w:lastRenderedPageBreak/>
              <w:t>smernicou do 2. augusta 2021. Bezodkladne o tom informujú Komisiu. Členské štáty uvedú priamo v prijatých ustanoveniach alebo pri ich úradnom uverejnení odkaz na túto smernicu. Podrobnosti o odkaze upravia členské štáty.</w:t>
            </w:r>
          </w:p>
          <w:p w:rsidR="001209C6" w:rsidRPr="00EE73AC" w:rsidRDefault="001209C6" w:rsidP="00694B88">
            <w:pPr>
              <w:autoSpaceDE w:val="0"/>
              <w:autoSpaceDN w:val="0"/>
              <w:adjustRightInd w:val="0"/>
              <w:spacing w:before="0"/>
              <w:rPr>
                <w:sz w:val="20"/>
                <w:szCs w:val="20"/>
              </w:rPr>
            </w:pPr>
            <w:r w:rsidRPr="00EE73AC">
              <w:rPr>
                <w:sz w:val="20"/>
                <w:szCs w:val="20"/>
              </w:rPr>
              <w:t>2.Členské štáty oznámia Komisii znenie hlavných ustanovení vnútroštátnych právnych predpisov, ktoré prijmú v oblasti pôsobnosti tejto smernice.</w:t>
            </w:r>
          </w:p>
        </w:tc>
        <w:tc>
          <w:tcPr>
            <w:tcW w:w="850" w:type="dxa"/>
            <w:tcBorders>
              <w:right w:val="single" w:sz="12" w:space="0" w:color="auto"/>
            </w:tcBorders>
          </w:tcPr>
          <w:p w:rsidR="001209C6" w:rsidRPr="00EE73AC" w:rsidRDefault="003A405F">
            <w:pPr>
              <w:spacing w:before="0"/>
              <w:jc w:val="center"/>
              <w:rPr>
                <w:sz w:val="20"/>
                <w:szCs w:val="20"/>
                <w:lang w:eastAsia="cs-CZ"/>
              </w:rPr>
            </w:pPr>
            <w:r w:rsidRPr="00EE73AC">
              <w:rPr>
                <w:sz w:val="20"/>
                <w:szCs w:val="20"/>
                <w:lang w:eastAsia="cs-CZ"/>
              </w:rPr>
              <w:lastRenderedPageBreak/>
              <w:t>N</w:t>
            </w:r>
          </w:p>
        </w:tc>
        <w:tc>
          <w:tcPr>
            <w:tcW w:w="996" w:type="dxa"/>
          </w:tcPr>
          <w:p w:rsidR="00612AF7" w:rsidRPr="00EE73AC" w:rsidRDefault="00612AF7" w:rsidP="00612AF7">
            <w:pPr>
              <w:pStyle w:val="Textpoznmkypodiarou"/>
              <w:autoSpaceDE/>
              <w:autoSpaceDN/>
              <w:rPr>
                <w:rFonts w:ascii="Times New Roman" w:hAnsi="Times New Roman" w:cs="Times New Roman"/>
                <w:lang w:eastAsia="cs-CZ"/>
              </w:rPr>
            </w:pPr>
            <w:r w:rsidRPr="00EE73AC">
              <w:rPr>
                <w:rFonts w:ascii="Times New Roman" w:hAnsi="Times New Roman" w:cs="Times New Roman"/>
                <w:lang w:eastAsia="cs-CZ"/>
              </w:rPr>
              <w:t>Návrh zákona</w:t>
            </w:r>
          </w:p>
          <w:p w:rsidR="00612AF7" w:rsidRPr="00EE73AC" w:rsidRDefault="00612AF7" w:rsidP="00612AF7">
            <w:pPr>
              <w:pStyle w:val="Textpoznmkypodiarou"/>
              <w:autoSpaceDE/>
              <w:autoSpaceDN/>
              <w:rPr>
                <w:rFonts w:ascii="Times New Roman" w:hAnsi="Times New Roman" w:cs="Times New Roman"/>
                <w:lang w:eastAsia="cs-CZ"/>
              </w:rPr>
            </w:pPr>
          </w:p>
          <w:p w:rsidR="00612AF7" w:rsidRPr="00EE73AC" w:rsidRDefault="00612AF7" w:rsidP="00612AF7">
            <w:pPr>
              <w:pStyle w:val="Textpoznmkypodiarou"/>
              <w:autoSpaceDE/>
              <w:autoSpaceDN/>
              <w:rPr>
                <w:rFonts w:ascii="Times New Roman" w:hAnsi="Times New Roman" w:cs="Times New Roman"/>
                <w:lang w:eastAsia="cs-CZ"/>
              </w:rPr>
            </w:pPr>
          </w:p>
          <w:p w:rsidR="00612AF7" w:rsidRPr="00EE73AC" w:rsidRDefault="00612AF7" w:rsidP="00612AF7">
            <w:pPr>
              <w:pStyle w:val="Textpoznmkypodiarou"/>
              <w:autoSpaceDE/>
              <w:autoSpaceDN/>
              <w:rPr>
                <w:rFonts w:ascii="Times New Roman" w:hAnsi="Times New Roman" w:cs="Times New Roman"/>
                <w:lang w:eastAsia="cs-CZ"/>
              </w:rPr>
            </w:pPr>
          </w:p>
          <w:p w:rsidR="00612AF7" w:rsidRPr="00EE73AC" w:rsidRDefault="00612AF7" w:rsidP="00612AF7">
            <w:pPr>
              <w:pStyle w:val="Textpoznmkypodiarou"/>
              <w:autoSpaceDE/>
              <w:autoSpaceDN/>
              <w:rPr>
                <w:rFonts w:ascii="Times New Roman" w:hAnsi="Times New Roman" w:cs="Times New Roman"/>
                <w:lang w:eastAsia="cs-CZ"/>
              </w:rPr>
            </w:pPr>
          </w:p>
          <w:p w:rsidR="00612AF7" w:rsidRPr="00EE73AC" w:rsidRDefault="00612AF7" w:rsidP="00612AF7">
            <w:pPr>
              <w:pStyle w:val="Textpoznmkypodiarou"/>
              <w:autoSpaceDE/>
              <w:autoSpaceDN/>
              <w:rPr>
                <w:rFonts w:ascii="Times New Roman" w:hAnsi="Times New Roman" w:cs="Times New Roman"/>
                <w:lang w:eastAsia="cs-CZ"/>
              </w:rPr>
            </w:pPr>
          </w:p>
          <w:p w:rsidR="00612AF7" w:rsidRDefault="00612AF7" w:rsidP="00612AF7">
            <w:pPr>
              <w:pStyle w:val="Textpoznmkypodiarou"/>
              <w:autoSpaceDE/>
              <w:autoSpaceDN/>
              <w:rPr>
                <w:rFonts w:ascii="Times New Roman" w:hAnsi="Times New Roman" w:cs="Times New Roman"/>
                <w:lang w:eastAsia="cs-CZ"/>
              </w:rPr>
            </w:pPr>
          </w:p>
          <w:p w:rsidR="001D0302" w:rsidRPr="00EE73AC" w:rsidRDefault="001D0302" w:rsidP="00612AF7">
            <w:pPr>
              <w:pStyle w:val="Textpoznmkypodiarou"/>
              <w:autoSpaceDE/>
              <w:autoSpaceDN/>
              <w:rPr>
                <w:rFonts w:ascii="Times New Roman" w:hAnsi="Times New Roman" w:cs="Times New Roman"/>
                <w:lang w:eastAsia="cs-CZ"/>
              </w:rPr>
            </w:pPr>
          </w:p>
          <w:p w:rsidR="00612AF7" w:rsidRPr="00EE73AC" w:rsidRDefault="00612AF7" w:rsidP="00612AF7">
            <w:pPr>
              <w:pStyle w:val="Textpoznmkypodiarou"/>
              <w:autoSpaceDE/>
              <w:autoSpaceDN/>
              <w:rPr>
                <w:rFonts w:ascii="Times New Roman" w:hAnsi="Times New Roman" w:cs="Times New Roman"/>
                <w:lang w:eastAsia="cs-CZ"/>
              </w:rPr>
            </w:pPr>
            <w:r w:rsidRPr="00EE73AC">
              <w:rPr>
                <w:rFonts w:ascii="Times New Roman" w:hAnsi="Times New Roman" w:cs="Times New Roman"/>
                <w:lang w:eastAsia="cs-CZ"/>
              </w:rPr>
              <w:t>Zákon č. 575/2001 Z. z.</w:t>
            </w:r>
          </w:p>
          <w:p w:rsidR="001209C6" w:rsidRPr="00EE73AC" w:rsidRDefault="001209C6" w:rsidP="00926F6E">
            <w:pPr>
              <w:spacing w:before="0"/>
              <w:rPr>
                <w:sz w:val="20"/>
                <w:szCs w:val="20"/>
                <w:lang w:eastAsia="cs-CZ"/>
              </w:rPr>
            </w:pPr>
          </w:p>
        </w:tc>
        <w:tc>
          <w:tcPr>
            <w:tcW w:w="847" w:type="dxa"/>
            <w:tcBorders>
              <w:left w:val="nil"/>
            </w:tcBorders>
          </w:tcPr>
          <w:p w:rsidR="001209C6" w:rsidRPr="00EE73AC" w:rsidRDefault="00612AF7" w:rsidP="00E67A98">
            <w:pPr>
              <w:spacing w:before="0"/>
              <w:rPr>
                <w:sz w:val="20"/>
                <w:szCs w:val="20"/>
                <w:lang w:eastAsia="cs-CZ"/>
              </w:rPr>
            </w:pPr>
            <w:r w:rsidRPr="00EE73AC">
              <w:rPr>
                <w:sz w:val="20"/>
                <w:szCs w:val="20"/>
                <w:lang w:eastAsia="cs-CZ"/>
              </w:rPr>
              <w:lastRenderedPageBreak/>
              <w:t>Čl. II</w:t>
            </w:r>
          </w:p>
          <w:p w:rsidR="00612AF7" w:rsidRPr="00EE73AC" w:rsidRDefault="00612AF7" w:rsidP="00E67A98">
            <w:pPr>
              <w:spacing w:before="0"/>
              <w:rPr>
                <w:sz w:val="20"/>
                <w:szCs w:val="20"/>
                <w:lang w:eastAsia="cs-CZ"/>
              </w:rPr>
            </w:pPr>
            <w:r w:rsidRPr="00EE73AC">
              <w:rPr>
                <w:sz w:val="20"/>
                <w:szCs w:val="20"/>
                <w:lang w:eastAsia="cs-CZ"/>
              </w:rPr>
              <w:t>Bod</w:t>
            </w:r>
            <w:r w:rsidR="008C0426" w:rsidRPr="00EE73AC">
              <w:rPr>
                <w:sz w:val="20"/>
                <w:szCs w:val="20"/>
                <w:lang w:eastAsia="cs-CZ"/>
              </w:rPr>
              <w:t xml:space="preserve"> </w:t>
            </w:r>
            <w:r w:rsidR="00634E64">
              <w:rPr>
                <w:sz w:val="20"/>
                <w:szCs w:val="20"/>
                <w:lang w:eastAsia="cs-CZ"/>
              </w:rPr>
              <w:t>3</w:t>
            </w:r>
            <w:r w:rsidR="007E53F0">
              <w:rPr>
                <w:sz w:val="20"/>
                <w:szCs w:val="20"/>
                <w:lang w:eastAsia="cs-CZ"/>
              </w:rPr>
              <w:t>8</w:t>
            </w:r>
          </w:p>
          <w:p w:rsidR="00612AF7" w:rsidRPr="00EE73AC" w:rsidRDefault="00612AF7" w:rsidP="00E67A98">
            <w:pPr>
              <w:spacing w:before="0"/>
              <w:rPr>
                <w:sz w:val="20"/>
                <w:szCs w:val="20"/>
                <w:lang w:eastAsia="cs-CZ"/>
              </w:rPr>
            </w:pPr>
          </w:p>
          <w:p w:rsidR="00612AF7" w:rsidRPr="00EE73AC" w:rsidRDefault="00612AF7" w:rsidP="00E67A98">
            <w:pPr>
              <w:spacing w:before="0"/>
              <w:rPr>
                <w:sz w:val="20"/>
                <w:szCs w:val="20"/>
                <w:lang w:eastAsia="cs-CZ"/>
              </w:rPr>
            </w:pPr>
          </w:p>
          <w:p w:rsidR="00612AF7" w:rsidRPr="00EE73AC" w:rsidRDefault="00612AF7" w:rsidP="00E67A98">
            <w:pPr>
              <w:spacing w:before="0"/>
              <w:rPr>
                <w:sz w:val="20"/>
                <w:szCs w:val="20"/>
                <w:lang w:eastAsia="cs-CZ"/>
              </w:rPr>
            </w:pPr>
          </w:p>
          <w:p w:rsidR="00612AF7" w:rsidRPr="00EE73AC" w:rsidRDefault="00612AF7" w:rsidP="00E67A98">
            <w:pPr>
              <w:spacing w:before="0"/>
              <w:rPr>
                <w:sz w:val="20"/>
                <w:szCs w:val="20"/>
                <w:lang w:eastAsia="cs-CZ"/>
              </w:rPr>
            </w:pPr>
          </w:p>
          <w:p w:rsidR="00612AF7" w:rsidRDefault="00612AF7" w:rsidP="00E67A98">
            <w:pPr>
              <w:spacing w:before="0"/>
              <w:rPr>
                <w:sz w:val="20"/>
                <w:szCs w:val="20"/>
                <w:lang w:eastAsia="cs-CZ"/>
              </w:rPr>
            </w:pPr>
          </w:p>
          <w:p w:rsidR="001D0302" w:rsidRPr="00EE73AC" w:rsidRDefault="001D0302" w:rsidP="00E67A98">
            <w:pPr>
              <w:spacing w:before="0"/>
              <w:rPr>
                <w:sz w:val="20"/>
                <w:szCs w:val="20"/>
                <w:lang w:eastAsia="cs-CZ"/>
              </w:rPr>
            </w:pPr>
          </w:p>
          <w:p w:rsidR="00612AF7" w:rsidRPr="00EE73AC" w:rsidRDefault="00612AF7" w:rsidP="00E67A98">
            <w:pPr>
              <w:spacing w:before="0"/>
              <w:rPr>
                <w:sz w:val="20"/>
                <w:szCs w:val="20"/>
                <w:lang w:eastAsia="cs-CZ"/>
              </w:rPr>
            </w:pPr>
          </w:p>
          <w:p w:rsidR="00612AF7" w:rsidRPr="00EE73AC" w:rsidRDefault="00612AF7" w:rsidP="00E67A98">
            <w:pPr>
              <w:spacing w:before="0"/>
              <w:rPr>
                <w:sz w:val="20"/>
                <w:szCs w:val="20"/>
                <w:lang w:eastAsia="cs-CZ"/>
              </w:rPr>
            </w:pPr>
            <w:r w:rsidRPr="00EE73AC">
              <w:rPr>
                <w:sz w:val="20"/>
                <w:szCs w:val="20"/>
                <w:lang w:eastAsia="cs-CZ"/>
              </w:rPr>
              <w:t>§ 35 ods. 7</w:t>
            </w:r>
          </w:p>
        </w:tc>
        <w:tc>
          <w:tcPr>
            <w:tcW w:w="4958" w:type="dxa"/>
          </w:tcPr>
          <w:p w:rsidR="00D62FB7" w:rsidRPr="00EE73AC" w:rsidRDefault="00D62FB7" w:rsidP="00D62FB7">
            <w:pPr>
              <w:pStyle w:val="Zkladntext"/>
              <w:ind w:left="284" w:hanging="284"/>
              <w:rPr>
                <w:ins w:id="0" w:author="Cyprianová, Valeria" w:date="2018-10-02T15:06:00Z"/>
              </w:rPr>
            </w:pPr>
            <w:r w:rsidRPr="00EE73AC">
              <w:lastRenderedPageBreak/>
              <w:t>Čl. II Tento zákon nadobúda účinnosť 2</w:t>
            </w:r>
            <w:r w:rsidR="000E7492" w:rsidRPr="00EE73AC">
              <w:t>8</w:t>
            </w:r>
            <w:r w:rsidRPr="00EE73AC">
              <w:t xml:space="preserve">. </w:t>
            </w:r>
            <w:r w:rsidR="000E7492" w:rsidRPr="00EE73AC">
              <w:t>júna</w:t>
            </w:r>
            <w:r w:rsidRPr="00EE73AC">
              <w:t xml:space="preserve"> 2021.</w:t>
            </w:r>
          </w:p>
          <w:p w:rsidR="00D62FB7" w:rsidRPr="00EE73AC" w:rsidRDefault="00634E64" w:rsidP="00D62FB7">
            <w:pPr>
              <w:pStyle w:val="Odsekzoznamu"/>
              <w:spacing w:after="0" w:line="240" w:lineRule="auto"/>
              <w:ind w:left="0"/>
              <w:jc w:val="both"/>
              <w:rPr>
                <w:rFonts w:ascii="Times New Roman" w:hAnsi="Times New Roman"/>
                <w:sz w:val="20"/>
                <w:szCs w:val="20"/>
              </w:rPr>
            </w:pPr>
            <w:r>
              <w:rPr>
                <w:rFonts w:ascii="Times New Roman" w:hAnsi="Times New Roman"/>
                <w:sz w:val="20"/>
                <w:szCs w:val="20"/>
              </w:rPr>
              <w:t>3</w:t>
            </w:r>
            <w:r w:rsidR="007E53F0">
              <w:rPr>
                <w:rFonts w:ascii="Times New Roman" w:hAnsi="Times New Roman"/>
                <w:sz w:val="20"/>
                <w:szCs w:val="20"/>
              </w:rPr>
              <w:t>8</w:t>
            </w:r>
            <w:bookmarkStart w:id="1" w:name="_GoBack"/>
            <w:bookmarkEnd w:id="1"/>
            <w:r w:rsidR="005A76B7" w:rsidRPr="00EE73AC">
              <w:rPr>
                <w:rFonts w:ascii="Times New Roman" w:hAnsi="Times New Roman"/>
                <w:sz w:val="20"/>
                <w:szCs w:val="20"/>
              </w:rPr>
              <w:t xml:space="preserve">. </w:t>
            </w:r>
            <w:r w:rsidR="00D62FB7" w:rsidRPr="00EE73AC">
              <w:rPr>
                <w:rFonts w:ascii="Times New Roman" w:hAnsi="Times New Roman"/>
                <w:sz w:val="20"/>
                <w:szCs w:val="20"/>
              </w:rPr>
              <w:t xml:space="preserve">Príloha č. 1 sa dopĺňa </w:t>
            </w:r>
            <w:r w:rsidR="00AF1A03">
              <w:rPr>
                <w:rFonts w:ascii="Times New Roman" w:hAnsi="Times New Roman"/>
                <w:sz w:val="20"/>
                <w:szCs w:val="20"/>
              </w:rPr>
              <w:t xml:space="preserve">osemnástym </w:t>
            </w:r>
            <w:r w:rsidR="000E7492" w:rsidRPr="00EE73AC">
              <w:rPr>
                <w:rFonts w:ascii="Times New Roman" w:hAnsi="Times New Roman"/>
                <w:sz w:val="20"/>
                <w:szCs w:val="20"/>
              </w:rPr>
              <w:t xml:space="preserve">bodom a </w:t>
            </w:r>
            <w:r w:rsidR="00AF1A03">
              <w:rPr>
                <w:rFonts w:ascii="Times New Roman" w:hAnsi="Times New Roman"/>
                <w:sz w:val="20"/>
                <w:szCs w:val="20"/>
              </w:rPr>
              <w:t>devätnástym</w:t>
            </w:r>
            <w:r w:rsidR="00AF1A03" w:rsidRPr="00EE73AC">
              <w:rPr>
                <w:rFonts w:ascii="Times New Roman" w:hAnsi="Times New Roman"/>
                <w:sz w:val="20"/>
                <w:szCs w:val="20"/>
              </w:rPr>
              <w:t xml:space="preserve"> </w:t>
            </w:r>
            <w:r w:rsidR="00D62FB7" w:rsidRPr="00EE73AC">
              <w:rPr>
                <w:rFonts w:ascii="Times New Roman" w:hAnsi="Times New Roman"/>
                <w:sz w:val="20"/>
                <w:szCs w:val="20"/>
              </w:rPr>
              <w:t>bodom, ktor</w:t>
            </w:r>
            <w:r w:rsidR="000E7492" w:rsidRPr="00EE73AC">
              <w:rPr>
                <w:rFonts w:ascii="Times New Roman" w:hAnsi="Times New Roman"/>
                <w:sz w:val="20"/>
                <w:szCs w:val="20"/>
              </w:rPr>
              <w:t>é zn</w:t>
            </w:r>
            <w:r w:rsidR="00D62FB7" w:rsidRPr="00EE73AC">
              <w:rPr>
                <w:rFonts w:ascii="Times New Roman" w:hAnsi="Times New Roman"/>
                <w:sz w:val="20"/>
                <w:szCs w:val="20"/>
              </w:rPr>
              <w:t>e</w:t>
            </w:r>
            <w:r w:rsidR="000E7492" w:rsidRPr="00EE73AC">
              <w:rPr>
                <w:rFonts w:ascii="Times New Roman" w:hAnsi="Times New Roman"/>
                <w:sz w:val="20"/>
                <w:szCs w:val="20"/>
              </w:rPr>
              <w:t>jú</w:t>
            </w:r>
            <w:r w:rsidR="00D62FB7" w:rsidRPr="00EE73AC">
              <w:rPr>
                <w:rFonts w:ascii="Times New Roman" w:hAnsi="Times New Roman"/>
                <w:sz w:val="20"/>
                <w:szCs w:val="20"/>
              </w:rPr>
              <w:t>: „</w:t>
            </w:r>
            <w:r w:rsidR="00AF1A03">
              <w:rPr>
                <w:rFonts w:ascii="Times New Roman" w:hAnsi="Times New Roman"/>
                <w:sz w:val="20"/>
                <w:szCs w:val="20"/>
              </w:rPr>
              <w:t>19</w:t>
            </w:r>
            <w:r w:rsidR="00D62FB7" w:rsidRPr="00EE73AC">
              <w:rPr>
                <w:rFonts w:ascii="Times New Roman" w:hAnsi="Times New Roman"/>
                <w:sz w:val="20"/>
                <w:szCs w:val="20"/>
              </w:rPr>
              <w:t xml:space="preserve">. Smernica Európskeho parlamentu a </w:t>
            </w:r>
            <w:r w:rsidR="00D62FB7" w:rsidRPr="00EE73AC">
              <w:rPr>
                <w:rFonts w:ascii="Times New Roman" w:hAnsi="Times New Roman"/>
                <w:sz w:val="20"/>
                <w:szCs w:val="20"/>
              </w:rPr>
              <w:lastRenderedPageBreak/>
              <w:t>Rady (EÚ) 2019/1159 z 20. júna 2019, ktorou sa mení smernica 2008/106/ES o minimálnej úrovni prípravy námorníkov  a zrušuje smernica 2005/45/ES o vzájomnom uznávaní osvedčení námorníkov vydávaných v členských štátoch (Ú. v. EÚ L 188, 12.7.2019).“.</w:t>
            </w:r>
          </w:p>
          <w:p w:rsidR="001209C6" w:rsidRPr="00EE73AC" w:rsidRDefault="00D62FB7" w:rsidP="00D62FB7">
            <w:pPr>
              <w:tabs>
                <w:tab w:val="left" w:pos="426"/>
              </w:tabs>
              <w:spacing w:before="0"/>
              <w:rPr>
                <w:sz w:val="20"/>
                <w:szCs w:val="20"/>
              </w:rPr>
            </w:pPr>
            <w:r w:rsidRPr="00EE73AC">
              <w:rPr>
                <w:sz w:val="20"/>
                <w:szCs w:val="20"/>
                <w:lang w:eastAsia="cs-CZ"/>
              </w:rPr>
              <w:t xml:space="preserve">(7) </w:t>
            </w:r>
            <w:r w:rsidRPr="00EE73AC">
              <w:rPr>
                <w:sz w:val="20"/>
                <w:szCs w:val="20"/>
              </w:rPr>
              <w:t>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654" w:type="dxa"/>
          </w:tcPr>
          <w:p w:rsidR="001209C6" w:rsidRPr="00EE73AC" w:rsidRDefault="00612AF7" w:rsidP="00E67A98">
            <w:pPr>
              <w:spacing w:before="0"/>
              <w:jc w:val="center"/>
              <w:rPr>
                <w:sz w:val="20"/>
                <w:szCs w:val="20"/>
                <w:lang w:eastAsia="cs-CZ"/>
              </w:rPr>
            </w:pPr>
            <w:r w:rsidRPr="00EE73AC">
              <w:rPr>
                <w:sz w:val="20"/>
                <w:szCs w:val="20"/>
                <w:lang w:eastAsia="cs-CZ"/>
              </w:rPr>
              <w:lastRenderedPageBreak/>
              <w:t>Ú</w:t>
            </w:r>
          </w:p>
        </w:tc>
        <w:tc>
          <w:tcPr>
            <w:tcW w:w="1330" w:type="dxa"/>
            <w:tcBorders>
              <w:right w:val="single" w:sz="12" w:space="0" w:color="auto"/>
            </w:tcBorders>
          </w:tcPr>
          <w:p w:rsidR="001209C6" w:rsidRPr="00EE73AC" w:rsidRDefault="001209C6" w:rsidP="00A6664B">
            <w:pPr>
              <w:pStyle w:val="Zkladntext2"/>
              <w:autoSpaceDE w:val="0"/>
              <w:autoSpaceDN w:val="0"/>
              <w:jc w:val="both"/>
              <w:rPr>
                <w:lang w:eastAsia="sk-SK"/>
              </w:rPr>
            </w:pPr>
          </w:p>
        </w:tc>
      </w:tr>
      <w:tr w:rsidR="001209C6" w:rsidRPr="00EE73AC" w:rsidTr="00B514CA">
        <w:tc>
          <w:tcPr>
            <w:tcW w:w="709" w:type="dxa"/>
            <w:tcBorders>
              <w:left w:val="single" w:sz="12" w:space="0" w:color="auto"/>
            </w:tcBorders>
          </w:tcPr>
          <w:p w:rsidR="001209C6" w:rsidRPr="00EE73AC" w:rsidRDefault="001209C6" w:rsidP="002E05E3">
            <w:pPr>
              <w:spacing w:before="0"/>
              <w:jc w:val="left"/>
              <w:rPr>
                <w:sz w:val="20"/>
                <w:szCs w:val="20"/>
                <w:lang w:eastAsia="cs-CZ"/>
              </w:rPr>
            </w:pPr>
            <w:r w:rsidRPr="00EE73AC">
              <w:rPr>
                <w:sz w:val="20"/>
                <w:szCs w:val="20"/>
                <w:lang w:eastAsia="cs-CZ"/>
              </w:rPr>
              <w:t>Č 4</w:t>
            </w:r>
          </w:p>
        </w:tc>
        <w:tc>
          <w:tcPr>
            <w:tcW w:w="5103" w:type="dxa"/>
          </w:tcPr>
          <w:p w:rsidR="00164347" w:rsidRPr="00EE73AC" w:rsidRDefault="001209C6" w:rsidP="00694B88">
            <w:pPr>
              <w:autoSpaceDE w:val="0"/>
              <w:autoSpaceDN w:val="0"/>
              <w:adjustRightInd w:val="0"/>
              <w:spacing w:before="0"/>
              <w:rPr>
                <w:sz w:val="20"/>
                <w:szCs w:val="20"/>
              </w:rPr>
            </w:pPr>
            <w:r w:rsidRPr="00EE73AC">
              <w:rPr>
                <w:sz w:val="20"/>
                <w:szCs w:val="20"/>
              </w:rPr>
              <w:t xml:space="preserve">Článok 4 </w:t>
            </w:r>
          </w:p>
          <w:p w:rsidR="001209C6" w:rsidRPr="00EE73AC" w:rsidRDefault="001209C6" w:rsidP="00694B88">
            <w:pPr>
              <w:autoSpaceDE w:val="0"/>
              <w:autoSpaceDN w:val="0"/>
              <w:adjustRightInd w:val="0"/>
              <w:spacing w:before="0"/>
              <w:rPr>
                <w:sz w:val="20"/>
                <w:szCs w:val="20"/>
              </w:rPr>
            </w:pPr>
            <w:r w:rsidRPr="00EE73AC">
              <w:rPr>
                <w:sz w:val="20"/>
                <w:szCs w:val="20"/>
              </w:rPr>
              <w:t>Nadobudnutie účinnosti</w:t>
            </w:r>
          </w:p>
          <w:p w:rsidR="001209C6" w:rsidRPr="00EE73AC" w:rsidRDefault="001209C6" w:rsidP="00694B88">
            <w:pPr>
              <w:autoSpaceDE w:val="0"/>
              <w:autoSpaceDN w:val="0"/>
              <w:adjustRightInd w:val="0"/>
              <w:spacing w:before="0"/>
              <w:rPr>
                <w:sz w:val="20"/>
                <w:szCs w:val="20"/>
              </w:rPr>
            </w:pPr>
            <w:r w:rsidRPr="00EE73AC">
              <w:rPr>
                <w:sz w:val="20"/>
                <w:szCs w:val="20"/>
              </w:rPr>
              <w:t>Táto smernica nadobúda účinnosť dvadsiatym dňom po jej uverejnení v Úradnom vestníku Európskej únie.</w:t>
            </w:r>
          </w:p>
        </w:tc>
        <w:tc>
          <w:tcPr>
            <w:tcW w:w="850" w:type="dxa"/>
            <w:tcBorders>
              <w:right w:val="single" w:sz="12" w:space="0" w:color="auto"/>
            </w:tcBorders>
          </w:tcPr>
          <w:p w:rsidR="001209C6" w:rsidRPr="00EE73AC" w:rsidRDefault="00AD0F57">
            <w:pPr>
              <w:spacing w:before="0"/>
              <w:jc w:val="center"/>
              <w:rPr>
                <w:sz w:val="20"/>
                <w:szCs w:val="20"/>
                <w:lang w:eastAsia="cs-CZ"/>
              </w:rPr>
            </w:pPr>
            <w:r w:rsidRPr="00EE73AC">
              <w:rPr>
                <w:sz w:val="20"/>
                <w:szCs w:val="20"/>
                <w:lang w:eastAsia="cs-CZ"/>
              </w:rPr>
              <w:t>n. a.</w:t>
            </w:r>
          </w:p>
        </w:tc>
        <w:tc>
          <w:tcPr>
            <w:tcW w:w="996" w:type="dxa"/>
          </w:tcPr>
          <w:p w:rsidR="001209C6" w:rsidRPr="00EE73AC" w:rsidRDefault="001209C6" w:rsidP="00926F6E">
            <w:pPr>
              <w:spacing w:before="0"/>
              <w:rPr>
                <w:sz w:val="20"/>
                <w:szCs w:val="20"/>
                <w:lang w:eastAsia="cs-CZ"/>
              </w:rPr>
            </w:pPr>
          </w:p>
        </w:tc>
        <w:tc>
          <w:tcPr>
            <w:tcW w:w="847" w:type="dxa"/>
            <w:tcBorders>
              <w:left w:val="nil"/>
            </w:tcBorders>
          </w:tcPr>
          <w:p w:rsidR="001209C6" w:rsidRPr="00EE73AC" w:rsidRDefault="001209C6" w:rsidP="00E67A98">
            <w:pPr>
              <w:spacing w:before="0"/>
              <w:rPr>
                <w:sz w:val="20"/>
                <w:szCs w:val="20"/>
                <w:lang w:eastAsia="cs-CZ"/>
              </w:rPr>
            </w:pPr>
          </w:p>
        </w:tc>
        <w:tc>
          <w:tcPr>
            <w:tcW w:w="4958" w:type="dxa"/>
          </w:tcPr>
          <w:p w:rsidR="001209C6" w:rsidRPr="00EE73AC" w:rsidRDefault="001209C6" w:rsidP="00926F6E">
            <w:pPr>
              <w:tabs>
                <w:tab w:val="left" w:pos="426"/>
              </w:tabs>
              <w:spacing w:before="0"/>
              <w:rPr>
                <w:sz w:val="20"/>
                <w:szCs w:val="20"/>
              </w:rPr>
            </w:pPr>
          </w:p>
        </w:tc>
        <w:tc>
          <w:tcPr>
            <w:tcW w:w="654" w:type="dxa"/>
          </w:tcPr>
          <w:p w:rsidR="001209C6" w:rsidRPr="00EE73AC" w:rsidRDefault="00AD0F57" w:rsidP="00E67A98">
            <w:pPr>
              <w:spacing w:before="0"/>
              <w:jc w:val="center"/>
              <w:rPr>
                <w:sz w:val="20"/>
                <w:szCs w:val="20"/>
                <w:lang w:eastAsia="cs-CZ"/>
              </w:rPr>
            </w:pPr>
            <w:r w:rsidRPr="00EE73AC">
              <w:rPr>
                <w:sz w:val="20"/>
                <w:szCs w:val="20"/>
                <w:lang w:eastAsia="cs-CZ"/>
              </w:rPr>
              <w:t>n. a.</w:t>
            </w:r>
          </w:p>
        </w:tc>
        <w:tc>
          <w:tcPr>
            <w:tcW w:w="1330" w:type="dxa"/>
            <w:tcBorders>
              <w:right w:val="single" w:sz="12" w:space="0" w:color="auto"/>
            </w:tcBorders>
          </w:tcPr>
          <w:p w:rsidR="001209C6" w:rsidRPr="00EE73AC" w:rsidRDefault="001209C6" w:rsidP="00A6664B">
            <w:pPr>
              <w:pStyle w:val="Zkladntext2"/>
              <w:autoSpaceDE w:val="0"/>
              <w:autoSpaceDN w:val="0"/>
              <w:jc w:val="both"/>
              <w:rPr>
                <w:lang w:eastAsia="sk-SK"/>
              </w:rPr>
            </w:pPr>
          </w:p>
        </w:tc>
      </w:tr>
      <w:tr w:rsidR="001209C6" w:rsidRPr="00EE73AC" w:rsidTr="00B514CA">
        <w:tc>
          <w:tcPr>
            <w:tcW w:w="709" w:type="dxa"/>
            <w:tcBorders>
              <w:left w:val="single" w:sz="12" w:space="0" w:color="auto"/>
            </w:tcBorders>
          </w:tcPr>
          <w:p w:rsidR="001209C6" w:rsidRPr="00EE73AC" w:rsidRDefault="001209C6" w:rsidP="002E05E3">
            <w:pPr>
              <w:spacing w:before="0"/>
              <w:jc w:val="left"/>
              <w:rPr>
                <w:sz w:val="20"/>
                <w:szCs w:val="20"/>
                <w:lang w:eastAsia="cs-CZ"/>
              </w:rPr>
            </w:pPr>
            <w:r w:rsidRPr="00EE73AC">
              <w:rPr>
                <w:sz w:val="20"/>
                <w:szCs w:val="20"/>
                <w:lang w:eastAsia="cs-CZ"/>
              </w:rPr>
              <w:t>Č 5</w:t>
            </w:r>
          </w:p>
        </w:tc>
        <w:tc>
          <w:tcPr>
            <w:tcW w:w="5103" w:type="dxa"/>
          </w:tcPr>
          <w:p w:rsidR="00164347" w:rsidRPr="00EE73AC" w:rsidRDefault="001209C6" w:rsidP="00694B88">
            <w:pPr>
              <w:autoSpaceDE w:val="0"/>
              <w:autoSpaceDN w:val="0"/>
              <w:adjustRightInd w:val="0"/>
              <w:spacing w:before="0"/>
              <w:rPr>
                <w:sz w:val="20"/>
                <w:szCs w:val="20"/>
              </w:rPr>
            </w:pPr>
            <w:r w:rsidRPr="00EE73AC">
              <w:rPr>
                <w:sz w:val="20"/>
                <w:szCs w:val="20"/>
              </w:rPr>
              <w:t xml:space="preserve">Článok 5 </w:t>
            </w:r>
          </w:p>
          <w:p w:rsidR="001209C6" w:rsidRPr="00EE73AC" w:rsidRDefault="001209C6" w:rsidP="00694B88">
            <w:pPr>
              <w:autoSpaceDE w:val="0"/>
              <w:autoSpaceDN w:val="0"/>
              <w:adjustRightInd w:val="0"/>
              <w:spacing w:before="0"/>
              <w:rPr>
                <w:sz w:val="20"/>
                <w:szCs w:val="20"/>
              </w:rPr>
            </w:pPr>
            <w:r w:rsidRPr="00EE73AC">
              <w:rPr>
                <w:sz w:val="20"/>
                <w:szCs w:val="20"/>
              </w:rPr>
              <w:t>Adresáti</w:t>
            </w:r>
          </w:p>
          <w:p w:rsidR="001209C6" w:rsidRPr="00EE73AC" w:rsidRDefault="001209C6" w:rsidP="00694B88">
            <w:pPr>
              <w:autoSpaceDE w:val="0"/>
              <w:autoSpaceDN w:val="0"/>
              <w:adjustRightInd w:val="0"/>
              <w:spacing w:before="0"/>
              <w:rPr>
                <w:sz w:val="20"/>
                <w:szCs w:val="20"/>
              </w:rPr>
            </w:pPr>
            <w:r w:rsidRPr="00EE73AC">
              <w:rPr>
                <w:sz w:val="20"/>
                <w:szCs w:val="20"/>
              </w:rPr>
              <w:t>Táto smernica je určená členským štátom.</w:t>
            </w:r>
          </w:p>
        </w:tc>
        <w:tc>
          <w:tcPr>
            <w:tcW w:w="850" w:type="dxa"/>
            <w:tcBorders>
              <w:right w:val="single" w:sz="12" w:space="0" w:color="auto"/>
            </w:tcBorders>
          </w:tcPr>
          <w:p w:rsidR="001209C6" w:rsidRPr="00EE73AC" w:rsidRDefault="00AD0F57">
            <w:pPr>
              <w:spacing w:before="0"/>
              <w:jc w:val="center"/>
              <w:rPr>
                <w:sz w:val="20"/>
                <w:szCs w:val="20"/>
                <w:lang w:eastAsia="cs-CZ"/>
              </w:rPr>
            </w:pPr>
            <w:r w:rsidRPr="00EE73AC">
              <w:rPr>
                <w:sz w:val="20"/>
                <w:szCs w:val="20"/>
                <w:lang w:eastAsia="cs-CZ"/>
              </w:rPr>
              <w:t>n. a.</w:t>
            </w:r>
          </w:p>
        </w:tc>
        <w:tc>
          <w:tcPr>
            <w:tcW w:w="996" w:type="dxa"/>
          </w:tcPr>
          <w:p w:rsidR="001209C6" w:rsidRPr="00EE73AC" w:rsidRDefault="001209C6" w:rsidP="00926F6E">
            <w:pPr>
              <w:spacing w:before="0"/>
              <w:rPr>
                <w:sz w:val="20"/>
                <w:szCs w:val="20"/>
                <w:lang w:eastAsia="cs-CZ"/>
              </w:rPr>
            </w:pPr>
          </w:p>
        </w:tc>
        <w:tc>
          <w:tcPr>
            <w:tcW w:w="847" w:type="dxa"/>
            <w:tcBorders>
              <w:left w:val="nil"/>
            </w:tcBorders>
          </w:tcPr>
          <w:p w:rsidR="001209C6" w:rsidRPr="00EE73AC" w:rsidRDefault="001209C6" w:rsidP="00E67A98">
            <w:pPr>
              <w:spacing w:before="0"/>
              <w:rPr>
                <w:sz w:val="20"/>
                <w:szCs w:val="20"/>
                <w:lang w:eastAsia="cs-CZ"/>
              </w:rPr>
            </w:pPr>
          </w:p>
        </w:tc>
        <w:tc>
          <w:tcPr>
            <w:tcW w:w="4958" w:type="dxa"/>
          </w:tcPr>
          <w:p w:rsidR="001209C6" w:rsidRPr="00EE73AC" w:rsidRDefault="001209C6" w:rsidP="00926F6E">
            <w:pPr>
              <w:tabs>
                <w:tab w:val="left" w:pos="426"/>
              </w:tabs>
              <w:spacing w:before="0"/>
              <w:rPr>
                <w:sz w:val="20"/>
                <w:szCs w:val="20"/>
              </w:rPr>
            </w:pPr>
          </w:p>
        </w:tc>
        <w:tc>
          <w:tcPr>
            <w:tcW w:w="654" w:type="dxa"/>
          </w:tcPr>
          <w:p w:rsidR="001209C6" w:rsidRPr="00EE73AC" w:rsidRDefault="00AD0F57" w:rsidP="00E67A98">
            <w:pPr>
              <w:spacing w:before="0"/>
              <w:jc w:val="center"/>
              <w:rPr>
                <w:sz w:val="20"/>
                <w:szCs w:val="20"/>
                <w:lang w:eastAsia="cs-CZ"/>
              </w:rPr>
            </w:pPr>
            <w:r w:rsidRPr="00EE73AC">
              <w:rPr>
                <w:sz w:val="20"/>
                <w:szCs w:val="20"/>
                <w:lang w:eastAsia="cs-CZ"/>
              </w:rPr>
              <w:t>n. a.</w:t>
            </w:r>
          </w:p>
        </w:tc>
        <w:tc>
          <w:tcPr>
            <w:tcW w:w="1330" w:type="dxa"/>
            <w:tcBorders>
              <w:right w:val="single" w:sz="12" w:space="0" w:color="auto"/>
            </w:tcBorders>
          </w:tcPr>
          <w:p w:rsidR="001209C6" w:rsidRPr="00EE73AC" w:rsidRDefault="001209C6" w:rsidP="00A6664B">
            <w:pPr>
              <w:pStyle w:val="Zkladntext2"/>
              <w:autoSpaceDE w:val="0"/>
              <w:autoSpaceDN w:val="0"/>
              <w:jc w:val="both"/>
              <w:rPr>
                <w:lang w:eastAsia="sk-SK"/>
              </w:rPr>
            </w:pPr>
          </w:p>
        </w:tc>
      </w:tr>
      <w:tr w:rsidR="001209C6" w:rsidRPr="00A250BE" w:rsidTr="00B514CA">
        <w:tc>
          <w:tcPr>
            <w:tcW w:w="709" w:type="dxa"/>
            <w:tcBorders>
              <w:left w:val="single" w:sz="12" w:space="0" w:color="auto"/>
            </w:tcBorders>
          </w:tcPr>
          <w:p w:rsidR="001209C6" w:rsidRPr="00EE73AC" w:rsidRDefault="001209C6" w:rsidP="002E05E3">
            <w:pPr>
              <w:spacing w:before="0"/>
              <w:jc w:val="left"/>
              <w:rPr>
                <w:sz w:val="20"/>
                <w:szCs w:val="20"/>
                <w:lang w:eastAsia="cs-CZ"/>
              </w:rPr>
            </w:pPr>
            <w:r w:rsidRPr="00EE73AC">
              <w:rPr>
                <w:sz w:val="20"/>
                <w:szCs w:val="20"/>
                <w:lang w:eastAsia="cs-CZ"/>
              </w:rPr>
              <w:t>Príloha</w:t>
            </w: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r w:rsidRPr="00EE73AC">
              <w:rPr>
                <w:sz w:val="20"/>
                <w:szCs w:val="20"/>
                <w:lang w:eastAsia="cs-CZ"/>
              </w:rPr>
              <w:t>O: 1</w:t>
            </w: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887FD8" w:rsidRPr="00EE73AC" w:rsidRDefault="00887FD8" w:rsidP="002E05E3">
            <w:pPr>
              <w:spacing w:before="0"/>
              <w:jc w:val="left"/>
              <w:rPr>
                <w:sz w:val="20"/>
                <w:szCs w:val="20"/>
                <w:lang w:eastAsia="cs-CZ"/>
              </w:rPr>
            </w:pPr>
          </w:p>
          <w:p w:rsidR="00887FD8" w:rsidRDefault="00887FD8" w:rsidP="002E05E3">
            <w:pPr>
              <w:spacing w:before="0"/>
              <w:jc w:val="left"/>
              <w:rPr>
                <w:sz w:val="20"/>
                <w:szCs w:val="20"/>
                <w:lang w:eastAsia="cs-CZ"/>
              </w:rPr>
            </w:pPr>
          </w:p>
          <w:p w:rsidR="00634E64" w:rsidRDefault="00634E64" w:rsidP="002E05E3">
            <w:pPr>
              <w:spacing w:before="0"/>
              <w:jc w:val="left"/>
              <w:rPr>
                <w:sz w:val="20"/>
                <w:szCs w:val="20"/>
                <w:lang w:eastAsia="cs-CZ"/>
              </w:rPr>
            </w:pPr>
          </w:p>
          <w:p w:rsidR="00634E64" w:rsidRPr="00EE73AC" w:rsidRDefault="00634E64" w:rsidP="002E05E3">
            <w:pPr>
              <w:spacing w:before="0"/>
              <w:jc w:val="left"/>
              <w:rPr>
                <w:sz w:val="20"/>
                <w:szCs w:val="20"/>
                <w:lang w:eastAsia="cs-CZ"/>
              </w:rPr>
            </w:pPr>
          </w:p>
          <w:p w:rsidR="00887FD8" w:rsidRPr="00EE73AC" w:rsidRDefault="00887FD8"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r w:rsidRPr="00EE73AC">
              <w:rPr>
                <w:sz w:val="20"/>
                <w:szCs w:val="20"/>
                <w:lang w:eastAsia="cs-CZ"/>
              </w:rPr>
              <w:t>O: 2</w:t>
            </w:r>
          </w:p>
          <w:p w:rsidR="00AD0F57" w:rsidRPr="00EE73AC" w:rsidRDefault="00AD0F57" w:rsidP="002E05E3">
            <w:pPr>
              <w:spacing w:before="0"/>
              <w:jc w:val="left"/>
              <w:rPr>
                <w:sz w:val="20"/>
                <w:szCs w:val="20"/>
                <w:lang w:eastAsia="cs-CZ"/>
              </w:rPr>
            </w:pPr>
          </w:p>
        </w:tc>
        <w:tc>
          <w:tcPr>
            <w:tcW w:w="5103" w:type="dxa"/>
          </w:tcPr>
          <w:p w:rsidR="00AD0F57" w:rsidRPr="00EE73AC" w:rsidRDefault="001209C6" w:rsidP="00694B88">
            <w:pPr>
              <w:autoSpaceDE w:val="0"/>
              <w:autoSpaceDN w:val="0"/>
              <w:adjustRightInd w:val="0"/>
              <w:spacing w:before="0"/>
              <w:rPr>
                <w:sz w:val="20"/>
                <w:szCs w:val="20"/>
              </w:rPr>
            </w:pPr>
            <w:r w:rsidRPr="00EE73AC">
              <w:rPr>
                <w:sz w:val="20"/>
                <w:szCs w:val="20"/>
              </w:rPr>
              <w:lastRenderedPageBreak/>
              <w:t xml:space="preserve">V prílohe I k smernici 2008/106/ES sa kapitola V mení takto: </w:t>
            </w:r>
          </w:p>
          <w:p w:rsidR="00AD0F57" w:rsidRPr="00EE73AC" w:rsidRDefault="00AD0F57" w:rsidP="00694B88">
            <w:pPr>
              <w:autoSpaceDE w:val="0"/>
              <w:autoSpaceDN w:val="0"/>
              <w:adjustRightInd w:val="0"/>
              <w:spacing w:before="0"/>
              <w:rPr>
                <w:sz w:val="20"/>
                <w:szCs w:val="20"/>
              </w:rPr>
            </w:pPr>
          </w:p>
          <w:p w:rsidR="001209C6" w:rsidRPr="00EE73AC" w:rsidRDefault="001209C6" w:rsidP="00694B88">
            <w:pPr>
              <w:autoSpaceDE w:val="0"/>
              <w:autoSpaceDN w:val="0"/>
              <w:adjustRightInd w:val="0"/>
              <w:spacing w:before="0"/>
              <w:rPr>
                <w:sz w:val="20"/>
                <w:szCs w:val="20"/>
              </w:rPr>
            </w:pPr>
            <w:r w:rsidRPr="00EE73AC">
              <w:rPr>
                <w:sz w:val="20"/>
                <w:szCs w:val="20"/>
              </w:rPr>
              <w:t>(1) Predpis V/2 sa nahrádza takto:</w:t>
            </w:r>
          </w:p>
          <w:p w:rsidR="001209C6" w:rsidRPr="00EE73AC" w:rsidRDefault="001209C6" w:rsidP="00694B88">
            <w:pPr>
              <w:autoSpaceDE w:val="0"/>
              <w:autoSpaceDN w:val="0"/>
              <w:adjustRightInd w:val="0"/>
              <w:spacing w:before="0"/>
              <w:rPr>
                <w:sz w:val="20"/>
                <w:szCs w:val="20"/>
              </w:rPr>
            </w:pPr>
          </w:p>
          <w:p w:rsidR="001209C6" w:rsidRPr="00EE73AC" w:rsidRDefault="001209C6" w:rsidP="00694B88">
            <w:pPr>
              <w:autoSpaceDE w:val="0"/>
              <w:autoSpaceDN w:val="0"/>
              <w:adjustRightInd w:val="0"/>
              <w:spacing w:before="0"/>
              <w:rPr>
                <w:sz w:val="20"/>
                <w:szCs w:val="20"/>
              </w:rPr>
            </w:pPr>
            <w:r w:rsidRPr="00EE73AC">
              <w:rPr>
                <w:sz w:val="20"/>
                <w:szCs w:val="20"/>
              </w:rPr>
              <w:t>„Predpis V/2 Minimálne záväzné požiadavky na prípravu a kvalifikáciu kapitánov lodí, dôstojníkov, členov posádky a iného personálu osobných lodí</w:t>
            </w:r>
          </w:p>
          <w:p w:rsidR="001209C6" w:rsidRPr="00EE73AC" w:rsidRDefault="001209C6" w:rsidP="00694B88">
            <w:pPr>
              <w:autoSpaceDE w:val="0"/>
              <w:autoSpaceDN w:val="0"/>
              <w:adjustRightInd w:val="0"/>
              <w:spacing w:before="0"/>
              <w:rPr>
                <w:sz w:val="20"/>
                <w:szCs w:val="20"/>
              </w:rPr>
            </w:pPr>
          </w:p>
          <w:p w:rsidR="00116035" w:rsidRPr="00EE73AC" w:rsidRDefault="001209C6" w:rsidP="00694B88">
            <w:pPr>
              <w:autoSpaceDE w:val="0"/>
              <w:autoSpaceDN w:val="0"/>
              <w:adjustRightInd w:val="0"/>
              <w:spacing w:before="0"/>
              <w:rPr>
                <w:sz w:val="20"/>
                <w:szCs w:val="20"/>
              </w:rPr>
            </w:pPr>
            <w:r w:rsidRPr="00EE73AC">
              <w:rPr>
                <w:sz w:val="20"/>
                <w:szCs w:val="20"/>
              </w:rPr>
              <w:t xml:space="preserve">1. Tento predpis sa uplatňuje na kapitánov lodí, dôstojníkov, členov posádky a iný personál slúžiaci na palube osobných lodí používaných na medzinárodné plavby. Členské štáty určia, či sa tieto požiadavky budú vzťahovať na personál slúžiaci na osobných lodiach, ktoré pôsobia na domácich trasách. </w:t>
            </w:r>
          </w:p>
          <w:p w:rsidR="00116035" w:rsidRPr="00EE73AC" w:rsidRDefault="00116035" w:rsidP="00694B88">
            <w:pPr>
              <w:autoSpaceDE w:val="0"/>
              <w:autoSpaceDN w:val="0"/>
              <w:adjustRightInd w:val="0"/>
              <w:spacing w:before="0"/>
              <w:rPr>
                <w:sz w:val="20"/>
                <w:szCs w:val="20"/>
              </w:rPr>
            </w:pPr>
          </w:p>
          <w:p w:rsidR="00116035" w:rsidRPr="00EE73AC" w:rsidRDefault="00116035" w:rsidP="00694B88">
            <w:pPr>
              <w:autoSpaceDE w:val="0"/>
              <w:autoSpaceDN w:val="0"/>
              <w:adjustRightInd w:val="0"/>
              <w:spacing w:before="0"/>
              <w:rPr>
                <w:sz w:val="20"/>
                <w:szCs w:val="20"/>
              </w:rPr>
            </w:pPr>
          </w:p>
          <w:p w:rsidR="00116035" w:rsidRPr="00EE73AC" w:rsidRDefault="00116035" w:rsidP="00694B88">
            <w:pPr>
              <w:autoSpaceDE w:val="0"/>
              <w:autoSpaceDN w:val="0"/>
              <w:adjustRightInd w:val="0"/>
              <w:spacing w:before="0"/>
              <w:rPr>
                <w:sz w:val="20"/>
                <w:szCs w:val="20"/>
              </w:rPr>
            </w:pPr>
          </w:p>
          <w:p w:rsidR="00116035" w:rsidRPr="00EE73AC" w:rsidRDefault="00116035" w:rsidP="00694B88">
            <w:pPr>
              <w:autoSpaceDE w:val="0"/>
              <w:autoSpaceDN w:val="0"/>
              <w:adjustRightInd w:val="0"/>
              <w:spacing w:before="0"/>
              <w:rPr>
                <w:sz w:val="20"/>
                <w:szCs w:val="20"/>
              </w:rPr>
            </w:pPr>
          </w:p>
          <w:p w:rsidR="001F16C9" w:rsidRPr="00EE73AC" w:rsidRDefault="001F16C9" w:rsidP="00694B88">
            <w:pPr>
              <w:autoSpaceDE w:val="0"/>
              <w:autoSpaceDN w:val="0"/>
              <w:adjustRightInd w:val="0"/>
              <w:spacing w:before="0"/>
              <w:rPr>
                <w:sz w:val="20"/>
                <w:szCs w:val="20"/>
              </w:rPr>
            </w:pPr>
          </w:p>
          <w:p w:rsidR="001209C6" w:rsidRPr="00EE73AC" w:rsidRDefault="001209C6" w:rsidP="001F16C9">
            <w:pPr>
              <w:numPr>
                <w:ilvl w:val="0"/>
                <w:numId w:val="36"/>
              </w:numPr>
              <w:tabs>
                <w:tab w:val="left" w:pos="244"/>
                <w:tab w:val="left" w:pos="386"/>
              </w:tabs>
              <w:autoSpaceDE w:val="0"/>
              <w:autoSpaceDN w:val="0"/>
              <w:adjustRightInd w:val="0"/>
              <w:spacing w:before="0"/>
              <w:ind w:left="0" w:firstLine="0"/>
              <w:rPr>
                <w:sz w:val="20"/>
                <w:szCs w:val="20"/>
              </w:rPr>
            </w:pPr>
            <w:r w:rsidRPr="00EE73AC">
              <w:rPr>
                <w:sz w:val="20"/>
                <w:szCs w:val="20"/>
              </w:rPr>
              <w:t>Pred pridelením povinností na palube musia všetky osoby slúžiace na osobnej lodi spĺňať požiadavky stanovené v oddiele A-VI/1 ods. 1 kódexu STCW.</w:t>
            </w:r>
          </w:p>
          <w:p w:rsidR="00F82DE6" w:rsidRPr="00EE73AC" w:rsidRDefault="00F82DE6" w:rsidP="00F82DE6">
            <w:pPr>
              <w:autoSpaceDE w:val="0"/>
              <w:autoSpaceDN w:val="0"/>
              <w:adjustRightInd w:val="0"/>
              <w:spacing w:before="0"/>
              <w:rPr>
                <w:sz w:val="20"/>
                <w:szCs w:val="20"/>
              </w:rPr>
            </w:pPr>
          </w:p>
          <w:p w:rsidR="00F82DE6" w:rsidRPr="00EE73AC" w:rsidRDefault="00F82DE6" w:rsidP="00F82DE6">
            <w:pPr>
              <w:autoSpaceDE w:val="0"/>
              <w:autoSpaceDN w:val="0"/>
              <w:adjustRightInd w:val="0"/>
              <w:spacing w:before="0"/>
              <w:rPr>
                <w:sz w:val="20"/>
                <w:szCs w:val="20"/>
              </w:rPr>
            </w:pPr>
          </w:p>
          <w:p w:rsidR="00116035" w:rsidRPr="00EE73AC" w:rsidRDefault="00116035" w:rsidP="00694B88">
            <w:pPr>
              <w:autoSpaceDE w:val="0"/>
              <w:autoSpaceDN w:val="0"/>
              <w:adjustRightInd w:val="0"/>
              <w:spacing w:before="0"/>
              <w:rPr>
                <w:sz w:val="20"/>
                <w:szCs w:val="20"/>
              </w:rPr>
            </w:pPr>
          </w:p>
          <w:p w:rsidR="001209C6" w:rsidRPr="00EE73AC" w:rsidRDefault="001209C6" w:rsidP="00694B88">
            <w:pPr>
              <w:autoSpaceDE w:val="0"/>
              <w:autoSpaceDN w:val="0"/>
              <w:adjustRightInd w:val="0"/>
              <w:spacing w:before="0"/>
              <w:rPr>
                <w:sz w:val="20"/>
                <w:szCs w:val="20"/>
              </w:rPr>
            </w:pPr>
            <w:r w:rsidRPr="00EE73AC">
              <w:rPr>
                <w:sz w:val="20"/>
                <w:szCs w:val="20"/>
              </w:rPr>
              <w:t>3. Kapitáni lodí, dôstojníci, členovia posádky a iný personál slúžiaci na palube osobných lodí absolvujú prípravu a oboznamovanie sa požadované v odsekoch 5 až 9 v súlade s ich funkciou, povinnosťami a zodpovednosťou.</w:t>
            </w:r>
          </w:p>
          <w:p w:rsidR="001209C6" w:rsidRPr="00EE73AC" w:rsidRDefault="001209C6" w:rsidP="00694B88">
            <w:pPr>
              <w:autoSpaceDE w:val="0"/>
              <w:autoSpaceDN w:val="0"/>
              <w:adjustRightInd w:val="0"/>
              <w:spacing w:before="0"/>
              <w:rPr>
                <w:sz w:val="20"/>
                <w:szCs w:val="20"/>
              </w:rPr>
            </w:pPr>
            <w:r w:rsidRPr="00EE73AC">
              <w:rPr>
                <w:sz w:val="20"/>
                <w:szCs w:val="20"/>
              </w:rPr>
              <w:t>4. Kapitáni lodí, dôstojníci, členovia posádky a iný personál, ktorí sú povinní absolvovať prípravu v súlade s odsekmi 7 až 9, absolvujú v intervaloch nepresahujúcich päť rokov príslušnú opakovanú prípravu alebo predložia dôkaz, že počas predchádzajúcich piatich rokov splnili normu spôsobilosti.</w:t>
            </w:r>
          </w:p>
          <w:p w:rsidR="001209C6" w:rsidRPr="00EE73AC" w:rsidRDefault="001209C6" w:rsidP="00694B88">
            <w:pPr>
              <w:autoSpaceDE w:val="0"/>
              <w:autoSpaceDN w:val="0"/>
              <w:adjustRightInd w:val="0"/>
              <w:spacing w:before="0"/>
              <w:rPr>
                <w:sz w:val="20"/>
                <w:szCs w:val="20"/>
              </w:rPr>
            </w:pPr>
            <w:r w:rsidRPr="00EE73AC">
              <w:rPr>
                <w:sz w:val="20"/>
                <w:szCs w:val="20"/>
              </w:rPr>
              <w:t>5. Personál slúžiaci na palube osobných lodí absolvuje oboznámenie sa s núdzovými situáciami na osobných lodiach primerané ich funkcii, povinnostiam a zodpovednosti v zmysle oddielu A-V/2 ods. 1 kódexu STCW.</w:t>
            </w:r>
          </w:p>
          <w:p w:rsidR="00006EE7" w:rsidRPr="00EE73AC" w:rsidRDefault="00006EE7" w:rsidP="00694B88">
            <w:pPr>
              <w:autoSpaceDE w:val="0"/>
              <w:autoSpaceDN w:val="0"/>
              <w:adjustRightInd w:val="0"/>
              <w:spacing w:before="0"/>
              <w:rPr>
                <w:sz w:val="20"/>
                <w:szCs w:val="20"/>
              </w:rPr>
            </w:pPr>
          </w:p>
          <w:p w:rsidR="00006EE7" w:rsidRPr="00EE73AC" w:rsidRDefault="00006EE7" w:rsidP="00694B88">
            <w:pPr>
              <w:autoSpaceDE w:val="0"/>
              <w:autoSpaceDN w:val="0"/>
              <w:adjustRightInd w:val="0"/>
              <w:spacing w:before="0"/>
              <w:rPr>
                <w:sz w:val="20"/>
                <w:szCs w:val="20"/>
              </w:rPr>
            </w:pPr>
          </w:p>
          <w:p w:rsidR="00006EE7" w:rsidRPr="00EE73AC" w:rsidRDefault="00006EE7" w:rsidP="00694B88">
            <w:pPr>
              <w:autoSpaceDE w:val="0"/>
              <w:autoSpaceDN w:val="0"/>
              <w:adjustRightInd w:val="0"/>
              <w:spacing w:before="0"/>
              <w:rPr>
                <w:sz w:val="20"/>
                <w:szCs w:val="20"/>
              </w:rPr>
            </w:pPr>
          </w:p>
          <w:p w:rsidR="00006EE7" w:rsidRPr="00EE73AC" w:rsidRDefault="00006EE7" w:rsidP="00694B88">
            <w:pPr>
              <w:autoSpaceDE w:val="0"/>
              <w:autoSpaceDN w:val="0"/>
              <w:adjustRightInd w:val="0"/>
              <w:spacing w:before="0"/>
              <w:rPr>
                <w:sz w:val="20"/>
                <w:szCs w:val="20"/>
              </w:rPr>
            </w:pPr>
          </w:p>
          <w:p w:rsidR="0024392B" w:rsidRPr="00EE73AC" w:rsidRDefault="0024392B" w:rsidP="00694B88">
            <w:pPr>
              <w:autoSpaceDE w:val="0"/>
              <w:autoSpaceDN w:val="0"/>
              <w:adjustRightInd w:val="0"/>
              <w:spacing w:before="0"/>
              <w:rPr>
                <w:sz w:val="20"/>
                <w:szCs w:val="20"/>
              </w:rPr>
            </w:pPr>
          </w:p>
          <w:p w:rsidR="001209C6" w:rsidRPr="00EE73AC" w:rsidRDefault="001209C6" w:rsidP="00694B88">
            <w:pPr>
              <w:autoSpaceDE w:val="0"/>
              <w:autoSpaceDN w:val="0"/>
              <w:adjustRightInd w:val="0"/>
              <w:spacing w:before="0"/>
              <w:rPr>
                <w:sz w:val="20"/>
                <w:szCs w:val="20"/>
              </w:rPr>
            </w:pPr>
            <w:r w:rsidRPr="00EE73AC">
              <w:rPr>
                <w:sz w:val="20"/>
                <w:szCs w:val="20"/>
              </w:rPr>
              <w:t>6. Personál, ktorý zabezpečuje priame služby cestujúcim na osobných lodiach v priestoroch pre cestujúcich, absolvuje odbornú prípravu v oblasti bezpečnosti v zmysle oddielu A-V/2 ods. 2 kódexu STCW.</w:t>
            </w:r>
          </w:p>
          <w:p w:rsidR="001209C6" w:rsidRPr="00EE73AC" w:rsidRDefault="001209C6" w:rsidP="00694B88">
            <w:pPr>
              <w:autoSpaceDE w:val="0"/>
              <w:autoSpaceDN w:val="0"/>
              <w:adjustRightInd w:val="0"/>
              <w:spacing w:before="0"/>
              <w:rPr>
                <w:sz w:val="20"/>
                <w:szCs w:val="20"/>
              </w:rPr>
            </w:pPr>
            <w:r w:rsidRPr="00EE73AC">
              <w:rPr>
                <w:sz w:val="20"/>
                <w:szCs w:val="20"/>
              </w:rPr>
              <w:t>7. Kapitáni lodí, dôstojníci, členovia posádky s kvalifikáciou v súlade s kapitolami II, III a VII tejto prílohy a iný personál určený v zozname dôstojníkov a posádky na úlohy pomoci pasažierom v núdzových situáciách na palube osobných lodí absolvujú prípravu v oblasti riadenia davu na osobnej lodi v zmysle oddielu A-V/2 ods. 3 kódexu STCW.</w:t>
            </w:r>
          </w:p>
          <w:p w:rsidR="001209C6" w:rsidRPr="00EE73AC" w:rsidRDefault="001209C6" w:rsidP="00694B88">
            <w:pPr>
              <w:autoSpaceDE w:val="0"/>
              <w:autoSpaceDN w:val="0"/>
              <w:adjustRightInd w:val="0"/>
              <w:spacing w:before="0"/>
              <w:rPr>
                <w:sz w:val="20"/>
                <w:szCs w:val="20"/>
              </w:rPr>
            </w:pPr>
            <w:r w:rsidRPr="00EE73AC">
              <w:rPr>
                <w:sz w:val="20"/>
                <w:szCs w:val="20"/>
              </w:rPr>
              <w:t>8. Kapitáni lodí, prví strojní dôstojníci, prví palubní dôstojníci, druhí strojní dôstojníci a každá osoba určená v zozname dôstojníkov a posádky ako zodpovedná za bezpečnosť cestujúcich na palube osobných lodí v núdzových situáciách absolvujú schválenú prípravu v oblasti krízového riadenia a ľudského správania v zmysle oddielu A-V/2 ods. 4 kódexu STCW.</w:t>
            </w:r>
          </w:p>
          <w:p w:rsidR="001209C6" w:rsidRPr="00EE73AC" w:rsidRDefault="001209C6" w:rsidP="00694B88">
            <w:pPr>
              <w:autoSpaceDE w:val="0"/>
              <w:autoSpaceDN w:val="0"/>
              <w:adjustRightInd w:val="0"/>
              <w:spacing w:before="0"/>
              <w:rPr>
                <w:sz w:val="20"/>
                <w:szCs w:val="20"/>
              </w:rPr>
            </w:pPr>
            <w:r w:rsidRPr="00EE73AC">
              <w:rPr>
                <w:sz w:val="20"/>
                <w:szCs w:val="20"/>
              </w:rPr>
              <w:t xml:space="preserve">9. Kapitáni lodí, prví strojní dôstojníci, prví palubní dôstojníci, druhí strojní dôstojníci a každá osoba s pridelenou priamou zodpovednosťou za nalodenie a vylodenie pasažierov, naloženie, vyloženie alebo zabezpečenie nákladu alebo za uzatvorenie </w:t>
            </w:r>
            <w:r w:rsidRPr="00EE73AC">
              <w:rPr>
                <w:sz w:val="20"/>
                <w:szCs w:val="20"/>
              </w:rPr>
              <w:lastRenderedPageBreak/>
              <w:t xml:space="preserve">otvárateľných častí trupu na palubách osobných lodí </w:t>
            </w:r>
            <w:proofErr w:type="spellStart"/>
            <w:r w:rsidRPr="00EE73AC">
              <w:rPr>
                <w:sz w:val="20"/>
                <w:szCs w:val="20"/>
              </w:rPr>
              <w:t>ro-ro</w:t>
            </w:r>
            <w:proofErr w:type="spellEnd"/>
            <w:r w:rsidRPr="00EE73AC">
              <w:rPr>
                <w:sz w:val="20"/>
                <w:szCs w:val="20"/>
              </w:rPr>
              <w:t xml:space="preserve"> absolvujú schválenú prípravu v oblasti bezpečnosti pasažierov, bezpečnosti nákladu a tesnosti trupu lode v zmysle oddielu A-V/2 ods. 5 kódexu STCW.</w:t>
            </w:r>
          </w:p>
          <w:p w:rsidR="00531439" w:rsidRPr="00EE73AC" w:rsidRDefault="00531439" w:rsidP="00694B88">
            <w:pPr>
              <w:autoSpaceDE w:val="0"/>
              <w:autoSpaceDN w:val="0"/>
              <w:adjustRightInd w:val="0"/>
              <w:spacing w:before="0"/>
              <w:rPr>
                <w:sz w:val="20"/>
                <w:szCs w:val="20"/>
              </w:rPr>
            </w:pPr>
          </w:p>
          <w:p w:rsidR="00531439" w:rsidRPr="00EE73AC" w:rsidRDefault="00531439" w:rsidP="00694B88">
            <w:pPr>
              <w:autoSpaceDE w:val="0"/>
              <w:autoSpaceDN w:val="0"/>
              <w:adjustRightInd w:val="0"/>
              <w:spacing w:before="0"/>
              <w:rPr>
                <w:sz w:val="20"/>
                <w:szCs w:val="20"/>
              </w:rPr>
            </w:pPr>
          </w:p>
          <w:p w:rsidR="00531439" w:rsidRPr="00EE73AC" w:rsidRDefault="00531439" w:rsidP="00694B88">
            <w:pPr>
              <w:autoSpaceDE w:val="0"/>
              <w:autoSpaceDN w:val="0"/>
              <w:adjustRightInd w:val="0"/>
              <w:spacing w:before="0"/>
              <w:rPr>
                <w:sz w:val="20"/>
                <w:szCs w:val="20"/>
              </w:rPr>
            </w:pPr>
          </w:p>
          <w:p w:rsidR="00531439" w:rsidRPr="00EE73AC" w:rsidRDefault="00531439" w:rsidP="00694B88">
            <w:pPr>
              <w:autoSpaceDE w:val="0"/>
              <w:autoSpaceDN w:val="0"/>
              <w:adjustRightInd w:val="0"/>
              <w:spacing w:before="0"/>
              <w:rPr>
                <w:sz w:val="20"/>
                <w:szCs w:val="20"/>
              </w:rPr>
            </w:pPr>
          </w:p>
          <w:p w:rsidR="00531439" w:rsidRPr="00EE73AC" w:rsidRDefault="00531439" w:rsidP="00694B88">
            <w:pPr>
              <w:autoSpaceDE w:val="0"/>
              <w:autoSpaceDN w:val="0"/>
              <w:adjustRightInd w:val="0"/>
              <w:spacing w:before="0"/>
              <w:rPr>
                <w:sz w:val="20"/>
                <w:szCs w:val="20"/>
              </w:rPr>
            </w:pPr>
          </w:p>
          <w:p w:rsidR="00531439" w:rsidRPr="00EE73AC" w:rsidRDefault="00531439" w:rsidP="00694B88">
            <w:pPr>
              <w:autoSpaceDE w:val="0"/>
              <w:autoSpaceDN w:val="0"/>
              <w:adjustRightInd w:val="0"/>
              <w:spacing w:before="0"/>
              <w:rPr>
                <w:sz w:val="20"/>
                <w:szCs w:val="20"/>
              </w:rPr>
            </w:pPr>
          </w:p>
          <w:p w:rsidR="00531439" w:rsidRPr="00EE73AC" w:rsidRDefault="00531439" w:rsidP="00694B88">
            <w:pPr>
              <w:autoSpaceDE w:val="0"/>
              <w:autoSpaceDN w:val="0"/>
              <w:adjustRightInd w:val="0"/>
              <w:spacing w:before="0"/>
              <w:rPr>
                <w:sz w:val="20"/>
                <w:szCs w:val="20"/>
              </w:rPr>
            </w:pPr>
          </w:p>
          <w:p w:rsidR="00531439" w:rsidRPr="00EE73AC" w:rsidRDefault="00531439" w:rsidP="00694B88">
            <w:pPr>
              <w:autoSpaceDE w:val="0"/>
              <w:autoSpaceDN w:val="0"/>
              <w:adjustRightInd w:val="0"/>
              <w:spacing w:before="0"/>
              <w:rPr>
                <w:sz w:val="20"/>
                <w:szCs w:val="20"/>
              </w:rPr>
            </w:pPr>
          </w:p>
          <w:p w:rsidR="003A405F" w:rsidRPr="00EE73AC" w:rsidRDefault="003A405F" w:rsidP="00694B88">
            <w:pPr>
              <w:autoSpaceDE w:val="0"/>
              <w:autoSpaceDN w:val="0"/>
              <w:adjustRightInd w:val="0"/>
              <w:spacing w:before="0"/>
              <w:rPr>
                <w:sz w:val="20"/>
                <w:szCs w:val="20"/>
              </w:rPr>
            </w:pPr>
          </w:p>
          <w:p w:rsidR="001209C6" w:rsidRPr="00EE73AC" w:rsidRDefault="001209C6" w:rsidP="00694B88">
            <w:pPr>
              <w:autoSpaceDE w:val="0"/>
              <w:autoSpaceDN w:val="0"/>
              <w:adjustRightInd w:val="0"/>
              <w:spacing w:before="0"/>
              <w:rPr>
                <w:sz w:val="20"/>
                <w:szCs w:val="20"/>
              </w:rPr>
            </w:pPr>
            <w:r w:rsidRPr="00EE73AC">
              <w:rPr>
                <w:sz w:val="20"/>
                <w:szCs w:val="20"/>
              </w:rPr>
              <w:t>10. Členské štáty zabezpečia, aby sa každej osobe, ktorá získa kvalifikáciu v súlade s odsekmi 6 až 9 tohto nariadenia, vydal písomný doklad o príprave, ktorú táto osoba absolvovala.“</w:t>
            </w:r>
          </w:p>
          <w:p w:rsidR="00887FD8" w:rsidRPr="00EE73AC" w:rsidRDefault="00887FD8" w:rsidP="001209C6">
            <w:pPr>
              <w:autoSpaceDE w:val="0"/>
              <w:autoSpaceDN w:val="0"/>
              <w:adjustRightInd w:val="0"/>
              <w:spacing w:before="0"/>
              <w:rPr>
                <w:sz w:val="20"/>
                <w:szCs w:val="20"/>
              </w:rPr>
            </w:pPr>
          </w:p>
          <w:p w:rsidR="00887FD8" w:rsidRPr="00EE73AC" w:rsidRDefault="00887FD8" w:rsidP="001209C6">
            <w:pPr>
              <w:autoSpaceDE w:val="0"/>
              <w:autoSpaceDN w:val="0"/>
              <w:adjustRightInd w:val="0"/>
              <w:spacing w:before="0"/>
              <w:rPr>
                <w:sz w:val="20"/>
                <w:szCs w:val="20"/>
              </w:rPr>
            </w:pPr>
          </w:p>
          <w:p w:rsidR="00887FD8" w:rsidRPr="00EE73AC" w:rsidRDefault="00887FD8" w:rsidP="001209C6">
            <w:pPr>
              <w:autoSpaceDE w:val="0"/>
              <w:autoSpaceDN w:val="0"/>
              <w:adjustRightInd w:val="0"/>
              <w:spacing w:before="0"/>
              <w:rPr>
                <w:sz w:val="20"/>
                <w:szCs w:val="20"/>
              </w:rPr>
            </w:pPr>
          </w:p>
          <w:p w:rsidR="00887FD8" w:rsidRPr="00EE73AC" w:rsidRDefault="00887FD8" w:rsidP="001209C6">
            <w:pPr>
              <w:autoSpaceDE w:val="0"/>
              <w:autoSpaceDN w:val="0"/>
              <w:adjustRightInd w:val="0"/>
              <w:spacing w:before="0"/>
              <w:rPr>
                <w:sz w:val="20"/>
                <w:szCs w:val="20"/>
              </w:rPr>
            </w:pPr>
          </w:p>
          <w:p w:rsidR="00887FD8" w:rsidRPr="00EE73AC" w:rsidRDefault="00887FD8" w:rsidP="001209C6">
            <w:pPr>
              <w:autoSpaceDE w:val="0"/>
              <w:autoSpaceDN w:val="0"/>
              <w:adjustRightInd w:val="0"/>
              <w:spacing w:before="0"/>
              <w:rPr>
                <w:sz w:val="20"/>
                <w:szCs w:val="20"/>
              </w:rPr>
            </w:pPr>
          </w:p>
          <w:p w:rsidR="00887FD8" w:rsidRDefault="00887FD8" w:rsidP="001209C6">
            <w:pPr>
              <w:autoSpaceDE w:val="0"/>
              <w:autoSpaceDN w:val="0"/>
              <w:adjustRightInd w:val="0"/>
              <w:spacing w:before="0"/>
              <w:rPr>
                <w:sz w:val="20"/>
                <w:szCs w:val="20"/>
              </w:rPr>
            </w:pPr>
          </w:p>
          <w:p w:rsidR="00634E64" w:rsidRDefault="00634E64" w:rsidP="001209C6">
            <w:pPr>
              <w:autoSpaceDE w:val="0"/>
              <w:autoSpaceDN w:val="0"/>
              <w:adjustRightInd w:val="0"/>
              <w:spacing w:before="0"/>
              <w:rPr>
                <w:sz w:val="20"/>
                <w:szCs w:val="20"/>
              </w:rPr>
            </w:pPr>
          </w:p>
          <w:p w:rsidR="00634E64" w:rsidRPr="00EE73AC" w:rsidRDefault="00634E64" w:rsidP="001209C6">
            <w:pPr>
              <w:autoSpaceDE w:val="0"/>
              <w:autoSpaceDN w:val="0"/>
              <w:adjustRightInd w:val="0"/>
              <w:spacing w:before="0"/>
              <w:rPr>
                <w:sz w:val="20"/>
                <w:szCs w:val="20"/>
              </w:rPr>
            </w:pPr>
          </w:p>
          <w:p w:rsidR="001209C6" w:rsidRPr="00EE73AC" w:rsidRDefault="001209C6" w:rsidP="001209C6">
            <w:pPr>
              <w:autoSpaceDE w:val="0"/>
              <w:autoSpaceDN w:val="0"/>
              <w:adjustRightInd w:val="0"/>
              <w:spacing w:before="0"/>
              <w:rPr>
                <w:sz w:val="20"/>
                <w:szCs w:val="20"/>
              </w:rPr>
            </w:pPr>
            <w:r w:rsidRPr="00EE73AC">
              <w:rPr>
                <w:sz w:val="20"/>
                <w:szCs w:val="20"/>
              </w:rPr>
              <w:t>(2) Dopĺňajú sa tieto predpisy:</w:t>
            </w:r>
          </w:p>
          <w:p w:rsidR="001209C6" w:rsidRPr="00EE73AC" w:rsidRDefault="001209C6" w:rsidP="001209C6">
            <w:pPr>
              <w:autoSpaceDE w:val="0"/>
              <w:autoSpaceDN w:val="0"/>
              <w:adjustRightInd w:val="0"/>
              <w:spacing w:before="0"/>
              <w:rPr>
                <w:sz w:val="20"/>
                <w:szCs w:val="20"/>
              </w:rPr>
            </w:pPr>
            <w:r w:rsidRPr="00EE73AC">
              <w:rPr>
                <w:sz w:val="20"/>
                <w:szCs w:val="20"/>
              </w:rPr>
              <w:t>„Predpis V/3 Minimálne záväzné požiadavky na prípravu a kvalifikáciu kapitánov lodí, dôstojníkov, členov posádky a iného personálu lodí, na ktoré sa vzťahuje kódex IGF</w:t>
            </w:r>
          </w:p>
          <w:p w:rsidR="00D4583D" w:rsidRPr="00EE73AC" w:rsidRDefault="00D4583D" w:rsidP="001209C6">
            <w:pPr>
              <w:autoSpaceDE w:val="0"/>
              <w:autoSpaceDN w:val="0"/>
              <w:adjustRightInd w:val="0"/>
              <w:spacing w:before="0"/>
              <w:rPr>
                <w:sz w:val="20"/>
                <w:szCs w:val="20"/>
              </w:rPr>
            </w:pPr>
          </w:p>
          <w:p w:rsidR="001209C6" w:rsidRPr="00EE73AC" w:rsidRDefault="001209C6" w:rsidP="001209C6">
            <w:pPr>
              <w:autoSpaceDE w:val="0"/>
              <w:autoSpaceDN w:val="0"/>
              <w:adjustRightInd w:val="0"/>
              <w:spacing w:before="0"/>
              <w:rPr>
                <w:sz w:val="20"/>
                <w:szCs w:val="20"/>
              </w:rPr>
            </w:pPr>
            <w:r w:rsidRPr="00EE73AC">
              <w:rPr>
                <w:sz w:val="20"/>
                <w:szCs w:val="20"/>
              </w:rPr>
              <w:t>1. Tento predpis sa uplatňuje na kapitánov lodí, dôstojníkov, členov posádky a iný personál slúžiaci na palube lodí, na ktoré sa vzťahuje kódex IGF.</w:t>
            </w:r>
          </w:p>
          <w:p w:rsidR="001209C6" w:rsidRPr="00EE73AC" w:rsidRDefault="001209C6" w:rsidP="001209C6">
            <w:pPr>
              <w:autoSpaceDE w:val="0"/>
              <w:autoSpaceDN w:val="0"/>
              <w:adjustRightInd w:val="0"/>
              <w:spacing w:before="0"/>
              <w:rPr>
                <w:sz w:val="20"/>
                <w:szCs w:val="20"/>
              </w:rPr>
            </w:pPr>
            <w:r w:rsidRPr="00EE73AC">
              <w:rPr>
                <w:sz w:val="20"/>
                <w:szCs w:val="20"/>
              </w:rPr>
              <w:t>2. Pred pridelením povinností na palube lodí, na ktoré sa vzťahuje kódex IGF, musia námorníci absolvovať prípravu požadovanú podľa odsekov 4 až 9 v súlade s ich funkciou, povinnosťami a zodpovednosťami.</w:t>
            </w:r>
          </w:p>
          <w:p w:rsidR="001209C6" w:rsidRPr="00EE73AC" w:rsidRDefault="001209C6" w:rsidP="001209C6">
            <w:pPr>
              <w:autoSpaceDE w:val="0"/>
              <w:autoSpaceDN w:val="0"/>
              <w:adjustRightInd w:val="0"/>
              <w:spacing w:before="0"/>
              <w:rPr>
                <w:sz w:val="20"/>
                <w:szCs w:val="20"/>
              </w:rPr>
            </w:pPr>
            <w:r w:rsidRPr="00EE73AC">
              <w:rPr>
                <w:sz w:val="20"/>
                <w:szCs w:val="20"/>
              </w:rPr>
              <w:t>3. Všetci námorníci slúžiaci na palube lodí, na ktoré sa vzťahuje kódex IGF, sa pred pridelením povinností na palube lodí primerane oboznámia s loďou a konkrétnymi zariadeniami v zmysle článku 14 ods. 1 písm. d) tejto smernice.</w:t>
            </w:r>
          </w:p>
          <w:p w:rsidR="00A0328D" w:rsidRPr="00EE73AC" w:rsidRDefault="00A0328D" w:rsidP="001209C6">
            <w:pPr>
              <w:autoSpaceDE w:val="0"/>
              <w:autoSpaceDN w:val="0"/>
              <w:adjustRightInd w:val="0"/>
              <w:spacing w:before="0"/>
              <w:rPr>
                <w:sz w:val="20"/>
                <w:szCs w:val="20"/>
              </w:rPr>
            </w:pPr>
          </w:p>
          <w:p w:rsidR="00A0328D" w:rsidRPr="00EE73AC" w:rsidRDefault="00A0328D" w:rsidP="001209C6">
            <w:pPr>
              <w:autoSpaceDE w:val="0"/>
              <w:autoSpaceDN w:val="0"/>
              <w:adjustRightInd w:val="0"/>
              <w:spacing w:before="0"/>
              <w:rPr>
                <w:sz w:val="20"/>
                <w:szCs w:val="20"/>
              </w:rPr>
            </w:pPr>
          </w:p>
          <w:p w:rsidR="001209C6" w:rsidRPr="00EE73AC" w:rsidRDefault="001209C6" w:rsidP="001209C6">
            <w:pPr>
              <w:autoSpaceDE w:val="0"/>
              <w:autoSpaceDN w:val="0"/>
              <w:adjustRightInd w:val="0"/>
              <w:spacing w:before="0"/>
              <w:rPr>
                <w:sz w:val="20"/>
                <w:szCs w:val="20"/>
              </w:rPr>
            </w:pPr>
            <w:r w:rsidRPr="00EE73AC">
              <w:rPr>
                <w:sz w:val="20"/>
                <w:szCs w:val="20"/>
              </w:rPr>
              <w:t>4. Námorníci zodpovední za pridelené bezpečnostné povinnosti súvisiace so starostlivosťou o palivo, používaním paliva alebo reakciou na palivo v núdzovej situácii na palube lodí, na ktoré sa vzťahuje kódex IGF, musia mať osvedčenie o absolvovaní základnej prípravy na vykonávanie služby na lodiach, na ktoré sa vzťahuje kódex IGF.</w:t>
            </w:r>
          </w:p>
          <w:p w:rsidR="001209C6" w:rsidRPr="00EE73AC" w:rsidRDefault="001209C6" w:rsidP="001209C6">
            <w:pPr>
              <w:autoSpaceDE w:val="0"/>
              <w:autoSpaceDN w:val="0"/>
              <w:adjustRightInd w:val="0"/>
              <w:spacing w:before="0"/>
              <w:rPr>
                <w:sz w:val="20"/>
                <w:szCs w:val="20"/>
              </w:rPr>
            </w:pPr>
            <w:r w:rsidRPr="00EE73AC">
              <w:rPr>
                <w:sz w:val="20"/>
                <w:szCs w:val="20"/>
              </w:rPr>
              <w:t>5. Každý kandidát na vydanie osvedčenia o absolvovaní základnej prípravy na vykonávanie služby na lodiach, na ktoré sa vzťahuje kódex IGF, musí absolvovať základnú prípravu v súlade s ustanoveniami oddielu A-V/3 ods. 1 kódexu STCW. 6. Námorníci zodpovední za pridelené bezpečnostné povinnosti súvisiace so starostlivosťou o palivo, používaním paliva alebo systémom reagovania na núdzovú situáciu na palube lodí, na ktoré sa vzťahuje kódex IGF, a ktorí získali kvalifikáciu a osvedčenie v súlade s predpisom V/1-2 ods. 2 a 5 alebo predpisom V/1-2 ods. 4 a 5 na tankeroch na prepravu skvapalnených plynov, sa považujú za námorníkov spĺňajúcich požiadavky uvedené v oddiele A-V/3 ods. 1 kódexu STCW pre základnú prípravu na vykonávanie služby na lodiach, na ktoré sa vzťahuje kódex IGF.</w:t>
            </w:r>
          </w:p>
          <w:p w:rsidR="001209C6" w:rsidRPr="00EE73AC" w:rsidRDefault="001209C6" w:rsidP="001209C6">
            <w:pPr>
              <w:autoSpaceDE w:val="0"/>
              <w:autoSpaceDN w:val="0"/>
              <w:adjustRightInd w:val="0"/>
              <w:spacing w:before="0"/>
              <w:rPr>
                <w:sz w:val="20"/>
                <w:szCs w:val="20"/>
              </w:rPr>
            </w:pPr>
            <w:r w:rsidRPr="00EE73AC">
              <w:rPr>
                <w:sz w:val="20"/>
                <w:szCs w:val="20"/>
              </w:rPr>
              <w:t>7. Kapitáni lodí, strojní dôstojníci a celý personál s priamou zodpovednosťou za starostlivosť o palivá a palivové systémy a ich používanie na lodiach, na ktoré sa vzťahuje kódex IGF, musia mať osvedčenie o absolvovaní vyššej odbornej prípravy na vykonávanie služby na lodiach, na ktoré sa vzťahuje kódex IGF.</w:t>
            </w:r>
          </w:p>
          <w:p w:rsidR="00FE6161" w:rsidRPr="00EE73AC" w:rsidRDefault="00FE6161" w:rsidP="001209C6">
            <w:pPr>
              <w:autoSpaceDE w:val="0"/>
              <w:autoSpaceDN w:val="0"/>
              <w:adjustRightInd w:val="0"/>
              <w:spacing w:before="0"/>
              <w:rPr>
                <w:sz w:val="20"/>
                <w:szCs w:val="20"/>
              </w:rPr>
            </w:pPr>
          </w:p>
          <w:p w:rsidR="00FE6161" w:rsidRPr="00EE73AC" w:rsidRDefault="00FE6161" w:rsidP="001209C6">
            <w:pPr>
              <w:autoSpaceDE w:val="0"/>
              <w:autoSpaceDN w:val="0"/>
              <w:adjustRightInd w:val="0"/>
              <w:spacing w:before="0"/>
              <w:rPr>
                <w:sz w:val="20"/>
                <w:szCs w:val="20"/>
              </w:rPr>
            </w:pPr>
          </w:p>
          <w:p w:rsidR="001209C6" w:rsidRPr="00EE73AC" w:rsidRDefault="001209C6" w:rsidP="001209C6">
            <w:pPr>
              <w:autoSpaceDE w:val="0"/>
              <w:autoSpaceDN w:val="0"/>
              <w:adjustRightInd w:val="0"/>
              <w:spacing w:before="0"/>
              <w:rPr>
                <w:sz w:val="20"/>
                <w:szCs w:val="20"/>
              </w:rPr>
            </w:pPr>
            <w:r w:rsidRPr="00EE73AC">
              <w:rPr>
                <w:sz w:val="20"/>
                <w:szCs w:val="20"/>
              </w:rPr>
              <w:t>8. Každý kandidát na vydanie osvedčenia o absolvovaní vyššej odbornej prípravy na vykonávanie služby na lodiach, na ktoré sa vzťahuje kódex IGF, je držiteľom osvedčenia o odbornej spôsobilosti uvedeného v odseku 4 a zároveň:</w:t>
            </w:r>
          </w:p>
          <w:p w:rsidR="001209C6" w:rsidRPr="00EE73AC" w:rsidRDefault="001209C6" w:rsidP="001209C6">
            <w:pPr>
              <w:autoSpaceDE w:val="0"/>
              <w:autoSpaceDN w:val="0"/>
              <w:adjustRightInd w:val="0"/>
              <w:spacing w:before="0"/>
              <w:rPr>
                <w:sz w:val="20"/>
                <w:szCs w:val="20"/>
              </w:rPr>
            </w:pPr>
            <w:r w:rsidRPr="00EE73AC">
              <w:rPr>
                <w:sz w:val="20"/>
                <w:szCs w:val="20"/>
              </w:rPr>
              <w:t>8.1. absolvoval schválenú vyššiu odbornú prípravu na vykonávanie služby na lodiach, na ktoré sa vzťahuje kódex IGF, a spĺňa normu spôsobilosti v zmysle oddielu A-V/3 ods. 2 kódexu STCW a</w:t>
            </w:r>
          </w:p>
          <w:p w:rsidR="001209C6" w:rsidRPr="00EE73AC" w:rsidRDefault="001209C6" w:rsidP="001209C6">
            <w:pPr>
              <w:autoSpaceDE w:val="0"/>
              <w:autoSpaceDN w:val="0"/>
              <w:adjustRightInd w:val="0"/>
              <w:spacing w:before="0"/>
              <w:rPr>
                <w:sz w:val="20"/>
                <w:szCs w:val="20"/>
              </w:rPr>
            </w:pPr>
            <w:r w:rsidRPr="00EE73AC">
              <w:rPr>
                <w:sz w:val="20"/>
                <w:szCs w:val="20"/>
              </w:rPr>
              <w:t xml:space="preserve">8.2. absolvoval aspoň mesačnú schválenú námornú službu, ktorá zahŕňa najmenej tri operácie tankovania paliva na palube </w:t>
            </w:r>
            <w:r w:rsidRPr="00EE73AC">
              <w:rPr>
                <w:sz w:val="20"/>
                <w:szCs w:val="20"/>
              </w:rPr>
              <w:lastRenderedPageBreak/>
              <w:t>lodí, na ktoré sa vzťahuje kódex IGF. Dve z troch operácií tankovania paliva sa môžu nahradiť schváleným výcvikom na simulátore tankovania paliva ako súčasť odbornej prípravy uvedenej v bode 8.1.</w:t>
            </w:r>
          </w:p>
          <w:p w:rsidR="001209C6" w:rsidRPr="00EE73AC" w:rsidRDefault="001209C6" w:rsidP="001209C6">
            <w:pPr>
              <w:autoSpaceDE w:val="0"/>
              <w:autoSpaceDN w:val="0"/>
              <w:adjustRightInd w:val="0"/>
              <w:spacing w:before="0"/>
              <w:rPr>
                <w:sz w:val="20"/>
                <w:szCs w:val="20"/>
              </w:rPr>
            </w:pPr>
            <w:r w:rsidRPr="00EE73AC">
              <w:rPr>
                <w:sz w:val="20"/>
                <w:szCs w:val="20"/>
              </w:rPr>
              <w:t>9. Kapitáni lodí, strojní dôstojníci a všetky osoby s priamou zodpovednosťou za starostlivosť o palivá a používanie palív na lodiach, na ktoré sa vzťahuje kódex IGF, ktorí získali kvalifikáciu a osvedčenie v súlade s normami spôsobilosti uvedenými v oddiele A-V/1-2 ods. 2 kódexu STCW pre službu na tankeroch na prepravu skvapalnených plynov, sa považujú za spĺňajúcich požiadavky uvedené v oddiele A-V/3 ods. 2 kódexu STCW na vyššiu odbornú prípravu pre lode, na ktoré sa vzťahuje kódex IGF, za predpokladu, že tiež:</w:t>
            </w:r>
          </w:p>
          <w:p w:rsidR="001209C6" w:rsidRPr="00EE73AC" w:rsidRDefault="001209C6" w:rsidP="001209C6">
            <w:pPr>
              <w:autoSpaceDE w:val="0"/>
              <w:autoSpaceDN w:val="0"/>
              <w:adjustRightInd w:val="0"/>
              <w:spacing w:before="0"/>
              <w:rPr>
                <w:sz w:val="20"/>
                <w:szCs w:val="20"/>
              </w:rPr>
            </w:pPr>
            <w:r w:rsidRPr="00EE73AC">
              <w:rPr>
                <w:sz w:val="20"/>
                <w:szCs w:val="20"/>
              </w:rPr>
              <w:t>9.1. splnili požiadavky odseku 6</w:t>
            </w:r>
          </w:p>
          <w:p w:rsidR="001209C6" w:rsidRPr="00EE73AC" w:rsidRDefault="001209C6" w:rsidP="001209C6">
            <w:pPr>
              <w:autoSpaceDE w:val="0"/>
              <w:autoSpaceDN w:val="0"/>
              <w:adjustRightInd w:val="0"/>
              <w:spacing w:before="0"/>
              <w:rPr>
                <w:sz w:val="20"/>
                <w:szCs w:val="20"/>
              </w:rPr>
            </w:pPr>
            <w:r w:rsidRPr="00EE73AC">
              <w:rPr>
                <w:sz w:val="20"/>
                <w:szCs w:val="20"/>
              </w:rPr>
              <w:t>9.2. splnili požiadavky na tankovanie paliva uvedené v odseku 8.2 alebo sa zúčastnili na vykonaní troch operácií s nákladom na palube tankera na prepravu skvapalnených plynov a</w:t>
            </w:r>
          </w:p>
          <w:p w:rsidR="001209C6" w:rsidRPr="00EE73AC" w:rsidRDefault="001209C6" w:rsidP="001209C6">
            <w:pPr>
              <w:autoSpaceDE w:val="0"/>
              <w:autoSpaceDN w:val="0"/>
              <w:adjustRightInd w:val="0"/>
              <w:spacing w:before="0"/>
              <w:rPr>
                <w:sz w:val="20"/>
                <w:szCs w:val="20"/>
              </w:rPr>
            </w:pPr>
            <w:r w:rsidRPr="00EE73AC">
              <w:rPr>
                <w:sz w:val="20"/>
                <w:szCs w:val="20"/>
              </w:rPr>
              <w:t>9.3. absolvovali námornú službu v trvaní troch mesiacov počas predchádzajúcich piatich rokov na palube:</w:t>
            </w:r>
          </w:p>
          <w:p w:rsidR="001209C6" w:rsidRPr="00EE73AC" w:rsidRDefault="001209C6" w:rsidP="001209C6">
            <w:pPr>
              <w:autoSpaceDE w:val="0"/>
              <w:autoSpaceDN w:val="0"/>
              <w:adjustRightInd w:val="0"/>
              <w:spacing w:before="0"/>
              <w:rPr>
                <w:sz w:val="20"/>
                <w:szCs w:val="20"/>
              </w:rPr>
            </w:pPr>
            <w:r w:rsidRPr="00EE73AC">
              <w:rPr>
                <w:sz w:val="20"/>
                <w:szCs w:val="20"/>
              </w:rPr>
              <w:t>9.3.1. lodí, na ktoré sa vzťahuje kódex IGF;</w:t>
            </w:r>
          </w:p>
          <w:p w:rsidR="001209C6" w:rsidRPr="00EE73AC" w:rsidRDefault="001209C6" w:rsidP="001209C6">
            <w:pPr>
              <w:autoSpaceDE w:val="0"/>
              <w:autoSpaceDN w:val="0"/>
              <w:adjustRightInd w:val="0"/>
              <w:spacing w:before="0"/>
              <w:rPr>
                <w:sz w:val="20"/>
                <w:szCs w:val="20"/>
              </w:rPr>
            </w:pPr>
            <w:r w:rsidRPr="00EE73AC">
              <w:rPr>
                <w:sz w:val="20"/>
                <w:szCs w:val="20"/>
              </w:rPr>
              <w:t>9.3.2. tankerov prevážajúcich ako náklad palivá, na ktoré sa vzťahuje kódex IGF, alebo</w:t>
            </w:r>
          </w:p>
          <w:p w:rsidR="001209C6" w:rsidRPr="00EE73AC" w:rsidRDefault="001209C6" w:rsidP="001209C6">
            <w:pPr>
              <w:autoSpaceDE w:val="0"/>
              <w:autoSpaceDN w:val="0"/>
              <w:adjustRightInd w:val="0"/>
              <w:spacing w:before="0"/>
              <w:rPr>
                <w:sz w:val="20"/>
                <w:szCs w:val="20"/>
              </w:rPr>
            </w:pPr>
            <w:r w:rsidRPr="00EE73AC">
              <w:rPr>
                <w:sz w:val="20"/>
                <w:szCs w:val="20"/>
              </w:rPr>
              <w:t>9.3.3. lodí používajúcich ako palivo plyny alebo palivo s nízkym bodom vzplanutia.</w:t>
            </w:r>
          </w:p>
          <w:p w:rsidR="00FE6161" w:rsidRPr="00EE73AC" w:rsidRDefault="00FE6161" w:rsidP="001209C6">
            <w:pPr>
              <w:autoSpaceDE w:val="0"/>
              <w:autoSpaceDN w:val="0"/>
              <w:adjustRightInd w:val="0"/>
              <w:spacing w:before="0"/>
              <w:rPr>
                <w:sz w:val="20"/>
                <w:szCs w:val="20"/>
              </w:rPr>
            </w:pPr>
          </w:p>
          <w:p w:rsidR="00FE6161" w:rsidRPr="00EE73AC" w:rsidRDefault="00FE6161" w:rsidP="001209C6">
            <w:pPr>
              <w:autoSpaceDE w:val="0"/>
              <w:autoSpaceDN w:val="0"/>
              <w:adjustRightInd w:val="0"/>
              <w:spacing w:before="0"/>
              <w:rPr>
                <w:sz w:val="20"/>
                <w:szCs w:val="20"/>
              </w:rPr>
            </w:pPr>
          </w:p>
          <w:p w:rsidR="00FE6161" w:rsidRPr="00EE73AC" w:rsidRDefault="00FE6161" w:rsidP="001209C6">
            <w:pPr>
              <w:autoSpaceDE w:val="0"/>
              <w:autoSpaceDN w:val="0"/>
              <w:adjustRightInd w:val="0"/>
              <w:spacing w:before="0"/>
              <w:rPr>
                <w:sz w:val="20"/>
                <w:szCs w:val="20"/>
              </w:rPr>
            </w:pPr>
          </w:p>
          <w:p w:rsidR="001209C6" w:rsidRPr="00EE73AC" w:rsidRDefault="001209C6" w:rsidP="001209C6">
            <w:pPr>
              <w:autoSpaceDE w:val="0"/>
              <w:autoSpaceDN w:val="0"/>
              <w:adjustRightInd w:val="0"/>
              <w:spacing w:before="0"/>
              <w:rPr>
                <w:sz w:val="20"/>
                <w:szCs w:val="20"/>
              </w:rPr>
            </w:pPr>
            <w:r w:rsidRPr="00EE73AC">
              <w:rPr>
                <w:sz w:val="20"/>
                <w:szCs w:val="20"/>
              </w:rPr>
              <w:t>10. Členské štáty zabezpečia, aby sa osvedčenie o odbornej spôsobilosti vydalo námorníkom, ktorí majú kvalifikáciu v súlade s odsekom 4 alebo 7.</w:t>
            </w:r>
          </w:p>
          <w:p w:rsidR="001209C6" w:rsidRPr="00EE73AC" w:rsidRDefault="001209C6" w:rsidP="001209C6">
            <w:pPr>
              <w:autoSpaceDE w:val="0"/>
              <w:autoSpaceDN w:val="0"/>
              <w:adjustRightInd w:val="0"/>
              <w:spacing w:before="0"/>
              <w:rPr>
                <w:sz w:val="20"/>
                <w:szCs w:val="20"/>
              </w:rPr>
            </w:pPr>
            <w:r w:rsidRPr="00EE73AC">
              <w:rPr>
                <w:sz w:val="20"/>
                <w:szCs w:val="20"/>
              </w:rPr>
              <w:t>11. Námorníci, ktorí majú osvedčenia o odbornej spôsobilosti v súlade s odsekom 4 alebo 7, absolvujú v intervaloch nepresahujúcich päť rokov príslušnú opakovanú prípravu alebo musia predložiť dôkaz, že počas predchádzajúcich piatich rokov splnili požadovanú normu spôsobilosti.</w:t>
            </w:r>
          </w:p>
          <w:p w:rsidR="001209C6" w:rsidRPr="00EE73AC" w:rsidRDefault="001209C6" w:rsidP="001209C6">
            <w:pPr>
              <w:autoSpaceDE w:val="0"/>
              <w:autoSpaceDN w:val="0"/>
              <w:adjustRightInd w:val="0"/>
              <w:spacing w:before="0"/>
              <w:rPr>
                <w:sz w:val="20"/>
                <w:szCs w:val="20"/>
              </w:rPr>
            </w:pPr>
          </w:p>
          <w:p w:rsidR="00D4583D" w:rsidRPr="00EE73AC" w:rsidRDefault="001209C6" w:rsidP="001209C6">
            <w:pPr>
              <w:autoSpaceDE w:val="0"/>
              <w:autoSpaceDN w:val="0"/>
              <w:adjustRightInd w:val="0"/>
              <w:spacing w:before="0"/>
              <w:rPr>
                <w:sz w:val="20"/>
                <w:szCs w:val="20"/>
              </w:rPr>
            </w:pPr>
            <w:r w:rsidRPr="00EE73AC">
              <w:rPr>
                <w:sz w:val="20"/>
                <w:szCs w:val="20"/>
              </w:rPr>
              <w:t>Predpis V/4 Minimálne záväzné požiadavky na prípravu a kvalifikáciu kapitánov lodí a palubných dôstojníkov na lodiach p</w:t>
            </w:r>
            <w:r w:rsidR="00D4583D" w:rsidRPr="00EE73AC">
              <w:rPr>
                <w:sz w:val="20"/>
                <w:szCs w:val="20"/>
              </w:rPr>
              <w:t>laviacich sa v polárnych vodách</w:t>
            </w:r>
          </w:p>
          <w:p w:rsidR="00D4583D" w:rsidRPr="00EE73AC" w:rsidRDefault="001209C6" w:rsidP="001209C6">
            <w:pPr>
              <w:autoSpaceDE w:val="0"/>
              <w:autoSpaceDN w:val="0"/>
              <w:adjustRightInd w:val="0"/>
              <w:spacing w:before="0"/>
              <w:rPr>
                <w:sz w:val="20"/>
                <w:szCs w:val="20"/>
              </w:rPr>
            </w:pPr>
            <w:r w:rsidRPr="00EE73AC">
              <w:rPr>
                <w:sz w:val="20"/>
                <w:szCs w:val="20"/>
              </w:rPr>
              <w:lastRenderedPageBreak/>
              <w:t>1. Kapitáni lodí, prví palubní dôstojníci a dôstojníci zodpovední za navigačné hliadky na lodiach plaviacich sa v polárnych vodách musia mať osvedčenie o absolvovaní základnej prípravy pre lode plaviace sa v polárnych vodách, ako sa</w:t>
            </w:r>
            <w:r w:rsidR="00D4583D" w:rsidRPr="00EE73AC">
              <w:rPr>
                <w:sz w:val="20"/>
                <w:szCs w:val="20"/>
              </w:rPr>
              <w:t xml:space="preserve"> to vyžaduje v polárnom kódexe.</w:t>
            </w:r>
          </w:p>
          <w:p w:rsidR="00D4583D" w:rsidRPr="00EE73AC" w:rsidRDefault="001209C6" w:rsidP="001209C6">
            <w:pPr>
              <w:autoSpaceDE w:val="0"/>
              <w:autoSpaceDN w:val="0"/>
              <w:adjustRightInd w:val="0"/>
              <w:spacing w:before="0"/>
              <w:rPr>
                <w:sz w:val="20"/>
                <w:szCs w:val="20"/>
              </w:rPr>
            </w:pPr>
            <w:r w:rsidRPr="00EE73AC">
              <w:rPr>
                <w:sz w:val="20"/>
                <w:szCs w:val="20"/>
              </w:rPr>
              <w:t>2. Každý kandidát na vydanie osvedčenia o absolvovaní základnej prípravy pre lode plaviace sa v polárnych vodách absolvoval schválenú základnú prípravu pre lode plaviace sa v polárnych vodách a spĺňa normu spôsobilosti uvedenú v od</w:t>
            </w:r>
            <w:r w:rsidR="00D4583D" w:rsidRPr="00EE73AC">
              <w:rPr>
                <w:sz w:val="20"/>
                <w:szCs w:val="20"/>
              </w:rPr>
              <w:t>diele A-V/4 ods. 1 kódexu STCW.</w:t>
            </w:r>
          </w:p>
          <w:p w:rsidR="00D4583D" w:rsidRPr="00EE73AC" w:rsidRDefault="001209C6" w:rsidP="001209C6">
            <w:pPr>
              <w:autoSpaceDE w:val="0"/>
              <w:autoSpaceDN w:val="0"/>
              <w:adjustRightInd w:val="0"/>
              <w:spacing w:before="0"/>
              <w:rPr>
                <w:sz w:val="20"/>
                <w:szCs w:val="20"/>
              </w:rPr>
            </w:pPr>
            <w:r w:rsidRPr="00EE73AC">
              <w:rPr>
                <w:sz w:val="20"/>
                <w:szCs w:val="20"/>
              </w:rPr>
              <w:t>3. Kapitáni a prví palubní dôstojníci na lodiach plaviacich sa v polárnych vodách musia mať osvedčenie o absolvovaní vyššej odbornej prípravy pre lode plaviace sa v polárnych vodách,</w:t>
            </w:r>
            <w:r w:rsidR="00D4583D" w:rsidRPr="00EE73AC">
              <w:rPr>
                <w:sz w:val="20"/>
                <w:szCs w:val="20"/>
              </w:rPr>
              <w:t xml:space="preserve"> ako to vyžaduje polárny kódex.</w:t>
            </w:r>
          </w:p>
          <w:p w:rsidR="00FE6161" w:rsidRPr="00EE73AC" w:rsidRDefault="00FE6161" w:rsidP="001209C6">
            <w:pPr>
              <w:autoSpaceDE w:val="0"/>
              <w:autoSpaceDN w:val="0"/>
              <w:adjustRightInd w:val="0"/>
              <w:spacing w:before="0"/>
              <w:rPr>
                <w:sz w:val="20"/>
                <w:szCs w:val="20"/>
              </w:rPr>
            </w:pPr>
          </w:p>
          <w:p w:rsidR="00D4583D" w:rsidRPr="00EE73AC" w:rsidRDefault="001209C6" w:rsidP="001209C6">
            <w:pPr>
              <w:autoSpaceDE w:val="0"/>
              <w:autoSpaceDN w:val="0"/>
              <w:adjustRightInd w:val="0"/>
              <w:spacing w:before="0"/>
              <w:rPr>
                <w:sz w:val="20"/>
                <w:szCs w:val="20"/>
              </w:rPr>
            </w:pPr>
            <w:r w:rsidRPr="00EE73AC">
              <w:rPr>
                <w:sz w:val="20"/>
                <w:szCs w:val="20"/>
              </w:rPr>
              <w:t xml:space="preserve">4. Každý kandidát na vydanie osvedčenia o absolvovaní vyššej odbornej prípravy pre lode </w:t>
            </w:r>
            <w:r w:rsidR="00D4583D" w:rsidRPr="00EE73AC">
              <w:rPr>
                <w:sz w:val="20"/>
                <w:szCs w:val="20"/>
              </w:rPr>
              <w:t>plaviace sa v polárnych vodách:</w:t>
            </w:r>
          </w:p>
          <w:p w:rsidR="00D4583D" w:rsidRPr="00EE73AC" w:rsidRDefault="001209C6" w:rsidP="001209C6">
            <w:pPr>
              <w:autoSpaceDE w:val="0"/>
              <w:autoSpaceDN w:val="0"/>
              <w:adjustRightInd w:val="0"/>
              <w:spacing w:before="0"/>
              <w:rPr>
                <w:sz w:val="20"/>
                <w:szCs w:val="20"/>
              </w:rPr>
            </w:pPr>
            <w:r w:rsidRPr="00EE73AC">
              <w:rPr>
                <w:sz w:val="20"/>
                <w:szCs w:val="20"/>
              </w:rPr>
              <w:t xml:space="preserve">4.1. spĺňa požiadavky na osvedčenie o absolvovaní základnej prípravy pre lode </w:t>
            </w:r>
            <w:r w:rsidR="00D4583D" w:rsidRPr="00EE73AC">
              <w:rPr>
                <w:sz w:val="20"/>
                <w:szCs w:val="20"/>
              </w:rPr>
              <w:t>plaviace sa v polárnych vodách;</w:t>
            </w:r>
          </w:p>
          <w:p w:rsidR="00D4583D" w:rsidRPr="00EE73AC" w:rsidRDefault="001209C6" w:rsidP="001209C6">
            <w:pPr>
              <w:autoSpaceDE w:val="0"/>
              <w:autoSpaceDN w:val="0"/>
              <w:adjustRightInd w:val="0"/>
              <w:spacing w:before="0"/>
              <w:rPr>
                <w:sz w:val="20"/>
                <w:szCs w:val="20"/>
              </w:rPr>
            </w:pPr>
            <w:r w:rsidRPr="00EE73AC">
              <w:rPr>
                <w:sz w:val="20"/>
                <w:szCs w:val="20"/>
              </w:rPr>
              <w:t>4.2. absolvoval najmenej dva mesiace schválenej námornej služby v palubnej posádke na riadiacej úrovni alebo pri vykonávaní povinností strážnej služby na prevádzkovej úrovni v polárnych vodách alebo inej rovnocenn</w:t>
            </w:r>
            <w:r w:rsidR="00D4583D" w:rsidRPr="00EE73AC">
              <w:rPr>
                <w:sz w:val="20"/>
                <w:szCs w:val="20"/>
              </w:rPr>
              <w:t>ej schválenej námornej služby a</w:t>
            </w:r>
          </w:p>
          <w:p w:rsidR="00D4583D" w:rsidRPr="00EE73AC" w:rsidRDefault="001209C6" w:rsidP="001209C6">
            <w:pPr>
              <w:autoSpaceDE w:val="0"/>
              <w:autoSpaceDN w:val="0"/>
              <w:adjustRightInd w:val="0"/>
              <w:spacing w:before="0"/>
              <w:rPr>
                <w:sz w:val="20"/>
                <w:szCs w:val="20"/>
              </w:rPr>
            </w:pPr>
            <w:r w:rsidRPr="00EE73AC">
              <w:rPr>
                <w:sz w:val="20"/>
                <w:szCs w:val="20"/>
              </w:rPr>
              <w:t>4.3. absolvoval schválenú vyššiu odbornú prípravu pre lode plaviace sa v polárnych vodách a spĺňa normu pre spôsobilosť uvedenú v od</w:t>
            </w:r>
            <w:r w:rsidR="00D4583D" w:rsidRPr="00EE73AC">
              <w:rPr>
                <w:sz w:val="20"/>
                <w:szCs w:val="20"/>
              </w:rPr>
              <w:t>diele A-V/4 ods. 2 kódexu STCW.</w:t>
            </w:r>
          </w:p>
          <w:p w:rsidR="00D4583D" w:rsidRPr="00EE73AC" w:rsidRDefault="001209C6" w:rsidP="001209C6">
            <w:pPr>
              <w:autoSpaceDE w:val="0"/>
              <w:autoSpaceDN w:val="0"/>
              <w:adjustRightInd w:val="0"/>
              <w:spacing w:before="0"/>
              <w:rPr>
                <w:sz w:val="20"/>
                <w:szCs w:val="20"/>
              </w:rPr>
            </w:pPr>
            <w:r w:rsidRPr="00EE73AC">
              <w:rPr>
                <w:sz w:val="20"/>
                <w:szCs w:val="20"/>
              </w:rPr>
              <w:t>5. Členské štáty zabezpečia, aby sa osvedčenie o odbornej spôsobilosti vydalo námorníkom, ktorí majú kvalifikáci</w:t>
            </w:r>
            <w:r w:rsidR="00D4583D" w:rsidRPr="00EE73AC">
              <w:rPr>
                <w:sz w:val="20"/>
                <w:szCs w:val="20"/>
              </w:rPr>
              <w:t>u v súlade s odsekom 2 alebo 4.</w:t>
            </w: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D4583D" w:rsidRPr="00EE73AC" w:rsidRDefault="001209C6" w:rsidP="001209C6">
            <w:pPr>
              <w:autoSpaceDE w:val="0"/>
              <w:autoSpaceDN w:val="0"/>
              <w:adjustRightInd w:val="0"/>
              <w:spacing w:before="0"/>
              <w:rPr>
                <w:sz w:val="20"/>
                <w:szCs w:val="20"/>
              </w:rPr>
            </w:pPr>
            <w:r w:rsidRPr="00EE73AC">
              <w:rPr>
                <w:sz w:val="20"/>
                <w:szCs w:val="20"/>
              </w:rPr>
              <w:t>6. Námorníci, ktorí nastúpili na schválenú námornú službu v polárnych vodách pred 1. júlom 2018, musia do 1. júla 2020 vedieť preukázať, že spĺňajú požiadavky odseku 2 tým, že: 6.1. absolvovali schválenú námornú službu na palube lode plaviacej sa v polárnych vodách alebo rovnocennú schválenú námornú službu pri vykonávaní povinností v rámci palubnej posádky na prevádzkovej alebo riadiacej úrovni v období celkovo najmenej troch mesiacov v priebehu predc</w:t>
            </w:r>
            <w:r w:rsidR="00D4583D" w:rsidRPr="00EE73AC">
              <w:rPr>
                <w:sz w:val="20"/>
                <w:szCs w:val="20"/>
              </w:rPr>
              <w:t>hádzajúcich piatich rokov alebo</w:t>
            </w:r>
          </w:p>
          <w:p w:rsidR="00D4583D" w:rsidRPr="00EE73AC" w:rsidRDefault="001209C6" w:rsidP="001209C6">
            <w:pPr>
              <w:autoSpaceDE w:val="0"/>
              <w:autoSpaceDN w:val="0"/>
              <w:adjustRightInd w:val="0"/>
              <w:spacing w:before="0"/>
              <w:rPr>
                <w:sz w:val="20"/>
                <w:szCs w:val="20"/>
              </w:rPr>
            </w:pPr>
            <w:r w:rsidRPr="00EE73AC">
              <w:rPr>
                <w:sz w:val="20"/>
                <w:szCs w:val="20"/>
              </w:rPr>
              <w:t xml:space="preserve">6.2. úspešne absolvovali kurz prípravy organizovaný v súlade s usmerneniami k príprave vypracovanými Medzinárodnou námornou organizáciou pre lode </w:t>
            </w:r>
            <w:r w:rsidR="00D4583D" w:rsidRPr="00EE73AC">
              <w:rPr>
                <w:sz w:val="20"/>
                <w:szCs w:val="20"/>
              </w:rPr>
              <w:t>plaviace sa v polárnych vodách.</w:t>
            </w:r>
          </w:p>
          <w:p w:rsidR="001209C6" w:rsidRPr="00EE73AC" w:rsidRDefault="001209C6" w:rsidP="001209C6">
            <w:pPr>
              <w:autoSpaceDE w:val="0"/>
              <w:autoSpaceDN w:val="0"/>
              <w:adjustRightInd w:val="0"/>
              <w:spacing w:before="0"/>
              <w:rPr>
                <w:sz w:val="20"/>
                <w:szCs w:val="20"/>
              </w:rPr>
            </w:pPr>
            <w:r w:rsidRPr="00EE73AC">
              <w:rPr>
                <w:sz w:val="20"/>
                <w:szCs w:val="20"/>
              </w:rPr>
              <w:t>7. Námorníci, ktorí nastúpili na schválenú námornú službu v polárnych vodách pred 1. júlom 2018, musia do 1. júla 2020 vedieť preukázať, že spĺňajú požiadavky odseku 4 tým, že: 7.1. absolvovali schválenú námornú službu na palube lode plaviacej sa v polárnych vodách alebo rovnocennú schválenú námornú službu pri vykonávaní povinností v rámci palubnej posádke na riadiacej úrovni v období celkovo najmenej troch mesiacov v priebehu predchádzajúcich piatich rokov alebo 7.2. úspešne absolvovali kurz prípravy spĺňajúci usmernenia k príprave stanovené Medzinárodnou námornou organizáciou pre lode plaviace sa v polárnych vodách a absolvovali schválenú námornú službu na palube lode plaviacej sa v polárnych vodách alebo rovnocennú schválenú námornú službu pri vykonávaní povinností v rámci palubnej posádky na riadiacej úrovni v období celkovo najmenej dvoch mesiacov v priebehu predchádzajúcich piatich rokov.“</w:t>
            </w:r>
          </w:p>
        </w:tc>
        <w:tc>
          <w:tcPr>
            <w:tcW w:w="850" w:type="dxa"/>
            <w:tcBorders>
              <w:right w:val="single" w:sz="12" w:space="0" w:color="auto"/>
            </w:tcBorders>
          </w:tcPr>
          <w:p w:rsidR="00FF349F" w:rsidRPr="00EE73AC" w:rsidRDefault="00FF349F">
            <w:pPr>
              <w:spacing w:before="0"/>
              <w:jc w:val="center"/>
              <w:rPr>
                <w:sz w:val="20"/>
                <w:szCs w:val="20"/>
                <w:lang w:eastAsia="cs-CZ"/>
              </w:rPr>
            </w:pPr>
          </w:p>
          <w:p w:rsidR="001F16C9" w:rsidRPr="00EE73AC" w:rsidRDefault="001F16C9">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1F16C9">
            <w:pPr>
              <w:spacing w:before="0"/>
              <w:jc w:val="center"/>
              <w:rPr>
                <w:sz w:val="20"/>
                <w:szCs w:val="20"/>
                <w:lang w:eastAsia="cs-CZ"/>
              </w:rPr>
            </w:pPr>
            <w:r w:rsidRPr="00EE73AC">
              <w:rPr>
                <w:sz w:val="20"/>
                <w:szCs w:val="20"/>
                <w:lang w:eastAsia="cs-CZ"/>
              </w:rPr>
              <w:t>N</w:t>
            </w: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1F16C9" w:rsidRPr="00EE73AC" w:rsidRDefault="001F16C9">
            <w:pPr>
              <w:spacing w:before="0"/>
              <w:jc w:val="center"/>
              <w:rPr>
                <w:sz w:val="20"/>
                <w:szCs w:val="20"/>
                <w:lang w:eastAsia="cs-CZ"/>
              </w:rPr>
            </w:pPr>
          </w:p>
          <w:p w:rsidR="00FF349F" w:rsidRPr="00EE73AC" w:rsidRDefault="000F7866">
            <w:pPr>
              <w:spacing w:before="0"/>
              <w:jc w:val="center"/>
              <w:rPr>
                <w:sz w:val="20"/>
                <w:szCs w:val="20"/>
                <w:lang w:eastAsia="cs-CZ"/>
              </w:rPr>
            </w:pPr>
            <w:r w:rsidRPr="00EE73AC">
              <w:rPr>
                <w:sz w:val="20"/>
                <w:szCs w:val="20"/>
                <w:lang w:eastAsia="cs-CZ"/>
              </w:rPr>
              <w:t>n. a.</w:t>
            </w: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0F7866">
            <w:pPr>
              <w:spacing w:before="0"/>
              <w:jc w:val="center"/>
              <w:rPr>
                <w:sz w:val="20"/>
                <w:szCs w:val="20"/>
                <w:lang w:eastAsia="cs-CZ"/>
              </w:rPr>
            </w:pPr>
            <w:r w:rsidRPr="00EE73AC">
              <w:rPr>
                <w:sz w:val="20"/>
                <w:szCs w:val="20"/>
                <w:lang w:eastAsia="cs-CZ"/>
              </w:rPr>
              <w:t>N</w:t>
            </w: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Default="00FF349F">
            <w:pPr>
              <w:spacing w:before="0"/>
              <w:jc w:val="center"/>
              <w:rPr>
                <w:sz w:val="20"/>
                <w:szCs w:val="20"/>
                <w:lang w:eastAsia="cs-CZ"/>
              </w:rPr>
            </w:pPr>
          </w:p>
          <w:p w:rsidR="00634E64" w:rsidRPr="00EE73AC" w:rsidRDefault="00634E64">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606AA">
            <w:pPr>
              <w:spacing w:before="0"/>
              <w:jc w:val="center"/>
              <w:rPr>
                <w:sz w:val="20"/>
                <w:szCs w:val="20"/>
                <w:lang w:eastAsia="cs-CZ"/>
              </w:rPr>
            </w:pPr>
            <w:r w:rsidRPr="00EE73AC">
              <w:rPr>
                <w:sz w:val="20"/>
                <w:szCs w:val="20"/>
                <w:lang w:eastAsia="cs-CZ"/>
              </w:rPr>
              <w:t>N</w:t>
            </w: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FE6161" w:rsidRPr="00EE73AC" w:rsidRDefault="00FE6161">
            <w:pPr>
              <w:spacing w:before="0"/>
              <w:jc w:val="center"/>
              <w:rPr>
                <w:sz w:val="20"/>
                <w:szCs w:val="20"/>
                <w:lang w:eastAsia="cs-CZ"/>
              </w:rPr>
            </w:pPr>
          </w:p>
          <w:p w:rsidR="00FE6161" w:rsidRPr="00EE73AC" w:rsidRDefault="00FE6161">
            <w:pPr>
              <w:spacing w:before="0"/>
              <w:jc w:val="center"/>
              <w:rPr>
                <w:sz w:val="20"/>
                <w:szCs w:val="20"/>
                <w:lang w:eastAsia="cs-CZ"/>
              </w:rPr>
            </w:pPr>
          </w:p>
          <w:p w:rsidR="00FE6161" w:rsidRPr="00EE73AC" w:rsidRDefault="00FE6161">
            <w:pPr>
              <w:spacing w:before="0"/>
              <w:jc w:val="center"/>
              <w:rPr>
                <w:sz w:val="20"/>
                <w:szCs w:val="20"/>
                <w:lang w:eastAsia="cs-CZ"/>
              </w:rPr>
            </w:pPr>
          </w:p>
          <w:p w:rsidR="00FE6161" w:rsidRPr="00EE73AC" w:rsidRDefault="00FE6161">
            <w:pPr>
              <w:spacing w:before="0"/>
              <w:jc w:val="center"/>
              <w:rPr>
                <w:sz w:val="20"/>
                <w:szCs w:val="20"/>
                <w:lang w:eastAsia="cs-CZ"/>
              </w:rPr>
            </w:pPr>
          </w:p>
          <w:p w:rsidR="00FE6161" w:rsidRPr="00EE73AC" w:rsidRDefault="00FE6161">
            <w:pPr>
              <w:spacing w:before="0"/>
              <w:jc w:val="center"/>
              <w:rPr>
                <w:sz w:val="20"/>
                <w:szCs w:val="20"/>
                <w:lang w:eastAsia="cs-CZ"/>
              </w:rPr>
            </w:pPr>
          </w:p>
          <w:p w:rsidR="00FE6161" w:rsidRPr="00EE73AC" w:rsidRDefault="00FE6161">
            <w:pPr>
              <w:spacing w:before="0"/>
              <w:jc w:val="center"/>
              <w:rPr>
                <w:sz w:val="20"/>
                <w:szCs w:val="20"/>
                <w:lang w:eastAsia="cs-CZ"/>
              </w:rPr>
            </w:pPr>
          </w:p>
          <w:p w:rsidR="00FE6161" w:rsidRPr="00EE73AC" w:rsidRDefault="00FE6161">
            <w:pPr>
              <w:spacing w:before="0"/>
              <w:jc w:val="center"/>
              <w:rPr>
                <w:sz w:val="20"/>
                <w:szCs w:val="20"/>
                <w:lang w:eastAsia="cs-CZ"/>
              </w:rPr>
            </w:pPr>
          </w:p>
          <w:p w:rsidR="00FE6161" w:rsidRPr="00EE73AC" w:rsidRDefault="00FE6161">
            <w:pPr>
              <w:spacing w:before="0"/>
              <w:jc w:val="center"/>
              <w:rPr>
                <w:sz w:val="20"/>
                <w:szCs w:val="20"/>
                <w:lang w:eastAsia="cs-CZ"/>
              </w:rPr>
            </w:pPr>
          </w:p>
          <w:p w:rsidR="00FE6161" w:rsidRPr="00EE73AC" w:rsidRDefault="00FE6161">
            <w:pPr>
              <w:spacing w:before="0"/>
              <w:jc w:val="center"/>
              <w:rPr>
                <w:sz w:val="20"/>
                <w:szCs w:val="20"/>
                <w:lang w:eastAsia="cs-CZ"/>
              </w:rPr>
            </w:pPr>
          </w:p>
          <w:p w:rsidR="00F130F7" w:rsidRPr="00EE73AC" w:rsidRDefault="00F130F7">
            <w:pPr>
              <w:spacing w:before="0"/>
              <w:jc w:val="center"/>
              <w:rPr>
                <w:sz w:val="20"/>
                <w:szCs w:val="20"/>
                <w:lang w:eastAsia="cs-CZ"/>
              </w:rPr>
            </w:pPr>
          </w:p>
          <w:p w:rsidR="00F130F7" w:rsidRPr="00EE73AC" w:rsidRDefault="00F130F7">
            <w:pPr>
              <w:spacing w:before="0"/>
              <w:jc w:val="center"/>
              <w:rPr>
                <w:sz w:val="20"/>
                <w:szCs w:val="20"/>
                <w:lang w:eastAsia="cs-CZ"/>
              </w:rPr>
            </w:pPr>
          </w:p>
          <w:p w:rsidR="00F130F7" w:rsidRPr="00EE73AC" w:rsidRDefault="00F130F7">
            <w:pPr>
              <w:spacing w:before="0"/>
              <w:jc w:val="center"/>
              <w:rPr>
                <w:sz w:val="20"/>
                <w:szCs w:val="20"/>
                <w:lang w:eastAsia="cs-CZ"/>
              </w:rPr>
            </w:pPr>
          </w:p>
          <w:p w:rsidR="00F130F7" w:rsidRPr="00EE73AC" w:rsidRDefault="00F130F7">
            <w:pPr>
              <w:spacing w:before="0"/>
              <w:jc w:val="center"/>
              <w:rPr>
                <w:sz w:val="20"/>
                <w:szCs w:val="20"/>
                <w:lang w:eastAsia="cs-CZ"/>
              </w:rPr>
            </w:pPr>
          </w:p>
          <w:p w:rsidR="00F130F7" w:rsidRPr="00EE73AC" w:rsidRDefault="00F130F7">
            <w:pPr>
              <w:spacing w:before="0"/>
              <w:jc w:val="center"/>
              <w:rPr>
                <w:sz w:val="20"/>
                <w:szCs w:val="20"/>
                <w:lang w:eastAsia="cs-CZ"/>
              </w:rPr>
            </w:pPr>
          </w:p>
          <w:p w:rsidR="00F130F7" w:rsidRPr="00EE73AC" w:rsidRDefault="00F130F7">
            <w:pPr>
              <w:spacing w:before="0"/>
              <w:jc w:val="center"/>
              <w:rPr>
                <w:sz w:val="20"/>
                <w:szCs w:val="20"/>
                <w:lang w:eastAsia="cs-CZ"/>
              </w:rPr>
            </w:pPr>
          </w:p>
          <w:p w:rsidR="00F130F7" w:rsidRPr="00EE73AC" w:rsidRDefault="00F130F7">
            <w:pPr>
              <w:spacing w:before="0"/>
              <w:jc w:val="center"/>
              <w:rPr>
                <w:sz w:val="20"/>
                <w:szCs w:val="20"/>
                <w:lang w:eastAsia="cs-CZ"/>
              </w:rPr>
            </w:pPr>
          </w:p>
          <w:p w:rsidR="00F130F7" w:rsidRPr="00EE73AC" w:rsidRDefault="00F130F7">
            <w:pPr>
              <w:spacing w:before="0"/>
              <w:jc w:val="center"/>
              <w:rPr>
                <w:sz w:val="20"/>
                <w:szCs w:val="20"/>
                <w:lang w:eastAsia="cs-CZ"/>
              </w:rPr>
            </w:pPr>
          </w:p>
          <w:p w:rsidR="00F130F7" w:rsidRPr="00EE73AC" w:rsidRDefault="00F130F7">
            <w:pPr>
              <w:spacing w:before="0"/>
              <w:jc w:val="center"/>
              <w:rPr>
                <w:sz w:val="20"/>
                <w:szCs w:val="20"/>
                <w:lang w:eastAsia="cs-CZ"/>
              </w:rPr>
            </w:pPr>
          </w:p>
          <w:p w:rsidR="00F130F7" w:rsidRPr="00EE73AC" w:rsidRDefault="00F130F7">
            <w:pPr>
              <w:spacing w:before="0"/>
              <w:jc w:val="center"/>
              <w:rPr>
                <w:sz w:val="20"/>
                <w:szCs w:val="20"/>
                <w:lang w:eastAsia="cs-CZ"/>
              </w:rPr>
            </w:pPr>
          </w:p>
          <w:p w:rsidR="00F130F7" w:rsidRPr="00EE73AC" w:rsidRDefault="00F130F7">
            <w:pPr>
              <w:spacing w:before="0"/>
              <w:jc w:val="center"/>
              <w:rPr>
                <w:sz w:val="20"/>
                <w:szCs w:val="20"/>
                <w:lang w:eastAsia="cs-CZ"/>
              </w:rPr>
            </w:pPr>
          </w:p>
          <w:p w:rsidR="00F130F7" w:rsidRPr="00EE73AC" w:rsidRDefault="00F130F7">
            <w:pPr>
              <w:spacing w:before="0"/>
              <w:jc w:val="center"/>
              <w:rPr>
                <w:sz w:val="20"/>
                <w:szCs w:val="20"/>
                <w:lang w:eastAsia="cs-CZ"/>
              </w:rPr>
            </w:pPr>
          </w:p>
          <w:p w:rsidR="003A405F" w:rsidRPr="00EE73AC" w:rsidRDefault="003A405F">
            <w:pPr>
              <w:spacing w:before="0"/>
              <w:jc w:val="center"/>
              <w:rPr>
                <w:sz w:val="20"/>
                <w:szCs w:val="20"/>
                <w:lang w:eastAsia="cs-CZ"/>
              </w:rPr>
            </w:pPr>
          </w:p>
          <w:p w:rsidR="003A405F" w:rsidRPr="00EE73AC" w:rsidRDefault="003A405F">
            <w:pPr>
              <w:spacing w:before="0"/>
              <w:jc w:val="center"/>
              <w:rPr>
                <w:sz w:val="20"/>
                <w:szCs w:val="20"/>
                <w:lang w:eastAsia="cs-CZ"/>
              </w:rPr>
            </w:pPr>
          </w:p>
          <w:p w:rsidR="00FF349F" w:rsidRPr="00EE73AC" w:rsidRDefault="00FF349F">
            <w:pPr>
              <w:spacing w:before="0"/>
              <w:jc w:val="center"/>
              <w:rPr>
                <w:sz w:val="20"/>
                <w:szCs w:val="20"/>
                <w:lang w:eastAsia="cs-CZ"/>
              </w:rPr>
            </w:pPr>
            <w:r w:rsidRPr="00EE73AC">
              <w:rPr>
                <w:sz w:val="20"/>
                <w:szCs w:val="20"/>
                <w:lang w:eastAsia="cs-CZ"/>
              </w:rPr>
              <w:t>n. a.</w:t>
            </w:r>
          </w:p>
        </w:tc>
        <w:tc>
          <w:tcPr>
            <w:tcW w:w="996" w:type="dxa"/>
          </w:tcPr>
          <w:p w:rsidR="001F16C9" w:rsidRPr="00EE73AC" w:rsidRDefault="001F16C9" w:rsidP="004B4F0C">
            <w:pPr>
              <w:spacing w:before="0"/>
              <w:rPr>
                <w:sz w:val="20"/>
                <w:szCs w:val="20"/>
                <w:lang w:eastAsia="cs-CZ"/>
              </w:rPr>
            </w:pPr>
          </w:p>
          <w:p w:rsidR="001F16C9" w:rsidRPr="00EE73AC" w:rsidRDefault="001F16C9" w:rsidP="004B4F0C">
            <w:pPr>
              <w:spacing w:before="0"/>
              <w:rPr>
                <w:sz w:val="20"/>
                <w:szCs w:val="20"/>
                <w:lang w:eastAsia="cs-CZ"/>
              </w:rPr>
            </w:pPr>
          </w:p>
          <w:p w:rsidR="001F16C9" w:rsidRPr="00EE73AC" w:rsidRDefault="001F16C9" w:rsidP="004B4F0C">
            <w:pPr>
              <w:spacing w:before="0"/>
              <w:rPr>
                <w:sz w:val="20"/>
                <w:szCs w:val="20"/>
                <w:lang w:eastAsia="cs-CZ"/>
              </w:rPr>
            </w:pPr>
          </w:p>
          <w:p w:rsidR="001F16C9" w:rsidRPr="00EE73AC" w:rsidRDefault="001F16C9" w:rsidP="004B4F0C">
            <w:pPr>
              <w:spacing w:before="0"/>
              <w:rPr>
                <w:sz w:val="20"/>
                <w:szCs w:val="20"/>
                <w:lang w:eastAsia="cs-CZ"/>
              </w:rPr>
            </w:pPr>
          </w:p>
          <w:p w:rsidR="001F16C9" w:rsidRPr="00EE73AC" w:rsidRDefault="001F16C9" w:rsidP="004B4F0C">
            <w:pPr>
              <w:spacing w:before="0"/>
              <w:rPr>
                <w:sz w:val="20"/>
                <w:szCs w:val="20"/>
                <w:lang w:eastAsia="cs-CZ"/>
              </w:rPr>
            </w:pPr>
          </w:p>
          <w:p w:rsidR="001F16C9" w:rsidRPr="00EE73AC" w:rsidRDefault="001F16C9" w:rsidP="004B4F0C">
            <w:pPr>
              <w:spacing w:before="0"/>
              <w:rPr>
                <w:sz w:val="20"/>
                <w:szCs w:val="20"/>
                <w:lang w:eastAsia="cs-CZ"/>
              </w:rPr>
            </w:pPr>
          </w:p>
          <w:p w:rsidR="001F16C9" w:rsidRPr="00EE73AC" w:rsidRDefault="001F16C9" w:rsidP="004B4F0C">
            <w:pPr>
              <w:spacing w:before="0"/>
              <w:rPr>
                <w:sz w:val="20"/>
                <w:szCs w:val="20"/>
                <w:lang w:eastAsia="cs-CZ"/>
              </w:rPr>
            </w:pPr>
          </w:p>
          <w:p w:rsidR="001F16C9" w:rsidRPr="00EE73AC" w:rsidRDefault="001F16C9" w:rsidP="004B4F0C">
            <w:pPr>
              <w:spacing w:before="0"/>
              <w:rPr>
                <w:sz w:val="20"/>
                <w:szCs w:val="20"/>
                <w:lang w:eastAsia="cs-CZ"/>
              </w:rPr>
            </w:pPr>
          </w:p>
          <w:p w:rsidR="004B4F0C" w:rsidRPr="00EE73AC" w:rsidRDefault="004B4F0C" w:rsidP="004B4F0C">
            <w:pPr>
              <w:spacing w:before="0"/>
              <w:rPr>
                <w:sz w:val="20"/>
                <w:szCs w:val="20"/>
                <w:lang w:eastAsia="cs-CZ"/>
              </w:rPr>
            </w:pPr>
            <w:r w:rsidRPr="00EE73AC">
              <w:rPr>
                <w:sz w:val="20"/>
                <w:szCs w:val="20"/>
                <w:lang w:eastAsia="cs-CZ"/>
              </w:rPr>
              <w:t>Výnos MDVRR SR</w:t>
            </w:r>
          </w:p>
          <w:p w:rsidR="001F16C9" w:rsidRPr="00EE73AC" w:rsidRDefault="001F16C9" w:rsidP="004B4F0C">
            <w:pPr>
              <w:spacing w:before="0"/>
              <w:rPr>
                <w:sz w:val="20"/>
                <w:szCs w:val="20"/>
                <w:lang w:eastAsia="cs-CZ"/>
              </w:rPr>
            </w:pPr>
          </w:p>
          <w:p w:rsidR="001F16C9" w:rsidRPr="00EE73AC" w:rsidRDefault="001F16C9" w:rsidP="004B4F0C">
            <w:pPr>
              <w:spacing w:before="0"/>
              <w:rPr>
                <w:sz w:val="20"/>
                <w:szCs w:val="20"/>
                <w:lang w:eastAsia="cs-CZ"/>
              </w:rPr>
            </w:pPr>
          </w:p>
          <w:p w:rsidR="001F16C9" w:rsidRPr="00EE73AC" w:rsidRDefault="001F16C9" w:rsidP="004B4F0C">
            <w:pPr>
              <w:spacing w:before="0"/>
              <w:rPr>
                <w:sz w:val="20"/>
                <w:szCs w:val="20"/>
                <w:lang w:eastAsia="cs-CZ"/>
              </w:rPr>
            </w:pPr>
          </w:p>
          <w:p w:rsidR="001F16C9" w:rsidRPr="00EE73AC" w:rsidRDefault="001F16C9" w:rsidP="004B4F0C">
            <w:pPr>
              <w:spacing w:before="0"/>
              <w:rPr>
                <w:sz w:val="20"/>
                <w:szCs w:val="20"/>
                <w:lang w:eastAsia="cs-CZ"/>
              </w:rPr>
            </w:pPr>
          </w:p>
          <w:p w:rsidR="001209C6" w:rsidRPr="00EE73AC" w:rsidRDefault="004B4F0C" w:rsidP="004B4F0C">
            <w:pPr>
              <w:spacing w:before="0"/>
              <w:rPr>
                <w:sz w:val="20"/>
                <w:szCs w:val="20"/>
                <w:lang w:eastAsia="cs-CZ"/>
              </w:rPr>
            </w:pPr>
            <w:r w:rsidRPr="00EE73AC">
              <w:rPr>
                <w:sz w:val="20"/>
                <w:szCs w:val="20"/>
                <w:lang w:eastAsia="cs-CZ"/>
              </w:rPr>
              <w:t>Návrh opatrenia</w:t>
            </w:r>
            <w:r w:rsidR="006D7D43" w:rsidRPr="00EE73AC">
              <w:rPr>
                <w:sz w:val="20"/>
                <w:szCs w:val="20"/>
                <w:lang w:eastAsia="cs-CZ"/>
              </w:rPr>
              <w:t xml:space="preserve"> MDV SR</w:t>
            </w:r>
          </w:p>
          <w:p w:rsidR="001F16C9" w:rsidRPr="00EE73AC" w:rsidRDefault="001F16C9" w:rsidP="001F16C9">
            <w:pPr>
              <w:spacing w:before="0"/>
              <w:rPr>
                <w:sz w:val="20"/>
                <w:szCs w:val="20"/>
                <w:lang w:eastAsia="cs-CZ"/>
              </w:rPr>
            </w:pPr>
            <w:r w:rsidRPr="00EE73AC">
              <w:rPr>
                <w:sz w:val="20"/>
                <w:szCs w:val="20"/>
                <w:lang w:eastAsia="cs-CZ"/>
              </w:rPr>
              <w:t>Výnos MDVRR SR</w:t>
            </w: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F606AA" w:rsidRPr="00EE73AC" w:rsidRDefault="00F606AA" w:rsidP="00F606AA">
            <w:pPr>
              <w:spacing w:before="0"/>
              <w:rPr>
                <w:sz w:val="20"/>
                <w:szCs w:val="20"/>
                <w:lang w:eastAsia="cs-CZ"/>
              </w:rPr>
            </w:pPr>
            <w:r w:rsidRPr="00EE73AC">
              <w:rPr>
                <w:sz w:val="20"/>
                <w:szCs w:val="20"/>
                <w:lang w:eastAsia="cs-CZ"/>
              </w:rPr>
              <w:t>Výnos MDVRR SR</w:t>
            </w: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F606AA" w:rsidRPr="00EE73AC" w:rsidRDefault="00F606AA" w:rsidP="00F606AA">
            <w:pPr>
              <w:spacing w:before="0"/>
              <w:rPr>
                <w:sz w:val="20"/>
                <w:szCs w:val="20"/>
                <w:lang w:eastAsia="cs-CZ"/>
              </w:rPr>
            </w:pPr>
            <w:r w:rsidRPr="00EE73AC">
              <w:rPr>
                <w:sz w:val="20"/>
                <w:szCs w:val="20"/>
                <w:lang w:eastAsia="cs-CZ"/>
              </w:rPr>
              <w:t>Návrh opatrenia MDV SR</w:t>
            </w: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243C48" w:rsidRPr="00EE73AC" w:rsidRDefault="00243C48" w:rsidP="004B4F0C">
            <w:pPr>
              <w:spacing w:before="0"/>
              <w:rPr>
                <w:sz w:val="20"/>
                <w:szCs w:val="20"/>
                <w:lang w:eastAsia="cs-CZ"/>
              </w:rPr>
            </w:pPr>
          </w:p>
          <w:p w:rsidR="00243C48" w:rsidRPr="00EE73AC" w:rsidRDefault="00243C48" w:rsidP="004B4F0C">
            <w:pPr>
              <w:spacing w:before="0"/>
              <w:rPr>
                <w:sz w:val="20"/>
                <w:szCs w:val="20"/>
                <w:lang w:eastAsia="cs-CZ"/>
              </w:rPr>
            </w:pPr>
          </w:p>
          <w:p w:rsidR="00F606AA" w:rsidRPr="00EE73AC" w:rsidRDefault="00F606AA" w:rsidP="00F606AA">
            <w:pPr>
              <w:spacing w:before="0"/>
              <w:rPr>
                <w:sz w:val="20"/>
                <w:szCs w:val="20"/>
                <w:lang w:eastAsia="cs-CZ"/>
              </w:rPr>
            </w:pPr>
            <w:r w:rsidRPr="00EE73AC">
              <w:rPr>
                <w:sz w:val="20"/>
                <w:szCs w:val="20"/>
                <w:lang w:eastAsia="cs-CZ"/>
              </w:rPr>
              <w:t>Výnos MDVRR SR</w:t>
            </w: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Default="00D02B15" w:rsidP="004B4F0C">
            <w:pPr>
              <w:spacing w:before="0"/>
              <w:rPr>
                <w:sz w:val="20"/>
                <w:szCs w:val="20"/>
                <w:lang w:eastAsia="cs-CZ"/>
              </w:rPr>
            </w:pPr>
          </w:p>
          <w:p w:rsidR="00634E64" w:rsidRDefault="00634E64" w:rsidP="004B4F0C">
            <w:pPr>
              <w:spacing w:before="0"/>
              <w:rPr>
                <w:sz w:val="20"/>
                <w:szCs w:val="20"/>
                <w:lang w:eastAsia="cs-CZ"/>
              </w:rPr>
            </w:pPr>
          </w:p>
          <w:p w:rsidR="00634E64" w:rsidRPr="00EE73AC" w:rsidRDefault="00634E64" w:rsidP="004B4F0C">
            <w:pPr>
              <w:spacing w:before="0"/>
              <w:rPr>
                <w:sz w:val="20"/>
                <w:szCs w:val="20"/>
                <w:lang w:eastAsia="cs-CZ"/>
              </w:rPr>
            </w:pPr>
          </w:p>
          <w:p w:rsidR="00F606AA" w:rsidRPr="00EE73AC" w:rsidRDefault="00F606AA" w:rsidP="00F606AA">
            <w:pPr>
              <w:spacing w:before="0"/>
              <w:rPr>
                <w:sz w:val="20"/>
                <w:szCs w:val="20"/>
                <w:lang w:eastAsia="cs-CZ"/>
              </w:rPr>
            </w:pPr>
            <w:r w:rsidRPr="00EE73AC">
              <w:rPr>
                <w:sz w:val="20"/>
                <w:szCs w:val="20"/>
                <w:lang w:eastAsia="cs-CZ"/>
              </w:rPr>
              <w:t>Návrh opatrenia MDV SR</w:t>
            </w: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86694" w:rsidRPr="00EE73AC" w:rsidRDefault="00D86694" w:rsidP="00F606AA">
            <w:pPr>
              <w:spacing w:before="0"/>
              <w:rPr>
                <w:sz w:val="20"/>
                <w:szCs w:val="20"/>
                <w:lang w:eastAsia="cs-CZ"/>
              </w:rPr>
            </w:pPr>
          </w:p>
          <w:p w:rsidR="00D86694" w:rsidRPr="00EE73AC" w:rsidRDefault="00D86694" w:rsidP="00F606AA">
            <w:pPr>
              <w:spacing w:before="0"/>
              <w:rPr>
                <w:sz w:val="20"/>
                <w:szCs w:val="20"/>
                <w:lang w:eastAsia="cs-CZ"/>
              </w:rPr>
            </w:pPr>
          </w:p>
          <w:p w:rsidR="00D86694" w:rsidRPr="00EE73AC" w:rsidRDefault="00D86694" w:rsidP="00F606AA">
            <w:pPr>
              <w:spacing w:before="0"/>
              <w:rPr>
                <w:sz w:val="20"/>
                <w:szCs w:val="20"/>
                <w:lang w:eastAsia="cs-CZ"/>
              </w:rPr>
            </w:pPr>
          </w:p>
          <w:p w:rsidR="00F606AA" w:rsidRPr="00EE73AC" w:rsidRDefault="00F606AA" w:rsidP="00F606AA">
            <w:pPr>
              <w:spacing w:before="0"/>
              <w:rPr>
                <w:sz w:val="20"/>
                <w:szCs w:val="20"/>
                <w:lang w:eastAsia="cs-CZ"/>
              </w:rPr>
            </w:pPr>
            <w:r w:rsidRPr="00EE73AC">
              <w:rPr>
                <w:sz w:val="20"/>
                <w:szCs w:val="20"/>
                <w:lang w:eastAsia="cs-CZ"/>
              </w:rPr>
              <w:t>Výnos MDVRR SR</w:t>
            </w: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Default="00D02B15" w:rsidP="004B4F0C">
            <w:pPr>
              <w:spacing w:before="0"/>
              <w:rPr>
                <w:sz w:val="20"/>
                <w:szCs w:val="20"/>
                <w:lang w:eastAsia="cs-CZ"/>
              </w:rPr>
            </w:pPr>
          </w:p>
          <w:p w:rsidR="00634E64" w:rsidRPr="00EE73AC" w:rsidRDefault="00634E64" w:rsidP="004B4F0C">
            <w:pPr>
              <w:spacing w:before="0"/>
              <w:rPr>
                <w:sz w:val="20"/>
                <w:szCs w:val="20"/>
                <w:lang w:eastAsia="cs-CZ"/>
              </w:rPr>
            </w:pPr>
          </w:p>
          <w:p w:rsidR="00F606AA" w:rsidRPr="00EE73AC" w:rsidRDefault="00F606AA" w:rsidP="00F606AA">
            <w:pPr>
              <w:spacing w:before="0"/>
              <w:rPr>
                <w:sz w:val="20"/>
                <w:szCs w:val="20"/>
                <w:lang w:eastAsia="cs-CZ"/>
              </w:rPr>
            </w:pPr>
            <w:r w:rsidRPr="00EE73AC">
              <w:rPr>
                <w:sz w:val="20"/>
                <w:szCs w:val="20"/>
                <w:lang w:eastAsia="cs-CZ"/>
              </w:rPr>
              <w:t>Návrh opatrenia MDV SR</w:t>
            </w: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Default="00D02B15" w:rsidP="004B4F0C">
            <w:pPr>
              <w:spacing w:before="0"/>
              <w:rPr>
                <w:sz w:val="20"/>
                <w:szCs w:val="20"/>
                <w:lang w:eastAsia="cs-CZ"/>
              </w:rPr>
            </w:pPr>
          </w:p>
          <w:p w:rsidR="00634E64" w:rsidRPr="00EE73AC" w:rsidRDefault="00634E64" w:rsidP="004B4F0C">
            <w:pPr>
              <w:spacing w:before="0"/>
              <w:rPr>
                <w:sz w:val="20"/>
                <w:szCs w:val="20"/>
                <w:lang w:eastAsia="cs-CZ"/>
              </w:rPr>
            </w:pPr>
          </w:p>
          <w:p w:rsidR="00F606AA" w:rsidRPr="00EE73AC" w:rsidRDefault="00634E64" w:rsidP="00F606AA">
            <w:pPr>
              <w:spacing w:before="0"/>
              <w:rPr>
                <w:sz w:val="20"/>
                <w:szCs w:val="20"/>
                <w:lang w:eastAsia="cs-CZ"/>
              </w:rPr>
            </w:pPr>
            <w:r>
              <w:rPr>
                <w:sz w:val="20"/>
                <w:szCs w:val="20"/>
                <w:lang w:eastAsia="cs-CZ"/>
              </w:rPr>
              <w:t>Z</w:t>
            </w:r>
            <w:r w:rsidR="00F606AA" w:rsidRPr="00EE73AC">
              <w:rPr>
                <w:sz w:val="20"/>
                <w:szCs w:val="20"/>
                <w:lang w:eastAsia="cs-CZ"/>
              </w:rPr>
              <w:t>ákon č. 435/2000 Z. z.</w:t>
            </w: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Default="00D02B15" w:rsidP="004B4F0C">
            <w:pPr>
              <w:spacing w:before="0"/>
              <w:rPr>
                <w:sz w:val="20"/>
                <w:szCs w:val="20"/>
                <w:lang w:eastAsia="cs-CZ"/>
              </w:rPr>
            </w:pPr>
          </w:p>
          <w:p w:rsidR="00AF1A03" w:rsidRPr="00EE73AC" w:rsidRDefault="00AF1A03" w:rsidP="004B4F0C">
            <w:pPr>
              <w:spacing w:before="0"/>
              <w:rPr>
                <w:sz w:val="20"/>
                <w:szCs w:val="20"/>
                <w:lang w:eastAsia="cs-CZ"/>
              </w:rPr>
            </w:pPr>
          </w:p>
          <w:p w:rsidR="00F606AA" w:rsidRPr="00EE73AC" w:rsidRDefault="00F606AA" w:rsidP="00F606AA">
            <w:pPr>
              <w:spacing w:before="0"/>
              <w:rPr>
                <w:sz w:val="20"/>
                <w:szCs w:val="20"/>
                <w:lang w:eastAsia="cs-CZ"/>
              </w:rPr>
            </w:pPr>
            <w:r w:rsidRPr="00EE73AC">
              <w:rPr>
                <w:sz w:val="20"/>
                <w:szCs w:val="20"/>
                <w:lang w:eastAsia="cs-CZ"/>
              </w:rPr>
              <w:t>Návrh opatrenia MDV SR</w:t>
            </w: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A0328D" w:rsidRPr="00EE73AC" w:rsidRDefault="00A0328D" w:rsidP="00D02B15">
            <w:pPr>
              <w:spacing w:before="0"/>
              <w:rPr>
                <w:sz w:val="20"/>
                <w:szCs w:val="20"/>
                <w:lang w:eastAsia="cs-CZ"/>
              </w:rPr>
            </w:pPr>
          </w:p>
          <w:p w:rsidR="00A0328D" w:rsidRPr="00EE73AC" w:rsidRDefault="00A0328D" w:rsidP="00D02B15">
            <w:pPr>
              <w:spacing w:before="0"/>
              <w:rPr>
                <w:sz w:val="20"/>
                <w:szCs w:val="20"/>
                <w:lang w:eastAsia="cs-CZ"/>
              </w:rPr>
            </w:pPr>
          </w:p>
          <w:p w:rsidR="00A0328D" w:rsidRPr="00EE73AC" w:rsidRDefault="00A0328D" w:rsidP="00D02B15">
            <w:pPr>
              <w:spacing w:before="0"/>
              <w:rPr>
                <w:sz w:val="20"/>
                <w:szCs w:val="20"/>
                <w:lang w:eastAsia="cs-CZ"/>
              </w:rPr>
            </w:pPr>
          </w:p>
          <w:p w:rsidR="00A0328D" w:rsidRPr="00EE73AC" w:rsidRDefault="00A0328D" w:rsidP="00D02B15">
            <w:pPr>
              <w:spacing w:before="0"/>
              <w:rPr>
                <w:sz w:val="20"/>
                <w:szCs w:val="20"/>
                <w:lang w:eastAsia="cs-CZ"/>
              </w:rPr>
            </w:pPr>
          </w:p>
          <w:p w:rsidR="00A0328D" w:rsidRPr="00EE73AC" w:rsidRDefault="00A0328D" w:rsidP="00D02B15">
            <w:pPr>
              <w:spacing w:before="0"/>
              <w:rPr>
                <w:sz w:val="20"/>
                <w:szCs w:val="20"/>
                <w:lang w:eastAsia="cs-CZ"/>
              </w:rPr>
            </w:pPr>
          </w:p>
          <w:p w:rsidR="00A0328D" w:rsidRPr="00EE73AC" w:rsidRDefault="00A0328D" w:rsidP="00D02B15">
            <w:pPr>
              <w:spacing w:before="0"/>
              <w:rPr>
                <w:sz w:val="20"/>
                <w:szCs w:val="20"/>
                <w:lang w:eastAsia="cs-CZ"/>
              </w:rPr>
            </w:pPr>
          </w:p>
          <w:p w:rsidR="00A0328D" w:rsidRPr="00EE73AC" w:rsidRDefault="00A0328D" w:rsidP="00D02B15">
            <w:pPr>
              <w:spacing w:before="0"/>
              <w:rPr>
                <w:sz w:val="20"/>
                <w:szCs w:val="20"/>
                <w:lang w:eastAsia="cs-CZ"/>
              </w:rPr>
            </w:pPr>
          </w:p>
          <w:p w:rsidR="00A0328D" w:rsidRPr="00EE73AC" w:rsidRDefault="00A0328D"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A0328D" w:rsidRPr="00EE73AC" w:rsidRDefault="00A0328D" w:rsidP="00051400">
            <w:pPr>
              <w:spacing w:before="0"/>
              <w:rPr>
                <w:sz w:val="20"/>
                <w:szCs w:val="20"/>
                <w:lang w:eastAsia="cs-CZ"/>
              </w:rPr>
            </w:pPr>
          </w:p>
        </w:tc>
        <w:tc>
          <w:tcPr>
            <w:tcW w:w="847" w:type="dxa"/>
            <w:tcBorders>
              <w:left w:val="nil"/>
            </w:tcBorders>
          </w:tcPr>
          <w:p w:rsidR="00796B02" w:rsidRPr="00EE73AC" w:rsidRDefault="00796B02" w:rsidP="00E67A98">
            <w:pPr>
              <w:spacing w:before="0"/>
              <w:rPr>
                <w:sz w:val="20"/>
                <w:szCs w:val="20"/>
                <w:lang w:eastAsia="cs-CZ"/>
              </w:rPr>
            </w:pPr>
          </w:p>
          <w:p w:rsidR="00796B02" w:rsidRPr="00EE73AC" w:rsidRDefault="00796B02" w:rsidP="00E67A98">
            <w:pPr>
              <w:spacing w:before="0"/>
              <w:rPr>
                <w:sz w:val="20"/>
                <w:szCs w:val="20"/>
                <w:lang w:eastAsia="cs-CZ"/>
              </w:rPr>
            </w:pPr>
          </w:p>
          <w:p w:rsidR="00796B02" w:rsidRPr="00EE73AC" w:rsidRDefault="00796B02" w:rsidP="00E67A98">
            <w:pPr>
              <w:spacing w:before="0"/>
              <w:rPr>
                <w:sz w:val="20"/>
                <w:szCs w:val="20"/>
                <w:lang w:eastAsia="cs-CZ"/>
              </w:rPr>
            </w:pPr>
          </w:p>
          <w:p w:rsidR="00796B02" w:rsidRPr="00EE73AC" w:rsidRDefault="00796B02" w:rsidP="00E67A98">
            <w:pPr>
              <w:spacing w:before="0"/>
              <w:rPr>
                <w:sz w:val="20"/>
                <w:szCs w:val="20"/>
                <w:lang w:eastAsia="cs-CZ"/>
              </w:rPr>
            </w:pPr>
          </w:p>
          <w:p w:rsidR="00796B02" w:rsidRPr="00EE73AC" w:rsidRDefault="00796B02" w:rsidP="00E67A98">
            <w:pPr>
              <w:spacing w:before="0"/>
              <w:rPr>
                <w:sz w:val="20"/>
                <w:szCs w:val="20"/>
                <w:lang w:eastAsia="cs-CZ"/>
              </w:rPr>
            </w:pPr>
          </w:p>
          <w:p w:rsidR="00796B02" w:rsidRPr="00EE73AC" w:rsidRDefault="00796B02" w:rsidP="00E67A98">
            <w:pPr>
              <w:spacing w:before="0"/>
              <w:rPr>
                <w:sz w:val="20"/>
                <w:szCs w:val="20"/>
                <w:lang w:eastAsia="cs-CZ"/>
              </w:rPr>
            </w:pPr>
          </w:p>
          <w:p w:rsidR="00796B02" w:rsidRPr="00EE73AC" w:rsidRDefault="00796B02" w:rsidP="00E67A98">
            <w:pPr>
              <w:spacing w:before="0"/>
              <w:rPr>
                <w:sz w:val="20"/>
                <w:szCs w:val="20"/>
                <w:lang w:eastAsia="cs-CZ"/>
              </w:rPr>
            </w:pPr>
          </w:p>
          <w:p w:rsidR="00796B02" w:rsidRPr="00EE73AC" w:rsidRDefault="00796B02" w:rsidP="00E67A98">
            <w:pPr>
              <w:spacing w:before="0"/>
              <w:rPr>
                <w:sz w:val="20"/>
                <w:szCs w:val="20"/>
                <w:lang w:eastAsia="cs-CZ"/>
              </w:rPr>
            </w:pPr>
          </w:p>
          <w:p w:rsidR="001209C6" w:rsidRPr="00EE73AC" w:rsidRDefault="004B4F0C" w:rsidP="00E67A98">
            <w:pPr>
              <w:spacing w:before="0"/>
              <w:rPr>
                <w:sz w:val="20"/>
                <w:szCs w:val="20"/>
                <w:lang w:eastAsia="cs-CZ"/>
              </w:rPr>
            </w:pPr>
            <w:r w:rsidRPr="00EE73AC">
              <w:rPr>
                <w:sz w:val="20"/>
                <w:szCs w:val="20"/>
                <w:lang w:eastAsia="cs-CZ"/>
              </w:rPr>
              <w:t xml:space="preserve">§ 1 </w:t>
            </w:r>
          </w:p>
          <w:p w:rsidR="00116035" w:rsidRPr="00EE73AC" w:rsidRDefault="00116035" w:rsidP="00E67A98">
            <w:pPr>
              <w:spacing w:before="0"/>
              <w:rPr>
                <w:sz w:val="20"/>
                <w:szCs w:val="20"/>
                <w:lang w:eastAsia="cs-CZ"/>
              </w:rPr>
            </w:pPr>
          </w:p>
          <w:p w:rsidR="004B4F0C" w:rsidRPr="00EE73AC" w:rsidRDefault="00116035" w:rsidP="00E67A98">
            <w:pPr>
              <w:spacing w:before="0"/>
              <w:rPr>
                <w:sz w:val="20"/>
                <w:szCs w:val="20"/>
                <w:lang w:eastAsia="cs-CZ"/>
              </w:rPr>
            </w:pPr>
            <w:r w:rsidRPr="00EE73AC">
              <w:rPr>
                <w:sz w:val="20"/>
                <w:szCs w:val="20"/>
                <w:lang w:eastAsia="cs-CZ"/>
              </w:rPr>
              <w:t>§ 2 ods. 1</w:t>
            </w:r>
          </w:p>
          <w:p w:rsidR="004B4F0C" w:rsidRPr="00EE73AC" w:rsidRDefault="004B4F0C" w:rsidP="00E67A98">
            <w:pPr>
              <w:spacing w:before="0"/>
              <w:rPr>
                <w:sz w:val="20"/>
                <w:szCs w:val="20"/>
                <w:lang w:eastAsia="cs-CZ"/>
              </w:rPr>
            </w:pPr>
          </w:p>
          <w:p w:rsidR="004B4F0C" w:rsidRPr="00EE73AC" w:rsidRDefault="004B4F0C" w:rsidP="00E67A98">
            <w:pPr>
              <w:spacing w:before="0"/>
              <w:rPr>
                <w:sz w:val="20"/>
                <w:szCs w:val="20"/>
                <w:lang w:eastAsia="cs-CZ"/>
              </w:rPr>
            </w:pPr>
          </w:p>
          <w:p w:rsidR="004B4F0C" w:rsidRPr="00EE73AC" w:rsidRDefault="004B4F0C" w:rsidP="00E67A98">
            <w:pPr>
              <w:spacing w:before="0"/>
              <w:rPr>
                <w:sz w:val="20"/>
                <w:szCs w:val="20"/>
                <w:lang w:eastAsia="cs-CZ"/>
              </w:rPr>
            </w:pPr>
          </w:p>
          <w:p w:rsidR="00021E5F" w:rsidRPr="00EE73AC" w:rsidRDefault="00021E5F" w:rsidP="00E67A98">
            <w:pPr>
              <w:spacing w:before="0"/>
              <w:rPr>
                <w:sz w:val="20"/>
                <w:szCs w:val="20"/>
                <w:lang w:eastAsia="cs-CZ"/>
              </w:rPr>
            </w:pPr>
          </w:p>
          <w:p w:rsidR="004B4F0C" w:rsidRPr="00EE73AC" w:rsidRDefault="00116035" w:rsidP="00E67A98">
            <w:pPr>
              <w:spacing w:before="0"/>
              <w:rPr>
                <w:sz w:val="20"/>
                <w:szCs w:val="20"/>
                <w:lang w:eastAsia="cs-CZ"/>
              </w:rPr>
            </w:pPr>
            <w:r w:rsidRPr="00EE73AC">
              <w:rPr>
                <w:sz w:val="20"/>
                <w:szCs w:val="20"/>
                <w:lang w:eastAsia="cs-CZ"/>
              </w:rPr>
              <w:t xml:space="preserve">Bod </w:t>
            </w:r>
            <w:r w:rsidR="001F16C9" w:rsidRPr="00EE73AC">
              <w:rPr>
                <w:sz w:val="20"/>
                <w:szCs w:val="20"/>
                <w:lang w:eastAsia="cs-CZ"/>
              </w:rPr>
              <w:t>1</w:t>
            </w:r>
          </w:p>
          <w:p w:rsidR="00116035" w:rsidRDefault="00116035" w:rsidP="00E67A98">
            <w:pPr>
              <w:spacing w:before="0"/>
              <w:rPr>
                <w:sz w:val="20"/>
                <w:szCs w:val="20"/>
                <w:lang w:eastAsia="cs-CZ"/>
              </w:rPr>
            </w:pPr>
          </w:p>
          <w:p w:rsidR="00DC67F5" w:rsidRPr="00EE73AC" w:rsidRDefault="00DC67F5" w:rsidP="00E67A98">
            <w:pPr>
              <w:spacing w:before="0"/>
              <w:rPr>
                <w:sz w:val="20"/>
                <w:szCs w:val="20"/>
                <w:lang w:eastAsia="cs-CZ"/>
              </w:rPr>
            </w:pPr>
          </w:p>
          <w:p w:rsidR="004B4F0C" w:rsidRPr="00EE73AC" w:rsidRDefault="004B4F0C" w:rsidP="00E67A98">
            <w:pPr>
              <w:spacing w:before="0"/>
              <w:rPr>
                <w:sz w:val="20"/>
                <w:szCs w:val="20"/>
                <w:lang w:eastAsia="cs-CZ"/>
              </w:rPr>
            </w:pPr>
            <w:r w:rsidRPr="00EE73AC">
              <w:rPr>
                <w:sz w:val="20"/>
                <w:szCs w:val="20"/>
                <w:lang w:eastAsia="cs-CZ"/>
              </w:rPr>
              <w:t>§ 3 ods. 7</w:t>
            </w:r>
          </w:p>
          <w:p w:rsidR="004B4F0C" w:rsidRPr="00EE73AC" w:rsidRDefault="004B4F0C" w:rsidP="00E67A98">
            <w:pPr>
              <w:spacing w:before="0"/>
              <w:rPr>
                <w:sz w:val="20"/>
                <w:szCs w:val="20"/>
                <w:lang w:eastAsia="cs-CZ"/>
              </w:rPr>
            </w:pPr>
          </w:p>
          <w:p w:rsidR="006D7D43" w:rsidRPr="00EE73AC" w:rsidRDefault="006D7D43" w:rsidP="00E67A98">
            <w:pPr>
              <w:spacing w:before="0"/>
              <w:rPr>
                <w:sz w:val="20"/>
                <w:szCs w:val="20"/>
                <w:lang w:eastAsia="cs-CZ"/>
              </w:rPr>
            </w:pPr>
          </w:p>
          <w:p w:rsidR="006D7D43" w:rsidRPr="00EE73AC" w:rsidRDefault="006D7D43" w:rsidP="00E67A98">
            <w:pPr>
              <w:spacing w:before="0"/>
              <w:rPr>
                <w:sz w:val="20"/>
                <w:szCs w:val="20"/>
                <w:lang w:eastAsia="cs-CZ"/>
              </w:rPr>
            </w:pPr>
          </w:p>
          <w:p w:rsidR="006D7D43" w:rsidRPr="00EE73AC" w:rsidRDefault="006D7D43" w:rsidP="00E67A98">
            <w:pPr>
              <w:spacing w:before="0"/>
              <w:rPr>
                <w:sz w:val="20"/>
                <w:szCs w:val="20"/>
                <w:lang w:eastAsia="cs-CZ"/>
              </w:rPr>
            </w:pPr>
          </w:p>
          <w:p w:rsidR="006D7D43" w:rsidRPr="00EE73AC" w:rsidRDefault="006D7D43" w:rsidP="000F7866">
            <w:pPr>
              <w:spacing w:before="0"/>
              <w:rPr>
                <w:sz w:val="20"/>
                <w:szCs w:val="20"/>
                <w:lang w:eastAsia="cs-CZ"/>
              </w:rPr>
            </w:pPr>
          </w:p>
          <w:p w:rsidR="000F7866" w:rsidRPr="00EE73AC" w:rsidRDefault="000F7866" w:rsidP="000F7866">
            <w:pPr>
              <w:spacing w:before="0"/>
              <w:rPr>
                <w:sz w:val="20"/>
                <w:szCs w:val="20"/>
                <w:lang w:eastAsia="cs-CZ"/>
              </w:rPr>
            </w:pPr>
          </w:p>
          <w:p w:rsidR="000F7866" w:rsidRPr="00EE73AC" w:rsidRDefault="000F7866" w:rsidP="000F7866">
            <w:pPr>
              <w:spacing w:before="0"/>
              <w:rPr>
                <w:sz w:val="20"/>
                <w:szCs w:val="20"/>
                <w:lang w:eastAsia="cs-CZ"/>
              </w:rPr>
            </w:pPr>
          </w:p>
          <w:p w:rsidR="000F7866" w:rsidRDefault="000F7866" w:rsidP="000F7866">
            <w:pPr>
              <w:spacing w:before="0"/>
              <w:rPr>
                <w:sz w:val="20"/>
                <w:szCs w:val="20"/>
                <w:lang w:eastAsia="cs-CZ"/>
              </w:rPr>
            </w:pPr>
          </w:p>
          <w:p w:rsidR="00634E64" w:rsidRPr="00EE73AC" w:rsidRDefault="00634E64" w:rsidP="000F7866">
            <w:pPr>
              <w:spacing w:before="0"/>
              <w:rPr>
                <w:sz w:val="20"/>
                <w:szCs w:val="20"/>
                <w:lang w:eastAsia="cs-CZ"/>
              </w:rPr>
            </w:pPr>
          </w:p>
          <w:p w:rsidR="000F7866" w:rsidRPr="00EE73AC" w:rsidRDefault="000F7866" w:rsidP="000F7866">
            <w:pPr>
              <w:spacing w:before="0"/>
              <w:rPr>
                <w:sz w:val="20"/>
                <w:szCs w:val="20"/>
                <w:lang w:eastAsia="cs-CZ"/>
              </w:rPr>
            </w:pPr>
            <w:r w:rsidRPr="00EE73AC">
              <w:rPr>
                <w:sz w:val="20"/>
                <w:szCs w:val="20"/>
                <w:lang w:eastAsia="cs-CZ"/>
              </w:rPr>
              <w:t>§ 18 ods. 15</w:t>
            </w:r>
          </w:p>
          <w:p w:rsidR="000F7866" w:rsidRPr="00EE73AC" w:rsidRDefault="000F7866" w:rsidP="000F7866">
            <w:pPr>
              <w:spacing w:before="0"/>
              <w:rPr>
                <w:sz w:val="20"/>
                <w:szCs w:val="20"/>
                <w:lang w:eastAsia="cs-CZ"/>
              </w:rPr>
            </w:pPr>
          </w:p>
          <w:p w:rsidR="000F7866" w:rsidRPr="00EE73AC" w:rsidRDefault="000F7866" w:rsidP="000F7866">
            <w:pPr>
              <w:spacing w:before="0"/>
              <w:rPr>
                <w:sz w:val="20"/>
                <w:szCs w:val="20"/>
                <w:lang w:eastAsia="cs-CZ"/>
              </w:rPr>
            </w:pPr>
          </w:p>
          <w:p w:rsidR="000F7866" w:rsidRPr="00EE73AC" w:rsidRDefault="000F7866" w:rsidP="000F7866">
            <w:pPr>
              <w:spacing w:before="0"/>
              <w:rPr>
                <w:sz w:val="20"/>
                <w:szCs w:val="20"/>
                <w:lang w:eastAsia="cs-CZ"/>
              </w:rPr>
            </w:pPr>
          </w:p>
          <w:p w:rsidR="000F7866" w:rsidRPr="00EE73AC" w:rsidRDefault="000F7866" w:rsidP="000F7866">
            <w:pPr>
              <w:spacing w:before="0"/>
              <w:rPr>
                <w:sz w:val="20"/>
                <w:szCs w:val="20"/>
                <w:lang w:eastAsia="cs-CZ"/>
              </w:rPr>
            </w:pPr>
            <w:r w:rsidRPr="00EE73AC">
              <w:rPr>
                <w:sz w:val="20"/>
                <w:szCs w:val="20"/>
                <w:lang w:eastAsia="cs-CZ"/>
              </w:rPr>
              <w:t>§ 18 ods. 14</w:t>
            </w:r>
            <w:r w:rsidR="00006EE7" w:rsidRPr="00EE73AC">
              <w:rPr>
                <w:sz w:val="20"/>
                <w:szCs w:val="20"/>
                <w:lang w:eastAsia="cs-CZ"/>
              </w:rPr>
              <w:t xml:space="preserve"> písm.  b)</w:t>
            </w:r>
          </w:p>
          <w:p w:rsidR="00006EE7" w:rsidRPr="00EE73AC" w:rsidRDefault="00006EE7" w:rsidP="000F7866">
            <w:pPr>
              <w:spacing w:before="0"/>
              <w:rPr>
                <w:sz w:val="20"/>
                <w:szCs w:val="20"/>
                <w:lang w:eastAsia="cs-CZ"/>
              </w:rPr>
            </w:pPr>
            <w:r w:rsidRPr="00EE73AC">
              <w:rPr>
                <w:sz w:val="20"/>
                <w:szCs w:val="20"/>
                <w:lang w:eastAsia="cs-CZ"/>
              </w:rPr>
              <w:t xml:space="preserve">Bod </w:t>
            </w:r>
            <w:r w:rsidR="001F16C9" w:rsidRPr="00EE73AC">
              <w:rPr>
                <w:sz w:val="20"/>
                <w:szCs w:val="20"/>
                <w:lang w:eastAsia="cs-CZ"/>
              </w:rPr>
              <w:t>8</w:t>
            </w:r>
          </w:p>
          <w:p w:rsidR="00006EE7" w:rsidRPr="00EE73AC" w:rsidRDefault="00006EE7" w:rsidP="000F7866">
            <w:pPr>
              <w:spacing w:before="0"/>
              <w:rPr>
                <w:sz w:val="20"/>
                <w:szCs w:val="20"/>
                <w:lang w:eastAsia="cs-CZ"/>
              </w:rPr>
            </w:pPr>
          </w:p>
          <w:p w:rsidR="003356EC" w:rsidRPr="00EE73AC" w:rsidRDefault="003356EC" w:rsidP="000F7866">
            <w:pPr>
              <w:spacing w:before="0"/>
              <w:rPr>
                <w:sz w:val="20"/>
                <w:szCs w:val="20"/>
                <w:lang w:eastAsia="cs-CZ"/>
              </w:rPr>
            </w:pPr>
          </w:p>
          <w:p w:rsidR="00006EE7" w:rsidRPr="00EE73AC" w:rsidRDefault="00006EE7" w:rsidP="000F7866">
            <w:pPr>
              <w:spacing w:before="0"/>
              <w:rPr>
                <w:sz w:val="20"/>
                <w:szCs w:val="20"/>
                <w:lang w:eastAsia="cs-CZ"/>
              </w:rPr>
            </w:pPr>
          </w:p>
          <w:p w:rsidR="00006EE7" w:rsidRPr="00EE73AC" w:rsidRDefault="00006EE7" w:rsidP="000F7866">
            <w:pPr>
              <w:spacing w:before="0"/>
              <w:rPr>
                <w:sz w:val="20"/>
                <w:szCs w:val="20"/>
                <w:lang w:eastAsia="cs-CZ"/>
              </w:rPr>
            </w:pPr>
          </w:p>
          <w:p w:rsidR="00006EE7" w:rsidRPr="00EE73AC" w:rsidRDefault="00006EE7" w:rsidP="000F7866">
            <w:pPr>
              <w:spacing w:before="0"/>
              <w:rPr>
                <w:sz w:val="20"/>
                <w:szCs w:val="20"/>
                <w:lang w:eastAsia="cs-CZ"/>
              </w:rPr>
            </w:pPr>
          </w:p>
          <w:p w:rsidR="00006EE7" w:rsidRPr="00EE73AC" w:rsidRDefault="00006EE7" w:rsidP="003356EC">
            <w:pPr>
              <w:spacing w:before="0"/>
              <w:rPr>
                <w:sz w:val="20"/>
                <w:szCs w:val="20"/>
                <w:lang w:eastAsia="cs-CZ"/>
              </w:rPr>
            </w:pPr>
            <w:r w:rsidRPr="00EE73AC">
              <w:rPr>
                <w:sz w:val="20"/>
                <w:szCs w:val="20"/>
                <w:lang w:eastAsia="cs-CZ"/>
              </w:rPr>
              <w:t xml:space="preserve">§ 18 ods. 14 písm. </w:t>
            </w:r>
            <w:r w:rsidR="003356EC" w:rsidRPr="00EE73AC">
              <w:rPr>
                <w:sz w:val="20"/>
                <w:szCs w:val="20"/>
                <w:lang w:eastAsia="cs-CZ"/>
              </w:rPr>
              <w:t>c</w:t>
            </w:r>
            <w:r w:rsidRPr="00EE73AC">
              <w:rPr>
                <w:sz w:val="20"/>
                <w:szCs w:val="20"/>
                <w:lang w:eastAsia="cs-CZ"/>
              </w:rPr>
              <w:t xml:space="preserve">) až </w:t>
            </w:r>
            <w:r w:rsidR="003356EC" w:rsidRPr="00EE73AC">
              <w:rPr>
                <w:sz w:val="20"/>
                <w:szCs w:val="20"/>
                <w:lang w:eastAsia="cs-CZ"/>
              </w:rPr>
              <w:t>f</w:t>
            </w:r>
            <w:r w:rsidRPr="00EE73AC">
              <w:rPr>
                <w:sz w:val="20"/>
                <w:szCs w:val="20"/>
                <w:lang w:eastAsia="cs-CZ"/>
              </w:rPr>
              <w:t>)</w:t>
            </w: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D86694" w:rsidRDefault="00D86694" w:rsidP="003356EC">
            <w:pPr>
              <w:spacing w:before="0"/>
              <w:rPr>
                <w:sz w:val="20"/>
                <w:szCs w:val="20"/>
                <w:lang w:eastAsia="cs-CZ"/>
              </w:rPr>
            </w:pPr>
          </w:p>
          <w:p w:rsidR="00634E64" w:rsidRDefault="00634E64" w:rsidP="003356EC">
            <w:pPr>
              <w:spacing w:before="0"/>
              <w:rPr>
                <w:sz w:val="20"/>
                <w:szCs w:val="20"/>
                <w:lang w:eastAsia="cs-CZ"/>
              </w:rPr>
            </w:pPr>
          </w:p>
          <w:p w:rsidR="00634E64" w:rsidRPr="00EE73AC" w:rsidRDefault="00634E64" w:rsidP="003356EC">
            <w:pPr>
              <w:spacing w:before="0"/>
              <w:rPr>
                <w:sz w:val="20"/>
                <w:szCs w:val="20"/>
                <w:lang w:eastAsia="cs-CZ"/>
              </w:rPr>
            </w:pPr>
          </w:p>
          <w:p w:rsidR="00531439" w:rsidRPr="00EE73AC" w:rsidRDefault="00531439" w:rsidP="003356EC">
            <w:pPr>
              <w:spacing w:before="0"/>
              <w:rPr>
                <w:sz w:val="20"/>
                <w:szCs w:val="20"/>
                <w:lang w:eastAsia="cs-CZ"/>
              </w:rPr>
            </w:pPr>
            <w:r w:rsidRPr="00EE73AC">
              <w:rPr>
                <w:sz w:val="20"/>
                <w:szCs w:val="20"/>
                <w:lang w:eastAsia="cs-CZ"/>
              </w:rPr>
              <w:t>Bod</w:t>
            </w:r>
            <w:r w:rsidR="00F606AA" w:rsidRPr="00EE73AC">
              <w:rPr>
                <w:sz w:val="20"/>
                <w:szCs w:val="20"/>
                <w:lang w:eastAsia="cs-CZ"/>
              </w:rPr>
              <w:t xml:space="preserve"> 9</w:t>
            </w:r>
            <w:r w:rsidR="003A405F" w:rsidRPr="00EE73AC">
              <w:rPr>
                <w:sz w:val="20"/>
                <w:szCs w:val="20"/>
                <w:lang w:eastAsia="cs-CZ"/>
              </w:rPr>
              <w:t xml:space="preserve"> a 11</w:t>
            </w: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243C48" w:rsidRPr="00EE73AC" w:rsidRDefault="00243C48" w:rsidP="003356EC">
            <w:pPr>
              <w:spacing w:before="0"/>
              <w:rPr>
                <w:sz w:val="20"/>
                <w:szCs w:val="20"/>
                <w:lang w:eastAsia="cs-CZ"/>
              </w:rPr>
            </w:pPr>
          </w:p>
          <w:p w:rsidR="00531439" w:rsidRPr="00EE73AC" w:rsidRDefault="00531439" w:rsidP="003356EC">
            <w:pPr>
              <w:spacing w:before="0"/>
              <w:rPr>
                <w:sz w:val="20"/>
                <w:szCs w:val="20"/>
                <w:lang w:eastAsia="cs-CZ"/>
              </w:rPr>
            </w:pPr>
          </w:p>
          <w:p w:rsidR="00243C48" w:rsidRPr="00EE73AC" w:rsidRDefault="00243C48" w:rsidP="003356EC">
            <w:pPr>
              <w:spacing w:before="0"/>
              <w:rPr>
                <w:sz w:val="20"/>
                <w:szCs w:val="20"/>
                <w:lang w:eastAsia="cs-CZ"/>
              </w:rPr>
            </w:pPr>
          </w:p>
          <w:p w:rsidR="00531439" w:rsidRDefault="00531439" w:rsidP="003356EC">
            <w:pPr>
              <w:spacing w:before="0"/>
              <w:rPr>
                <w:sz w:val="20"/>
                <w:szCs w:val="20"/>
                <w:lang w:eastAsia="cs-CZ"/>
              </w:rPr>
            </w:pPr>
          </w:p>
          <w:p w:rsidR="00887FD8" w:rsidRPr="00EE73AC" w:rsidRDefault="00887FD8" w:rsidP="003356EC">
            <w:pPr>
              <w:spacing w:before="0"/>
              <w:rPr>
                <w:sz w:val="20"/>
                <w:szCs w:val="20"/>
                <w:lang w:eastAsia="cs-CZ"/>
              </w:rPr>
            </w:pPr>
            <w:r w:rsidRPr="00EE73AC">
              <w:rPr>
                <w:sz w:val="20"/>
                <w:szCs w:val="20"/>
                <w:lang w:eastAsia="cs-CZ"/>
              </w:rPr>
              <w:t>§ 3 ods. 6</w:t>
            </w: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D02B15" w:rsidRPr="00EE73AC" w:rsidRDefault="00D02B15" w:rsidP="003356EC">
            <w:pPr>
              <w:spacing w:before="0"/>
              <w:rPr>
                <w:sz w:val="20"/>
                <w:szCs w:val="20"/>
                <w:lang w:eastAsia="cs-CZ"/>
              </w:rPr>
            </w:pPr>
          </w:p>
          <w:p w:rsidR="00D02B15" w:rsidRPr="00EE73AC" w:rsidRDefault="00D02B15" w:rsidP="003356EC">
            <w:pPr>
              <w:spacing w:before="0"/>
              <w:rPr>
                <w:sz w:val="20"/>
                <w:szCs w:val="20"/>
                <w:lang w:eastAsia="cs-CZ"/>
              </w:rPr>
            </w:pPr>
          </w:p>
          <w:p w:rsidR="00D02B15" w:rsidRPr="00EE73AC" w:rsidRDefault="00D02B15" w:rsidP="003356EC">
            <w:pPr>
              <w:spacing w:before="0"/>
              <w:rPr>
                <w:sz w:val="20"/>
                <w:szCs w:val="20"/>
                <w:lang w:eastAsia="cs-CZ"/>
              </w:rPr>
            </w:pPr>
          </w:p>
          <w:p w:rsidR="00D02B15" w:rsidRPr="00EE73AC" w:rsidRDefault="00D02B15" w:rsidP="003356EC">
            <w:pPr>
              <w:spacing w:before="0"/>
              <w:rPr>
                <w:sz w:val="20"/>
                <w:szCs w:val="20"/>
                <w:lang w:eastAsia="cs-CZ"/>
              </w:rPr>
            </w:pPr>
          </w:p>
          <w:p w:rsidR="00D02B15" w:rsidRPr="00EE73AC" w:rsidRDefault="00D02B15" w:rsidP="003356EC">
            <w:pPr>
              <w:spacing w:before="0"/>
              <w:rPr>
                <w:sz w:val="20"/>
                <w:szCs w:val="20"/>
                <w:lang w:eastAsia="cs-CZ"/>
              </w:rPr>
            </w:pPr>
          </w:p>
          <w:p w:rsidR="00D02B15" w:rsidRPr="00EE73AC" w:rsidRDefault="00D02B15" w:rsidP="003356EC">
            <w:pPr>
              <w:spacing w:before="0"/>
              <w:rPr>
                <w:sz w:val="20"/>
                <w:szCs w:val="20"/>
                <w:lang w:eastAsia="cs-CZ"/>
              </w:rPr>
            </w:pPr>
          </w:p>
          <w:p w:rsidR="00D02B15" w:rsidRDefault="00D02B15" w:rsidP="003356EC">
            <w:pPr>
              <w:spacing w:before="0"/>
              <w:rPr>
                <w:sz w:val="20"/>
                <w:szCs w:val="20"/>
                <w:lang w:eastAsia="cs-CZ"/>
              </w:rPr>
            </w:pPr>
          </w:p>
          <w:p w:rsidR="00D02B15" w:rsidRPr="00EE73AC" w:rsidRDefault="00D02B15" w:rsidP="003356EC">
            <w:pPr>
              <w:spacing w:before="0"/>
              <w:rPr>
                <w:sz w:val="20"/>
                <w:szCs w:val="20"/>
                <w:lang w:eastAsia="cs-CZ"/>
              </w:rPr>
            </w:pPr>
          </w:p>
          <w:p w:rsidR="00D02B15" w:rsidRPr="00EE73AC" w:rsidRDefault="00D02B15" w:rsidP="003356EC">
            <w:pPr>
              <w:spacing w:before="0"/>
              <w:rPr>
                <w:sz w:val="20"/>
                <w:szCs w:val="20"/>
                <w:lang w:eastAsia="cs-CZ"/>
              </w:rPr>
            </w:pPr>
            <w:r w:rsidRPr="00EE73AC">
              <w:rPr>
                <w:sz w:val="20"/>
                <w:szCs w:val="20"/>
                <w:lang w:eastAsia="cs-CZ"/>
              </w:rPr>
              <w:t>Bod</w:t>
            </w:r>
            <w:r w:rsidR="00F606AA" w:rsidRPr="00EE73AC">
              <w:rPr>
                <w:sz w:val="20"/>
                <w:szCs w:val="20"/>
                <w:lang w:eastAsia="cs-CZ"/>
              </w:rPr>
              <w:t xml:space="preserve"> 12</w:t>
            </w:r>
          </w:p>
          <w:p w:rsidR="00D02B15" w:rsidRPr="00EE73AC" w:rsidRDefault="00D02B15" w:rsidP="003356EC">
            <w:pPr>
              <w:spacing w:before="0"/>
              <w:rPr>
                <w:sz w:val="20"/>
                <w:szCs w:val="20"/>
                <w:lang w:eastAsia="cs-CZ"/>
              </w:rPr>
            </w:pPr>
          </w:p>
          <w:p w:rsidR="00D02B15" w:rsidRPr="00EE73AC" w:rsidRDefault="00D02B15" w:rsidP="003356EC">
            <w:pPr>
              <w:spacing w:before="0"/>
              <w:rPr>
                <w:sz w:val="20"/>
                <w:szCs w:val="20"/>
                <w:lang w:eastAsia="cs-CZ"/>
              </w:rPr>
            </w:pPr>
          </w:p>
          <w:p w:rsidR="00D02B15" w:rsidRPr="00EE73AC" w:rsidRDefault="00D02B15" w:rsidP="003356EC">
            <w:pPr>
              <w:spacing w:before="0"/>
              <w:rPr>
                <w:sz w:val="20"/>
                <w:szCs w:val="20"/>
                <w:lang w:eastAsia="cs-CZ"/>
              </w:rPr>
            </w:pPr>
          </w:p>
          <w:p w:rsidR="00A0328D" w:rsidRPr="00EE73AC" w:rsidRDefault="00A0328D" w:rsidP="003356EC">
            <w:pPr>
              <w:spacing w:before="0"/>
              <w:rPr>
                <w:sz w:val="20"/>
                <w:szCs w:val="20"/>
                <w:lang w:eastAsia="cs-CZ"/>
              </w:rPr>
            </w:pPr>
          </w:p>
          <w:p w:rsidR="00A0328D" w:rsidRPr="00EE73AC" w:rsidRDefault="00A0328D" w:rsidP="003356EC">
            <w:pPr>
              <w:spacing w:before="0"/>
              <w:rPr>
                <w:sz w:val="20"/>
                <w:szCs w:val="20"/>
                <w:lang w:eastAsia="cs-CZ"/>
              </w:rPr>
            </w:pPr>
          </w:p>
          <w:p w:rsidR="00A0328D" w:rsidRPr="00EE73AC" w:rsidRDefault="00A0328D" w:rsidP="003356EC">
            <w:pPr>
              <w:spacing w:before="0"/>
              <w:rPr>
                <w:sz w:val="20"/>
                <w:szCs w:val="20"/>
                <w:lang w:eastAsia="cs-CZ"/>
              </w:rPr>
            </w:pPr>
          </w:p>
          <w:p w:rsidR="00A0328D" w:rsidRPr="00EE73AC" w:rsidRDefault="00A0328D" w:rsidP="003356EC">
            <w:pPr>
              <w:spacing w:before="0"/>
              <w:rPr>
                <w:sz w:val="20"/>
                <w:szCs w:val="20"/>
                <w:lang w:eastAsia="cs-CZ"/>
              </w:rPr>
            </w:pPr>
          </w:p>
          <w:p w:rsidR="00A0328D" w:rsidRPr="00EE73AC" w:rsidRDefault="00A0328D" w:rsidP="003356EC">
            <w:pPr>
              <w:spacing w:before="0"/>
              <w:rPr>
                <w:sz w:val="20"/>
                <w:szCs w:val="20"/>
                <w:lang w:eastAsia="cs-CZ"/>
              </w:rPr>
            </w:pPr>
          </w:p>
          <w:p w:rsidR="00634E64" w:rsidRPr="00EE73AC" w:rsidRDefault="00634E64" w:rsidP="003356EC">
            <w:pPr>
              <w:spacing w:before="0"/>
              <w:rPr>
                <w:sz w:val="20"/>
                <w:szCs w:val="20"/>
                <w:lang w:eastAsia="cs-CZ"/>
              </w:rPr>
            </w:pPr>
          </w:p>
          <w:p w:rsidR="00A0328D" w:rsidRPr="00EE73AC" w:rsidRDefault="00A0328D" w:rsidP="003356EC">
            <w:pPr>
              <w:spacing w:before="0"/>
              <w:rPr>
                <w:sz w:val="20"/>
                <w:szCs w:val="20"/>
                <w:lang w:eastAsia="cs-CZ"/>
              </w:rPr>
            </w:pPr>
          </w:p>
          <w:p w:rsidR="00A0328D" w:rsidRPr="00EE73AC" w:rsidRDefault="00A0328D" w:rsidP="003356EC">
            <w:pPr>
              <w:spacing w:before="0"/>
              <w:rPr>
                <w:sz w:val="20"/>
                <w:szCs w:val="20"/>
                <w:lang w:eastAsia="cs-CZ"/>
              </w:rPr>
            </w:pPr>
            <w:r w:rsidRPr="00EE73AC">
              <w:rPr>
                <w:sz w:val="20"/>
                <w:szCs w:val="20"/>
                <w:lang w:eastAsia="cs-CZ"/>
              </w:rPr>
              <w:t>§ 40 ods. 5 písm. a)</w:t>
            </w:r>
          </w:p>
          <w:p w:rsidR="00A0328D" w:rsidRPr="00EE73AC" w:rsidRDefault="00A0328D" w:rsidP="003356EC">
            <w:pPr>
              <w:spacing w:before="0"/>
              <w:rPr>
                <w:sz w:val="20"/>
                <w:szCs w:val="20"/>
                <w:lang w:eastAsia="cs-CZ"/>
              </w:rPr>
            </w:pPr>
          </w:p>
          <w:p w:rsidR="00A0328D" w:rsidRPr="00EE73AC" w:rsidRDefault="00A0328D" w:rsidP="003356EC">
            <w:pPr>
              <w:spacing w:before="0"/>
              <w:rPr>
                <w:sz w:val="20"/>
                <w:szCs w:val="20"/>
                <w:lang w:eastAsia="cs-CZ"/>
              </w:rPr>
            </w:pPr>
          </w:p>
          <w:p w:rsidR="00A0328D" w:rsidRDefault="00A0328D" w:rsidP="003356EC">
            <w:pPr>
              <w:spacing w:before="0"/>
              <w:rPr>
                <w:sz w:val="20"/>
                <w:szCs w:val="20"/>
                <w:lang w:eastAsia="cs-CZ"/>
              </w:rPr>
            </w:pPr>
          </w:p>
          <w:p w:rsidR="00AF1A03" w:rsidRPr="00EE73AC" w:rsidRDefault="00AF1A03" w:rsidP="003356EC">
            <w:pPr>
              <w:spacing w:before="0"/>
              <w:rPr>
                <w:sz w:val="20"/>
                <w:szCs w:val="20"/>
                <w:lang w:eastAsia="cs-CZ"/>
              </w:rPr>
            </w:pPr>
          </w:p>
          <w:p w:rsidR="00A0328D" w:rsidRPr="00EE73AC" w:rsidRDefault="00A0328D" w:rsidP="003356EC">
            <w:pPr>
              <w:spacing w:before="0"/>
              <w:rPr>
                <w:sz w:val="20"/>
                <w:szCs w:val="20"/>
                <w:lang w:eastAsia="cs-CZ"/>
              </w:rPr>
            </w:pPr>
            <w:r w:rsidRPr="00EE73AC">
              <w:rPr>
                <w:sz w:val="20"/>
                <w:szCs w:val="20"/>
                <w:lang w:eastAsia="cs-CZ"/>
              </w:rPr>
              <w:t>Bod</w:t>
            </w:r>
            <w:r w:rsidR="00F606AA" w:rsidRPr="00EE73AC">
              <w:rPr>
                <w:sz w:val="20"/>
                <w:szCs w:val="20"/>
                <w:lang w:eastAsia="cs-CZ"/>
              </w:rPr>
              <w:t xml:space="preserve"> 12</w:t>
            </w:r>
          </w:p>
          <w:p w:rsidR="00A0328D" w:rsidRPr="00EE73AC" w:rsidRDefault="00A0328D" w:rsidP="003356EC">
            <w:pPr>
              <w:spacing w:before="0"/>
              <w:rPr>
                <w:sz w:val="20"/>
                <w:szCs w:val="20"/>
                <w:lang w:eastAsia="cs-CZ"/>
              </w:rPr>
            </w:pPr>
          </w:p>
        </w:tc>
        <w:tc>
          <w:tcPr>
            <w:tcW w:w="4958" w:type="dxa"/>
          </w:tcPr>
          <w:p w:rsidR="00796B02" w:rsidRPr="00EE73AC" w:rsidRDefault="00796B02" w:rsidP="004B4F0C">
            <w:pPr>
              <w:tabs>
                <w:tab w:val="left" w:pos="426"/>
              </w:tabs>
              <w:spacing w:before="0"/>
              <w:rPr>
                <w:sz w:val="20"/>
                <w:szCs w:val="20"/>
              </w:rPr>
            </w:pPr>
          </w:p>
          <w:p w:rsidR="00796B02" w:rsidRPr="00EE73AC" w:rsidRDefault="00796B02" w:rsidP="004B4F0C">
            <w:pPr>
              <w:tabs>
                <w:tab w:val="left" w:pos="426"/>
              </w:tabs>
              <w:spacing w:before="0"/>
              <w:rPr>
                <w:sz w:val="20"/>
                <w:szCs w:val="20"/>
              </w:rPr>
            </w:pPr>
          </w:p>
          <w:p w:rsidR="00796B02" w:rsidRPr="00EE73AC" w:rsidRDefault="00796B02" w:rsidP="004B4F0C">
            <w:pPr>
              <w:tabs>
                <w:tab w:val="left" w:pos="426"/>
              </w:tabs>
              <w:spacing w:before="0"/>
              <w:rPr>
                <w:sz w:val="20"/>
                <w:szCs w:val="20"/>
              </w:rPr>
            </w:pPr>
          </w:p>
          <w:p w:rsidR="00796B02" w:rsidRPr="00EE73AC" w:rsidRDefault="00796B02" w:rsidP="004B4F0C">
            <w:pPr>
              <w:tabs>
                <w:tab w:val="left" w:pos="426"/>
              </w:tabs>
              <w:spacing w:before="0"/>
              <w:rPr>
                <w:sz w:val="20"/>
                <w:szCs w:val="20"/>
              </w:rPr>
            </w:pPr>
          </w:p>
          <w:p w:rsidR="00796B02" w:rsidRPr="00EE73AC" w:rsidRDefault="00796B02" w:rsidP="004B4F0C">
            <w:pPr>
              <w:tabs>
                <w:tab w:val="left" w:pos="426"/>
              </w:tabs>
              <w:spacing w:before="0"/>
              <w:rPr>
                <w:sz w:val="20"/>
                <w:szCs w:val="20"/>
              </w:rPr>
            </w:pPr>
          </w:p>
          <w:p w:rsidR="00796B02" w:rsidRPr="00EE73AC" w:rsidRDefault="00796B02" w:rsidP="004B4F0C">
            <w:pPr>
              <w:tabs>
                <w:tab w:val="left" w:pos="426"/>
              </w:tabs>
              <w:spacing w:before="0"/>
              <w:rPr>
                <w:sz w:val="20"/>
                <w:szCs w:val="20"/>
              </w:rPr>
            </w:pPr>
          </w:p>
          <w:p w:rsidR="00796B02" w:rsidRPr="00EE73AC" w:rsidRDefault="00796B02" w:rsidP="004B4F0C">
            <w:pPr>
              <w:tabs>
                <w:tab w:val="left" w:pos="426"/>
              </w:tabs>
              <w:spacing w:before="0"/>
              <w:rPr>
                <w:sz w:val="20"/>
                <w:szCs w:val="20"/>
              </w:rPr>
            </w:pPr>
          </w:p>
          <w:p w:rsidR="00796B02" w:rsidRPr="00EE73AC" w:rsidRDefault="00796B02" w:rsidP="004B4F0C">
            <w:pPr>
              <w:tabs>
                <w:tab w:val="left" w:pos="426"/>
              </w:tabs>
              <w:spacing w:before="0"/>
              <w:rPr>
                <w:sz w:val="20"/>
                <w:szCs w:val="20"/>
              </w:rPr>
            </w:pPr>
          </w:p>
          <w:p w:rsidR="004B4F0C" w:rsidRPr="00EE73AC" w:rsidRDefault="004B4F0C" w:rsidP="004B4F0C">
            <w:pPr>
              <w:tabs>
                <w:tab w:val="left" w:pos="426"/>
              </w:tabs>
              <w:spacing w:before="0"/>
              <w:rPr>
                <w:sz w:val="20"/>
                <w:szCs w:val="20"/>
              </w:rPr>
            </w:pPr>
            <w:r w:rsidRPr="00EE73AC">
              <w:rPr>
                <w:sz w:val="20"/>
                <w:szCs w:val="20"/>
              </w:rPr>
              <w:t>Tento výnos sa vzťahuje na člena lodnej posádky námornej lode okrem námornej jachty.</w:t>
            </w:r>
          </w:p>
          <w:p w:rsidR="004B4F0C" w:rsidRPr="00EE73AC" w:rsidRDefault="00116035" w:rsidP="00116035">
            <w:pPr>
              <w:numPr>
                <w:ilvl w:val="0"/>
                <w:numId w:val="35"/>
              </w:numPr>
              <w:tabs>
                <w:tab w:val="left" w:pos="382"/>
              </w:tabs>
              <w:spacing w:before="0"/>
              <w:ind w:left="0" w:firstLine="0"/>
              <w:rPr>
                <w:sz w:val="20"/>
                <w:szCs w:val="20"/>
              </w:rPr>
            </w:pPr>
            <w:r w:rsidRPr="00EE73AC">
              <w:rPr>
                <w:sz w:val="20"/>
                <w:szCs w:val="20"/>
              </w:rPr>
              <w:t>Členom lodnej posádky je fyzická osoba (ďalej len „osoba“) s odbornou spôsobilosťou na vykonávanie činností zodpovedajúcich oprávneniu na výkon funkcie na námornej lodi, a ktorá je v pracovnom pomere v akomkoľvek pracovnom zaradení na námornej lodi.</w:t>
            </w:r>
          </w:p>
          <w:p w:rsidR="004B4F0C" w:rsidRPr="00EE73AC" w:rsidRDefault="001F16C9" w:rsidP="00926F6E">
            <w:pPr>
              <w:tabs>
                <w:tab w:val="left" w:pos="426"/>
              </w:tabs>
              <w:spacing w:before="0"/>
              <w:rPr>
                <w:sz w:val="20"/>
                <w:szCs w:val="20"/>
              </w:rPr>
            </w:pPr>
            <w:r w:rsidRPr="00EE73AC">
              <w:rPr>
                <w:sz w:val="20"/>
                <w:szCs w:val="20"/>
              </w:rPr>
              <w:t xml:space="preserve">1. </w:t>
            </w:r>
            <w:r w:rsidR="00116035" w:rsidRPr="00EE73AC">
              <w:rPr>
                <w:sz w:val="20"/>
                <w:szCs w:val="20"/>
              </w:rPr>
              <w:t>V § 2 ods. 1 sa slová „lodi, a ktorá je“ nahrádzajú slovami „</w:t>
            </w:r>
            <w:r w:rsidRPr="00EE73AC">
              <w:rPr>
                <w:sz w:val="20"/>
                <w:szCs w:val="20"/>
              </w:rPr>
              <w:t xml:space="preserve">lodi </w:t>
            </w:r>
            <w:r w:rsidR="00116035" w:rsidRPr="00EE73AC">
              <w:rPr>
                <w:sz w:val="20"/>
                <w:szCs w:val="20"/>
              </w:rPr>
              <w:t>a iná osoba, ktoré sú“.</w:t>
            </w:r>
          </w:p>
          <w:p w:rsidR="001F16C9" w:rsidRPr="00EE73AC" w:rsidRDefault="001F16C9" w:rsidP="00926F6E">
            <w:pPr>
              <w:tabs>
                <w:tab w:val="left" w:pos="426"/>
              </w:tabs>
              <w:spacing w:before="0"/>
              <w:rPr>
                <w:sz w:val="20"/>
                <w:szCs w:val="20"/>
              </w:rPr>
            </w:pPr>
          </w:p>
          <w:p w:rsidR="001209C6" w:rsidRPr="00EE73AC" w:rsidRDefault="004B4F0C" w:rsidP="00926F6E">
            <w:pPr>
              <w:tabs>
                <w:tab w:val="left" w:pos="426"/>
              </w:tabs>
              <w:spacing w:before="0"/>
              <w:rPr>
                <w:sz w:val="20"/>
                <w:szCs w:val="20"/>
              </w:rPr>
            </w:pPr>
            <w:r w:rsidRPr="00EE73AC">
              <w:rPr>
                <w:sz w:val="20"/>
                <w:szCs w:val="20"/>
              </w:rPr>
              <w:t xml:space="preserve">(7) Člen lodnej posádky pri každom nalodení na námornú loď pred začiatkom výkonu funkcie dostane program oboznamovacieho výcviku a postupov pre prípad vzniknutého nebezpečenstva podľa medzinárodnej zmluvy. </w:t>
            </w:r>
            <w:r w:rsidRPr="00EE73AC">
              <w:rPr>
                <w:sz w:val="20"/>
                <w:szCs w:val="20"/>
                <w:vertAlign w:val="superscript"/>
              </w:rPr>
              <w:t>10</w:t>
            </w:r>
            <w:r w:rsidRPr="00EE73AC">
              <w:rPr>
                <w:sz w:val="20"/>
                <w:szCs w:val="20"/>
              </w:rPr>
              <w:t>)</w:t>
            </w:r>
          </w:p>
          <w:p w:rsidR="004B4F0C" w:rsidRPr="00EE73AC" w:rsidRDefault="004B4F0C" w:rsidP="00926F6E">
            <w:pPr>
              <w:tabs>
                <w:tab w:val="left" w:pos="426"/>
              </w:tabs>
              <w:spacing w:before="0"/>
              <w:rPr>
                <w:sz w:val="20"/>
                <w:szCs w:val="20"/>
              </w:rPr>
            </w:pPr>
            <w:r w:rsidRPr="00EE73AC">
              <w:rPr>
                <w:sz w:val="20"/>
                <w:szCs w:val="20"/>
                <w:vertAlign w:val="superscript"/>
              </w:rPr>
              <w:lastRenderedPageBreak/>
              <w:t>10</w:t>
            </w:r>
            <w:r w:rsidRPr="00EE73AC">
              <w:rPr>
                <w:sz w:val="20"/>
                <w:szCs w:val="20"/>
              </w:rPr>
              <w:t>) Kapitola VI časť A-VI/1 ods. 1 Medzinárodného dohovoru.</w:t>
            </w:r>
          </w:p>
          <w:p w:rsidR="006D7D43" w:rsidRPr="00EE73AC" w:rsidRDefault="006D7D43" w:rsidP="00926F6E">
            <w:pPr>
              <w:tabs>
                <w:tab w:val="left" w:pos="426"/>
              </w:tabs>
              <w:spacing w:before="0"/>
              <w:rPr>
                <w:sz w:val="20"/>
                <w:szCs w:val="20"/>
              </w:rPr>
            </w:pPr>
          </w:p>
          <w:p w:rsidR="000F7866" w:rsidRPr="00EE73AC" w:rsidRDefault="000F7866" w:rsidP="00926F6E">
            <w:pPr>
              <w:tabs>
                <w:tab w:val="left" w:pos="426"/>
              </w:tabs>
              <w:spacing w:before="0"/>
              <w:rPr>
                <w:sz w:val="20"/>
                <w:szCs w:val="20"/>
              </w:rPr>
            </w:pPr>
          </w:p>
          <w:p w:rsidR="000F7866" w:rsidRPr="00EE73AC" w:rsidRDefault="000F7866" w:rsidP="00926F6E">
            <w:pPr>
              <w:tabs>
                <w:tab w:val="left" w:pos="426"/>
              </w:tabs>
              <w:spacing w:before="0"/>
              <w:rPr>
                <w:sz w:val="20"/>
                <w:szCs w:val="20"/>
              </w:rPr>
            </w:pPr>
          </w:p>
          <w:p w:rsidR="000F7866" w:rsidRPr="00EE73AC" w:rsidRDefault="000F7866" w:rsidP="000F7866">
            <w:pPr>
              <w:tabs>
                <w:tab w:val="left" w:pos="426"/>
              </w:tabs>
              <w:spacing w:before="0"/>
              <w:rPr>
                <w:sz w:val="20"/>
                <w:szCs w:val="20"/>
              </w:rPr>
            </w:pPr>
            <w:r w:rsidRPr="00EE73AC">
              <w:rPr>
                <w:sz w:val="20"/>
                <w:szCs w:val="20"/>
              </w:rPr>
              <w:t>(15) Preukazy odbornej spôsobilosti doplnkového odborného výcviku podľa odseku 14 písm. b), d) a e) majú platnosť päť rokov odo dňa vykonania odbornej skúšky.</w:t>
            </w:r>
          </w:p>
          <w:p w:rsidR="000F7866" w:rsidRPr="00EE73AC" w:rsidRDefault="000F7866" w:rsidP="000F7866">
            <w:pPr>
              <w:tabs>
                <w:tab w:val="left" w:pos="426"/>
              </w:tabs>
              <w:spacing w:before="0"/>
              <w:rPr>
                <w:sz w:val="20"/>
                <w:szCs w:val="20"/>
              </w:rPr>
            </w:pPr>
          </w:p>
          <w:p w:rsidR="000F7866" w:rsidRPr="00EE73AC" w:rsidRDefault="000F7866" w:rsidP="000F7866">
            <w:pPr>
              <w:tabs>
                <w:tab w:val="left" w:pos="426"/>
              </w:tabs>
              <w:spacing w:before="0"/>
              <w:rPr>
                <w:sz w:val="20"/>
                <w:szCs w:val="20"/>
              </w:rPr>
            </w:pPr>
          </w:p>
          <w:p w:rsidR="000F7866" w:rsidRPr="00EE73AC" w:rsidRDefault="000F7866" w:rsidP="000F7866">
            <w:pPr>
              <w:pStyle w:val="Default"/>
              <w:jc w:val="both"/>
              <w:rPr>
                <w:sz w:val="20"/>
                <w:szCs w:val="20"/>
              </w:rPr>
            </w:pPr>
            <w:r w:rsidRPr="00EE73AC">
              <w:rPr>
                <w:sz w:val="20"/>
                <w:szCs w:val="20"/>
              </w:rPr>
              <w:t xml:space="preserve">(14) Na námorných osobných lodiach, vrátane námorných osobných prievozných lodí typu </w:t>
            </w:r>
            <w:proofErr w:type="spellStart"/>
            <w:r w:rsidRPr="00EE73AC">
              <w:rPr>
                <w:sz w:val="20"/>
                <w:szCs w:val="20"/>
              </w:rPr>
              <w:t>Ro-Ro</w:t>
            </w:r>
            <w:proofErr w:type="spellEnd"/>
            <w:r w:rsidRPr="00EE73AC">
              <w:rPr>
                <w:sz w:val="20"/>
                <w:szCs w:val="20"/>
              </w:rPr>
              <w:t xml:space="preserve">, sa na výkon danej funkcie vyžaduje doplnkový odborný výcvik a to </w:t>
            </w:r>
          </w:p>
          <w:p w:rsidR="0024392B" w:rsidRPr="00EE73AC" w:rsidRDefault="001F16C9" w:rsidP="00006EE7">
            <w:pPr>
              <w:pStyle w:val="Default"/>
              <w:jc w:val="both"/>
              <w:rPr>
                <w:sz w:val="20"/>
                <w:szCs w:val="20"/>
              </w:rPr>
            </w:pPr>
            <w:r w:rsidRPr="00EE73AC">
              <w:rPr>
                <w:sz w:val="20"/>
                <w:szCs w:val="20"/>
              </w:rPr>
              <w:t xml:space="preserve">8. </w:t>
            </w:r>
            <w:r w:rsidR="00006EE7" w:rsidRPr="00EE73AC">
              <w:rPr>
                <w:sz w:val="20"/>
                <w:szCs w:val="20"/>
              </w:rPr>
              <w:t xml:space="preserve">V § 18 ods. 14 sa za písmeno a) vkladá nové písmeno b), ktoré znie: „b) pre každého člena lodnej posádky absolvovanie oboznámenia sa s núdzovými situáciami primerané jeho funkcii, povinnostiam a zodpovednosti v rozsahu vyžadovanom medzinárodnou zmluvou, </w:t>
            </w:r>
            <w:r w:rsidR="00006EE7" w:rsidRPr="00EE73AC">
              <w:rPr>
                <w:sz w:val="20"/>
                <w:szCs w:val="20"/>
                <w:vertAlign w:val="superscript"/>
              </w:rPr>
              <w:t>45</w:t>
            </w:r>
            <w:r w:rsidR="00006EE7" w:rsidRPr="00EE73AC">
              <w:rPr>
                <w:sz w:val="20"/>
                <w:szCs w:val="20"/>
              </w:rPr>
              <w:t xml:space="preserve">)“.  </w:t>
            </w:r>
          </w:p>
          <w:p w:rsidR="000F7866" w:rsidRPr="00EE73AC" w:rsidRDefault="00006EE7" w:rsidP="00006EE7">
            <w:pPr>
              <w:pStyle w:val="Default"/>
              <w:jc w:val="both"/>
              <w:rPr>
                <w:sz w:val="20"/>
                <w:szCs w:val="20"/>
              </w:rPr>
            </w:pPr>
            <w:r w:rsidRPr="00EE73AC">
              <w:rPr>
                <w:sz w:val="20"/>
                <w:szCs w:val="20"/>
              </w:rPr>
              <w:t xml:space="preserve"> </w:t>
            </w:r>
            <w:r w:rsidR="0024392B" w:rsidRPr="00EE73AC">
              <w:rPr>
                <w:sz w:val="20"/>
                <w:szCs w:val="20"/>
              </w:rPr>
              <w:t>Doterajšie písmená b) až e) sa označujú ako písmená c) až f).</w:t>
            </w:r>
          </w:p>
          <w:p w:rsidR="00006EE7" w:rsidRPr="00EE73AC" w:rsidRDefault="003356EC" w:rsidP="0024392B">
            <w:pPr>
              <w:pStyle w:val="Default"/>
              <w:jc w:val="both"/>
              <w:rPr>
                <w:sz w:val="20"/>
                <w:szCs w:val="20"/>
              </w:rPr>
            </w:pPr>
            <w:r w:rsidRPr="00EE73AC">
              <w:rPr>
                <w:sz w:val="20"/>
                <w:szCs w:val="20"/>
              </w:rPr>
              <w:t>c</w:t>
            </w:r>
            <w:r w:rsidR="00006EE7" w:rsidRPr="00EE73AC">
              <w:rPr>
                <w:sz w:val="20"/>
                <w:szCs w:val="20"/>
              </w:rPr>
              <w:t xml:space="preserve">) pre veliteľa, dôstojníkov a tých členov lodnej posádky, ktorí vykonávajú činnosti súvisiace so starostlivosťou o cestujúcich v núdzových situáciách absolvovanie odborného výcviku riadenia davu v rozsahu vyžadovanom medzinárodnou zmluvou, </w:t>
            </w:r>
            <w:r w:rsidR="00006EE7" w:rsidRPr="00EE73AC">
              <w:rPr>
                <w:sz w:val="20"/>
                <w:szCs w:val="20"/>
                <w:vertAlign w:val="superscript"/>
              </w:rPr>
              <w:t>45</w:t>
            </w:r>
            <w:r w:rsidRPr="00EE73AC">
              <w:rPr>
                <w:sz w:val="20"/>
                <w:szCs w:val="20"/>
                <w:vertAlign w:val="superscript"/>
              </w:rPr>
              <w:t>a</w:t>
            </w:r>
            <w:r w:rsidR="00006EE7" w:rsidRPr="00EE73AC">
              <w:rPr>
                <w:sz w:val="20"/>
                <w:szCs w:val="20"/>
              </w:rPr>
              <w:t xml:space="preserve">) </w:t>
            </w:r>
          </w:p>
          <w:p w:rsidR="00006EE7" w:rsidRPr="00EE73AC" w:rsidRDefault="003356EC" w:rsidP="00006EE7">
            <w:pPr>
              <w:pStyle w:val="Default"/>
              <w:rPr>
                <w:sz w:val="20"/>
                <w:szCs w:val="20"/>
              </w:rPr>
            </w:pPr>
            <w:r w:rsidRPr="00EE73AC">
              <w:rPr>
                <w:sz w:val="20"/>
                <w:szCs w:val="20"/>
              </w:rPr>
              <w:t>d</w:t>
            </w:r>
            <w:r w:rsidR="00006EE7" w:rsidRPr="00EE73AC">
              <w:rPr>
                <w:sz w:val="20"/>
                <w:szCs w:val="20"/>
              </w:rPr>
              <w:t xml:space="preserve">) pre každého člena lodnej posádky, ktorý sa priamo zúčastňuje na činnostiach súvisiacich so starostlivosťou o cestujúcich v priestoroch pre cestujúcich absolvovanie odborného výcviku starostlivosti o cestujúcich v rozsahu vyžadovanom medzinárodnou zmluvou, </w:t>
            </w:r>
            <w:r w:rsidR="00006EE7" w:rsidRPr="00EE73AC">
              <w:rPr>
                <w:sz w:val="20"/>
                <w:szCs w:val="20"/>
                <w:vertAlign w:val="superscript"/>
              </w:rPr>
              <w:t>46</w:t>
            </w:r>
            <w:r w:rsidR="00006EE7" w:rsidRPr="00EE73AC">
              <w:rPr>
                <w:sz w:val="20"/>
                <w:szCs w:val="20"/>
              </w:rPr>
              <w:t xml:space="preserve">) </w:t>
            </w:r>
          </w:p>
          <w:p w:rsidR="00006EE7" w:rsidRPr="00EE73AC" w:rsidRDefault="003356EC" w:rsidP="00006EE7">
            <w:pPr>
              <w:pStyle w:val="Default"/>
              <w:rPr>
                <w:sz w:val="20"/>
                <w:szCs w:val="20"/>
              </w:rPr>
            </w:pPr>
            <w:r w:rsidRPr="00EE73AC">
              <w:rPr>
                <w:sz w:val="20"/>
                <w:szCs w:val="20"/>
              </w:rPr>
              <w:t>e</w:t>
            </w:r>
            <w:r w:rsidR="00006EE7" w:rsidRPr="00EE73AC">
              <w:rPr>
                <w:sz w:val="20"/>
                <w:szCs w:val="20"/>
              </w:rPr>
              <w:t xml:space="preserve">) pre veliteľa, prvého palubného dôstojníka, prvého strojného dôstojníka, druhého strojného dôstojníka a tých členov lodnej posádky, ktorí sú zodpovední za naloďovanie a vyloďovanie cestujúcich, nakladanie, upevňovanie a vykladanie lodného nákladu a za uzatváranie lodných priestorov absolvovanie odborného výcviku bezpečnosti cestujúcich, nákladu a tesnosti lodného trupu v rozsahu vyžadovanom medzinárodnou zmluvou, </w:t>
            </w:r>
            <w:r w:rsidR="00006EE7" w:rsidRPr="00EE73AC">
              <w:rPr>
                <w:sz w:val="20"/>
                <w:szCs w:val="20"/>
                <w:vertAlign w:val="superscript"/>
              </w:rPr>
              <w:t>47</w:t>
            </w:r>
            <w:r w:rsidR="00006EE7" w:rsidRPr="00EE73AC">
              <w:rPr>
                <w:sz w:val="20"/>
                <w:szCs w:val="20"/>
              </w:rPr>
              <w:t xml:space="preserve">) </w:t>
            </w:r>
          </w:p>
          <w:p w:rsidR="00831A57" w:rsidRPr="00EE73AC" w:rsidRDefault="003356EC" w:rsidP="00006EE7">
            <w:pPr>
              <w:pStyle w:val="Default"/>
              <w:jc w:val="both"/>
              <w:rPr>
                <w:sz w:val="20"/>
                <w:szCs w:val="20"/>
              </w:rPr>
            </w:pPr>
            <w:r w:rsidRPr="00EE73AC">
              <w:rPr>
                <w:sz w:val="20"/>
                <w:szCs w:val="20"/>
              </w:rPr>
              <w:t>f</w:t>
            </w:r>
            <w:r w:rsidR="00006EE7" w:rsidRPr="00EE73AC">
              <w:rPr>
                <w:sz w:val="20"/>
                <w:szCs w:val="20"/>
              </w:rPr>
              <w:t xml:space="preserve">) pre veliteľa, prvého palubného dôstojníka, prvého strojného dôstojníka, druhého strojného dôstojníka a tých členov </w:t>
            </w:r>
            <w:r w:rsidR="00006EE7" w:rsidRPr="00EE73AC">
              <w:rPr>
                <w:sz w:val="20"/>
                <w:szCs w:val="20"/>
              </w:rPr>
              <w:lastRenderedPageBreak/>
              <w:t xml:space="preserve">lodnej posádky, ktorí sú zodpovední za bezpečnosť cestujúcich v núdzových situáciách absolvovanie odborného výcviku riadenia davu v krízových situáciách v rozsahu vyžadovanom medzinárodnou zmluvou. </w:t>
            </w:r>
            <w:r w:rsidR="00006EE7" w:rsidRPr="00EE73AC">
              <w:rPr>
                <w:sz w:val="20"/>
                <w:szCs w:val="20"/>
                <w:vertAlign w:val="superscript"/>
              </w:rPr>
              <w:t>48</w:t>
            </w:r>
            <w:r w:rsidR="00006EE7" w:rsidRPr="00EE73AC">
              <w:rPr>
                <w:sz w:val="20"/>
                <w:szCs w:val="20"/>
              </w:rPr>
              <w:t>)</w:t>
            </w:r>
          </w:p>
          <w:p w:rsidR="00531439" w:rsidRPr="00EE73AC" w:rsidRDefault="00F606AA" w:rsidP="00F606AA">
            <w:pPr>
              <w:pStyle w:val="Default"/>
              <w:jc w:val="both"/>
              <w:rPr>
                <w:sz w:val="20"/>
                <w:szCs w:val="20"/>
              </w:rPr>
            </w:pPr>
            <w:r w:rsidRPr="00EE73AC">
              <w:rPr>
                <w:sz w:val="20"/>
                <w:szCs w:val="20"/>
              </w:rPr>
              <w:t xml:space="preserve">9. </w:t>
            </w:r>
            <w:r w:rsidR="00531439" w:rsidRPr="00EE73AC">
              <w:rPr>
                <w:sz w:val="20"/>
                <w:szCs w:val="20"/>
              </w:rPr>
              <w:t>V § 18 ods. 14 písm. c) sa nad slovom „zmluvou“ odkaz „</w:t>
            </w:r>
            <w:r w:rsidR="00531439" w:rsidRPr="00EE73AC">
              <w:rPr>
                <w:sz w:val="20"/>
                <w:szCs w:val="20"/>
                <w:vertAlign w:val="superscript"/>
              </w:rPr>
              <w:t>45</w:t>
            </w:r>
            <w:r w:rsidR="00531439" w:rsidRPr="00EE73AC">
              <w:rPr>
                <w:sz w:val="20"/>
                <w:szCs w:val="20"/>
              </w:rPr>
              <w:t>)“ nahrádza odkazom „</w:t>
            </w:r>
            <w:r w:rsidR="00531439" w:rsidRPr="00EE73AC">
              <w:rPr>
                <w:sz w:val="20"/>
                <w:szCs w:val="20"/>
                <w:vertAlign w:val="superscript"/>
              </w:rPr>
              <w:t>45a</w:t>
            </w:r>
            <w:r w:rsidR="00531439" w:rsidRPr="00EE73AC">
              <w:rPr>
                <w:sz w:val="20"/>
                <w:szCs w:val="20"/>
              </w:rPr>
              <w:t>)“.</w:t>
            </w:r>
          </w:p>
          <w:p w:rsidR="00531439" w:rsidRPr="00EE73AC" w:rsidRDefault="00531439" w:rsidP="00531439">
            <w:pPr>
              <w:pStyle w:val="Default"/>
              <w:jc w:val="both"/>
              <w:rPr>
                <w:sz w:val="20"/>
                <w:szCs w:val="20"/>
              </w:rPr>
            </w:pPr>
            <w:r w:rsidRPr="00EE73AC">
              <w:rPr>
                <w:sz w:val="20"/>
                <w:szCs w:val="20"/>
              </w:rPr>
              <w:t>Poznámka pod čiarou k odkazu 45a znie:</w:t>
            </w:r>
          </w:p>
          <w:p w:rsidR="00531439" w:rsidRPr="00EE73AC" w:rsidRDefault="00531439" w:rsidP="00531439">
            <w:pPr>
              <w:pStyle w:val="Default"/>
              <w:jc w:val="both"/>
              <w:rPr>
                <w:sz w:val="20"/>
                <w:szCs w:val="20"/>
              </w:rPr>
            </w:pPr>
            <w:r w:rsidRPr="00EE73AC">
              <w:rPr>
                <w:sz w:val="20"/>
                <w:szCs w:val="20"/>
              </w:rPr>
              <w:t>„</w:t>
            </w:r>
            <w:r w:rsidRPr="00EE73AC">
              <w:rPr>
                <w:sz w:val="20"/>
                <w:szCs w:val="20"/>
                <w:vertAlign w:val="superscript"/>
              </w:rPr>
              <w:t>45a</w:t>
            </w:r>
            <w:r w:rsidRPr="00EE73AC">
              <w:rPr>
                <w:sz w:val="20"/>
                <w:szCs w:val="20"/>
              </w:rPr>
              <w:t>) Kapitola V časť A-V/2 ods. 3 Medzinárodného dohovoru.“.</w:t>
            </w:r>
          </w:p>
          <w:p w:rsidR="003356EC" w:rsidRPr="00EE73AC" w:rsidRDefault="00F606AA" w:rsidP="003356EC">
            <w:pPr>
              <w:pStyle w:val="Default"/>
              <w:rPr>
                <w:sz w:val="20"/>
                <w:szCs w:val="20"/>
              </w:rPr>
            </w:pPr>
            <w:r w:rsidRPr="00EE73AC">
              <w:rPr>
                <w:sz w:val="20"/>
                <w:szCs w:val="20"/>
              </w:rPr>
              <w:t xml:space="preserve">11. </w:t>
            </w:r>
            <w:r w:rsidR="003356EC" w:rsidRPr="00EE73AC">
              <w:rPr>
                <w:sz w:val="20"/>
                <w:szCs w:val="20"/>
              </w:rPr>
              <w:t>Poznámky pod čiarou k odkazom 47a 48 znejú:</w:t>
            </w:r>
          </w:p>
          <w:p w:rsidR="00831A57" w:rsidRPr="00EE73AC" w:rsidRDefault="003356EC" w:rsidP="00831A57">
            <w:pPr>
              <w:pStyle w:val="Default"/>
              <w:jc w:val="both"/>
              <w:rPr>
                <w:sz w:val="20"/>
                <w:szCs w:val="20"/>
              </w:rPr>
            </w:pPr>
            <w:r w:rsidRPr="00EE73AC">
              <w:rPr>
                <w:sz w:val="20"/>
                <w:szCs w:val="20"/>
              </w:rPr>
              <w:t>„</w:t>
            </w:r>
            <w:r w:rsidR="00831A57" w:rsidRPr="00EE73AC">
              <w:rPr>
                <w:sz w:val="20"/>
                <w:szCs w:val="20"/>
                <w:vertAlign w:val="superscript"/>
              </w:rPr>
              <w:t>47</w:t>
            </w:r>
            <w:r w:rsidR="00831A57" w:rsidRPr="00EE73AC">
              <w:rPr>
                <w:sz w:val="20"/>
                <w:szCs w:val="20"/>
              </w:rPr>
              <w:t xml:space="preserve">) Kapitola V časť A-V/2 ods. </w:t>
            </w:r>
            <w:r w:rsidR="00531439" w:rsidRPr="00EE73AC">
              <w:rPr>
                <w:sz w:val="20"/>
                <w:szCs w:val="20"/>
              </w:rPr>
              <w:t>5</w:t>
            </w:r>
            <w:r w:rsidR="00831A57" w:rsidRPr="00EE73AC">
              <w:rPr>
                <w:sz w:val="20"/>
                <w:szCs w:val="20"/>
              </w:rPr>
              <w:t xml:space="preserve"> Medzinárodného dohovoru.</w:t>
            </w:r>
          </w:p>
          <w:p w:rsidR="00831A57" w:rsidRPr="00EE73AC" w:rsidRDefault="00831A57" w:rsidP="00531439">
            <w:pPr>
              <w:pStyle w:val="Default"/>
              <w:jc w:val="both"/>
              <w:rPr>
                <w:sz w:val="20"/>
                <w:szCs w:val="20"/>
              </w:rPr>
            </w:pPr>
            <w:r w:rsidRPr="00EE73AC">
              <w:rPr>
                <w:sz w:val="20"/>
                <w:szCs w:val="20"/>
                <w:vertAlign w:val="superscript"/>
              </w:rPr>
              <w:t>48</w:t>
            </w:r>
            <w:r w:rsidRPr="00EE73AC">
              <w:rPr>
                <w:sz w:val="20"/>
                <w:szCs w:val="20"/>
              </w:rPr>
              <w:t xml:space="preserve">) Kapitola V časť A-V/2 ods. </w:t>
            </w:r>
            <w:r w:rsidR="00531439" w:rsidRPr="00EE73AC">
              <w:rPr>
                <w:sz w:val="20"/>
                <w:szCs w:val="20"/>
              </w:rPr>
              <w:t>4</w:t>
            </w:r>
            <w:r w:rsidRPr="00EE73AC">
              <w:rPr>
                <w:sz w:val="20"/>
                <w:szCs w:val="20"/>
              </w:rPr>
              <w:t xml:space="preserve"> Medzinárodného dohovoru.“.</w:t>
            </w:r>
          </w:p>
          <w:p w:rsidR="00887FD8" w:rsidRPr="00EE73AC" w:rsidRDefault="00887FD8" w:rsidP="00531439">
            <w:pPr>
              <w:pStyle w:val="Default"/>
              <w:jc w:val="both"/>
              <w:rPr>
                <w:sz w:val="20"/>
                <w:szCs w:val="20"/>
              </w:rPr>
            </w:pPr>
            <w:r w:rsidRPr="00EE73AC">
              <w:rPr>
                <w:sz w:val="20"/>
                <w:szCs w:val="20"/>
              </w:rPr>
              <w:t>(6) Po absolvovaní odborného kurzu bezpečnostného výcviku je členovi lodnej posádky vydané osvedčenie o absolvovaní odborného kurzu bezpečnostného výcviku alebo osvedčenie o absolvovaní doplnkových odborných kurzov; na základe týchto osvedčení je vydaný preukaz spôsobilosti po absolvovaní kvalifikačného kurzu. Doba platnosti preukazu spôsobilosti po absolvovaní kvalifikačného kurzu podľa odseku 3 písm. a) až d) a preukazu spôsobilosti po absolvovaní kvalifikačného kurzu podľa odseku 4 písm. a) až d) je päť rokov odo dňa vykonania skúšky.</w:t>
            </w:r>
          </w:p>
          <w:p w:rsidR="00D02B15" w:rsidRPr="00EE73AC" w:rsidRDefault="00D02B15" w:rsidP="00D02B15">
            <w:pPr>
              <w:pStyle w:val="Default"/>
              <w:rPr>
                <w:sz w:val="20"/>
                <w:szCs w:val="20"/>
              </w:rPr>
            </w:pPr>
          </w:p>
          <w:p w:rsidR="00D02B15" w:rsidRPr="00EE73AC" w:rsidRDefault="00F606AA" w:rsidP="00D02B15">
            <w:pPr>
              <w:pStyle w:val="Default"/>
              <w:rPr>
                <w:sz w:val="20"/>
                <w:szCs w:val="20"/>
              </w:rPr>
            </w:pPr>
            <w:r w:rsidRPr="00EE73AC">
              <w:rPr>
                <w:sz w:val="20"/>
                <w:szCs w:val="20"/>
              </w:rPr>
              <w:t xml:space="preserve">12. </w:t>
            </w:r>
            <w:r w:rsidR="00D02B15" w:rsidRPr="00EE73AC">
              <w:rPr>
                <w:sz w:val="20"/>
                <w:szCs w:val="20"/>
              </w:rPr>
              <w:t>Za § 18 sa vkladá § 18a, ktorý znie:</w:t>
            </w:r>
          </w:p>
          <w:p w:rsidR="00D02B15" w:rsidRPr="00EE73AC" w:rsidRDefault="00D02B15" w:rsidP="00D02B15">
            <w:pPr>
              <w:pStyle w:val="Default"/>
              <w:jc w:val="center"/>
              <w:rPr>
                <w:sz w:val="20"/>
                <w:szCs w:val="20"/>
              </w:rPr>
            </w:pPr>
            <w:r w:rsidRPr="00EE73AC">
              <w:rPr>
                <w:sz w:val="20"/>
                <w:szCs w:val="20"/>
              </w:rPr>
              <w:t>„ § 18a</w:t>
            </w:r>
          </w:p>
          <w:p w:rsidR="00D02B15" w:rsidRPr="00EE73AC" w:rsidRDefault="00D02B15" w:rsidP="00D02B15">
            <w:pPr>
              <w:pStyle w:val="Default"/>
              <w:rPr>
                <w:sz w:val="20"/>
                <w:szCs w:val="20"/>
              </w:rPr>
            </w:pPr>
          </w:p>
          <w:p w:rsidR="00D02B15" w:rsidRPr="00EE73AC" w:rsidRDefault="00D02B15" w:rsidP="00D02B15">
            <w:pPr>
              <w:pStyle w:val="Default"/>
              <w:tabs>
                <w:tab w:val="left" w:pos="387"/>
              </w:tabs>
              <w:jc w:val="both"/>
              <w:rPr>
                <w:sz w:val="20"/>
                <w:szCs w:val="20"/>
              </w:rPr>
            </w:pPr>
            <w:r w:rsidRPr="00EE73AC">
              <w:rPr>
                <w:sz w:val="20"/>
                <w:szCs w:val="20"/>
              </w:rPr>
              <w:t>(1)</w:t>
            </w:r>
            <w:r w:rsidRPr="00EE73AC">
              <w:rPr>
                <w:sz w:val="20"/>
                <w:szCs w:val="20"/>
              </w:rPr>
              <w:tab/>
              <w:t>Na výkon funkcie na špeciálnych námorných lodiach ako sú námorné lode, na ktoré sa vzťahuje medzinárodná zmluva</w:t>
            </w:r>
            <w:r w:rsidRPr="00EE73AC">
              <w:rPr>
                <w:sz w:val="20"/>
                <w:szCs w:val="20"/>
                <w:vertAlign w:val="superscript"/>
              </w:rPr>
              <w:t>48a</w:t>
            </w:r>
            <w:r w:rsidRPr="00EE73AC">
              <w:rPr>
                <w:sz w:val="20"/>
                <w:szCs w:val="20"/>
              </w:rPr>
              <w:t xml:space="preserve">) a námorné lode plaviace sa v polárnych vodách sa vyžaduje, aby člen lodnej posádky absolvoval doplnkový odborný výcvik. Výcvik vo forme doplnkových odborných kurzov ukončených odbornou skúškou vykonávajú ministerstvom poverené alebo uznané právnické osoby. </w:t>
            </w:r>
          </w:p>
          <w:p w:rsidR="00D02B15" w:rsidRPr="00EE73AC" w:rsidRDefault="00D02B15" w:rsidP="00D02B15">
            <w:pPr>
              <w:pStyle w:val="Default"/>
              <w:tabs>
                <w:tab w:val="left" w:pos="387"/>
              </w:tabs>
              <w:jc w:val="both"/>
              <w:rPr>
                <w:sz w:val="20"/>
                <w:szCs w:val="20"/>
              </w:rPr>
            </w:pPr>
          </w:p>
          <w:p w:rsidR="00A0328D" w:rsidRPr="00EE73AC" w:rsidRDefault="00A0328D" w:rsidP="00A0328D">
            <w:pPr>
              <w:pStyle w:val="Default"/>
              <w:tabs>
                <w:tab w:val="left" w:pos="387"/>
              </w:tabs>
              <w:rPr>
                <w:sz w:val="20"/>
                <w:szCs w:val="20"/>
              </w:rPr>
            </w:pPr>
            <w:r w:rsidRPr="00EE73AC">
              <w:rPr>
                <w:sz w:val="20"/>
                <w:szCs w:val="20"/>
              </w:rPr>
              <w:t xml:space="preserve">(5) Vlastník námornej lode zabezpečí, </w:t>
            </w:r>
          </w:p>
          <w:p w:rsidR="00D02B15" w:rsidRPr="00EE73AC" w:rsidRDefault="00A0328D" w:rsidP="00D02B15">
            <w:pPr>
              <w:pStyle w:val="Default"/>
              <w:tabs>
                <w:tab w:val="left" w:pos="387"/>
              </w:tabs>
              <w:jc w:val="both"/>
              <w:rPr>
                <w:sz w:val="20"/>
                <w:szCs w:val="20"/>
              </w:rPr>
            </w:pPr>
            <w:r w:rsidRPr="00EE73AC">
              <w:rPr>
                <w:sz w:val="20"/>
                <w:szCs w:val="20"/>
              </w:rPr>
              <w:t xml:space="preserve">a) aby členovia lodnej posádky boli po pridelení na námornú loď oboznámení so svojimi konkrétnymi službami a so všetkými zariadeniami, vybavením, opatreniami a postupmi na </w:t>
            </w:r>
            <w:r w:rsidRPr="00EE73AC">
              <w:rPr>
                <w:sz w:val="20"/>
                <w:szCs w:val="20"/>
              </w:rPr>
              <w:lastRenderedPageBreak/>
              <w:t>námornej lodi a charakteristikami námornej lode, ktoré sú dôležité na výkon služby alebo v stave núdze,</w:t>
            </w:r>
          </w:p>
          <w:p w:rsidR="00D86694" w:rsidRPr="00EE73AC" w:rsidRDefault="00D86694" w:rsidP="00D86694">
            <w:pPr>
              <w:pStyle w:val="Default"/>
              <w:rPr>
                <w:sz w:val="20"/>
                <w:szCs w:val="20"/>
              </w:rPr>
            </w:pPr>
            <w:r w:rsidRPr="00EE73AC">
              <w:rPr>
                <w:sz w:val="20"/>
                <w:szCs w:val="20"/>
              </w:rPr>
              <w:t>12. Za § 18 sa vkladá § 18a, ktorý znie:</w:t>
            </w:r>
          </w:p>
          <w:p w:rsidR="00F606AA" w:rsidRPr="00EE73AC" w:rsidRDefault="00F606AA" w:rsidP="00F606AA">
            <w:pPr>
              <w:pStyle w:val="Default"/>
              <w:tabs>
                <w:tab w:val="left" w:pos="387"/>
              </w:tabs>
              <w:jc w:val="center"/>
              <w:rPr>
                <w:sz w:val="20"/>
                <w:szCs w:val="20"/>
              </w:rPr>
            </w:pPr>
            <w:r w:rsidRPr="00EE73AC">
              <w:rPr>
                <w:sz w:val="20"/>
                <w:szCs w:val="20"/>
              </w:rPr>
              <w:t>§ 18a</w:t>
            </w:r>
          </w:p>
          <w:p w:rsidR="00D02B15" w:rsidRPr="00EE73AC" w:rsidRDefault="00D02B15" w:rsidP="00D02B15">
            <w:pPr>
              <w:pStyle w:val="Default"/>
              <w:tabs>
                <w:tab w:val="left" w:pos="387"/>
              </w:tabs>
              <w:jc w:val="both"/>
              <w:rPr>
                <w:sz w:val="20"/>
                <w:szCs w:val="20"/>
              </w:rPr>
            </w:pPr>
            <w:r w:rsidRPr="00EE73AC">
              <w:rPr>
                <w:sz w:val="20"/>
                <w:szCs w:val="20"/>
              </w:rPr>
              <w:t>(2)</w:t>
            </w:r>
            <w:r w:rsidRPr="00EE73AC">
              <w:rPr>
                <w:sz w:val="20"/>
                <w:szCs w:val="20"/>
              </w:rPr>
              <w:tab/>
              <w:t>Každý člen lodnej posádky, ktorému sú pridelené osobitné povinnosti a zodpovednosti týkajúce sa starostlivosti o palivo, používania paliva a  riešenia núdzového stavu súvisiaceho s palivom na námornej lodi, na ktorú sa vzťahuje medzinárodná zmluva,</w:t>
            </w:r>
            <w:r w:rsidRPr="00EE73AC">
              <w:rPr>
                <w:sz w:val="20"/>
                <w:szCs w:val="20"/>
                <w:vertAlign w:val="superscript"/>
              </w:rPr>
              <w:t>48a</w:t>
            </w:r>
            <w:r w:rsidRPr="00EE73AC">
              <w:rPr>
                <w:sz w:val="20"/>
                <w:szCs w:val="20"/>
              </w:rPr>
              <w:t>) musí absolvovať základný doplnkový odborný výcvik v rozsahu vyžadovanom medzinárodnou zmluvou.</w:t>
            </w:r>
            <w:r w:rsidRPr="00EE73AC">
              <w:rPr>
                <w:sz w:val="20"/>
                <w:szCs w:val="20"/>
                <w:vertAlign w:val="superscript"/>
              </w:rPr>
              <w:t>48b</w:t>
            </w:r>
            <w:r w:rsidRPr="00EE73AC">
              <w:rPr>
                <w:sz w:val="20"/>
                <w:szCs w:val="20"/>
              </w:rPr>
              <w:t xml:space="preserve">) </w:t>
            </w:r>
          </w:p>
          <w:p w:rsidR="00D02B15" w:rsidRPr="00EE73AC" w:rsidRDefault="00D02B15" w:rsidP="00D02B15">
            <w:pPr>
              <w:pStyle w:val="Default"/>
              <w:tabs>
                <w:tab w:val="left" w:pos="387"/>
              </w:tabs>
              <w:jc w:val="both"/>
              <w:rPr>
                <w:sz w:val="20"/>
                <w:szCs w:val="20"/>
              </w:rPr>
            </w:pPr>
            <w:r w:rsidRPr="00EE73AC">
              <w:rPr>
                <w:sz w:val="20"/>
                <w:szCs w:val="20"/>
              </w:rPr>
              <w:t>(3)</w:t>
            </w:r>
            <w:r w:rsidRPr="00EE73AC">
              <w:rPr>
                <w:sz w:val="20"/>
                <w:szCs w:val="20"/>
              </w:rPr>
              <w:tab/>
              <w:t>Člen lodnej posádky, ktorému sú pridelené osobitné povinnosti a zodpovednosti týkajúce sa starostlivosti o palivo, používania paliva a riešenia núdzového stavu súvisiaceho s palivom na námornej lodi, na ktorú sa vzťahuje medzinárodná zmluva</w:t>
            </w:r>
            <w:r w:rsidRPr="00EE73AC">
              <w:rPr>
                <w:sz w:val="20"/>
                <w:szCs w:val="20"/>
                <w:vertAlign w:val="superscript"/>
              </w:rPr>
              <w:t>48a</w:t>
            </w:r>
            <w:r w:rsidRPr="00EE73AC">
              <w:rPr>
                <w:sz w:val="20"/>
                <w:szCs w:val="20"/>
              </w:rPr>
              <w:t>) a ktorý má odbornú spôsobilosť v súlade medzinárodnou zmluvou</w:t>
            </w:r>
            <w:r w:rsidRPr="00EE73AC">
              <w:rPr>
                <w:sz w:val="20"/>
                <w:szCs w:val="20"/>
                <w:vertAlign w:val="superscript"/>
              </w:rPr>
              <w:t>48c</w:t>
            </w:r>
            <w:r w:rsidRPr="00EE73AC">
              <w:rPr>
                <w:sz w:val="20"/>
                <w:szCs w:val="20"/>
              </w:rPr>
              <w:t xml:space="preserve">) sa považuje za člena lodnej posádky, ktorý spĺňa požiadavky podľa odseku 2. </w:t>
            </w:r>
          </w:p>
          <w:p w:rsidR="00FE6161" w:rsidRPr="00EE73AC" w:rsidRDefault="00FE6161" w:rsidP="00D02B15">
            <w:pPr>
              <w:pStyle w:val="Default"/>
              <w:tabs>
                <w:tab w:val="left" w:pos="387"/>
              </w:tabs>
              <w:jc w:val="both"/>
              <w:rPr>
                <w:sz w:val="20"/>
                <w:szCs w:val="20"/>
              </w:rPr>
            </w:pPr>
          </w:p>
          <w:p w:rsidR="00FE6161" w:rsidRPr="00EE73AC" w:rsidRDefault="00FE6161" w:rsidP="00D02B15">
            <w:pPr>
              <w:pStyle w:val="Default"/>
              <w:tabs>
                <w:tab w:val="left" w:pos="387"/>
              </w:tabs>
              <w:jc w:val="both"/>
              <w:rPr>
                <w:sz w:val="20"/>
                <w:szCs w:val="20"/>
              </w:rPr>
            </w:pPr>
          </w:p>
          <w:p w:rsidR="003A405F" w:rsidRPr="00EE73AC" w:rsidRDefault="003A405F" w:rsidP="00D02B15">
            <w:pPr>
              <w:pStyle w:val="Default"/>
              <w:tabs>
                <w:tab w:val="left" w:pos="387"/>
              </w:tabs>
              <w:jc w:val="both"/>
              <w:rPr>
                <w:sz w:val="20"/>
                <w:szCs w:val="20"/>
              </w:rPr>
            </w:pPr>
          </w:p>
          <w:p w:rsidR="003A405F" w:rsidRPr="00EE73AC" w:rsidRDefault="003A405F" w:rsidP="00D02B15">
            <w:pPr>
              <w:pStyle w:val="Default"/>
              <w:tabs>
                <w:tab w:val="left" w:pos="387"/>
              </w:tabs>
              <w:jc w:val="both"/>
              <w:rPr>
                <w:sz w:val="20"/>
                <w:szCs w:val="20"/>
              </w:rPr>
            </w:pPr>
          </w:p>
          <w:p w:rsidR="00D02B15" w:rsidRPr="00EE73AC" w:rsidRDefault="00D02B15" w:rsidP="00D02B15">
            <w:pPr>
              <w:pStyle w:val="Default"/>
              <w:tabs>
                <w:tab w:val="left" w:pos="387"/>
              </w:tabs>
              <w:jc w:val="both"/>
              <w:rPr>
                <w:sz w:val="20"/>
                <w:szCs w:val="20"/>
              </w:rPr>
            </w:pPr>
            <w:r w:rsidRPr="00EE73AC">
              <w:rPr>
                <w:sz w:val="20"/>
                <w:szCs w:val="20"/>
              </w:rPr>
              <w:t>(4)</w:t>
            </w:r>
            <w:r w:rsidRPr="00EE73AC">
              <w:rPr>
                <w:sz w:val="20"/>
                <w:szCs w:val="20"/>
              </w:rPr>
              <w:tab/>
              <w:t>Veliteľ, prvý strojný dôstojník, druhý strojný dôstojník, strážny strojný dôstojník a osoby s priamou zodpovednosť za starostlivosť o palivo, používanie paliva a  riešenie núdzového stavu súvisiaceho s palivom na námornej lodi, na ktorú sa vzťahuje medzinárodná zmluva</w:t>
            </w:r>
            <w:r w:rsidRPr="00EE73AC">
              <w:rPr>
                <w:sz w:val="20"/>
                <w:szCs w:val="20"/>
                <w:vertAlign w:val="superscript"/>
              </w:rPr>
              <w:t>48a</w:t>
            </w:r>
            <w:r w:rsidRPr="00EE73AC">
              <w:rPr>
                <w:sz w:val="20"/>
                <w:szCs w:val="20"/>
              </w:rPr>
              <w:t>) musia absolvovať vyšší doplnkový odborný výcvik na operácie súvisiace s palivom na takejto námornej lodi v rozsahu vyžadovanom podľa medzinárodnej zmluvy.</w:t>
            </w:r>
            <w:r w:rsidRPr="00EE73AC">
              <w:rPr>
                <w:sz w:val="20"/>
                <w:szCs w:val="20"/>
                <w:vertAlign w:val="superscript"/>
              </w:rPr>
              <w:t>48d</w:t>
            </w:r>
            <w:r w:rsidRPr="00EE73AC">
              <w:rPr>
                <w:sz w:val="20"/>
                <w:szCs w:val="20"/>
              </w:rPr>
              <w:t>)</w:t>
            </w:r>
          </w:p>
          <w:p w:rsidR="00D02B15" w:rsidRPr="00EE73AC" w:rsidRDefault="00D02B15" w:rsidP="00D02B15">
            <w:pPr>
              <w:pStyle w:val="Default"/>
              <w:tabs>
                <w:tab w:val="left" w:pos="387"/>
              </w:tabs>
              <w:jc w:val="both"/>
              <w:rPr>
                <w:sz w:val="20"/>
                <w:szCs w:val="20"/>
              </w:rPr>
            </w:pPr>
            <w:r w:rsidRPr="00EE73AC">
              <w:rPr>
                <w:sz w:val="20"/>
                <w:szCs w:val="20"/>
              </w:rPr>
              <w:t>(5)</w:t>
            </w:r>
            <w:r w:rsidRPr="00EE73AC">
              <w:rPr>
                <w:sz w:val="20"/>
                <w:szCs w:val="20"/>
              </w:rPr>
              <w:tab/>
              <w:t>Preukaz spôsobilosti po absolvovaní vyššieho doplnkového odborného kurzu na operácie súvisiace s palivom na námornej lodi, na ktorú sa vzťahuje medzinárodná zmluva</w:t>
            </w:r>
            <w:r w:rsidRPr="00EE73AC">
              <w:rPr>
                <w:sz w:val="20"/>
                <w:szCs w:val="20"/>
                <w:vertAlign w:val="superscript"/>
              </w:rPr>
              <w:t>48a</w:t>
            </w:r>
            <w:r w:rsidRPr="00EE73AC">
              <w:rPr>
                <w:sz w:val="20"/>
                <w:szCs w:val="20"/>
              </w:rPr>
              <w:t>) sa vydá členovi lodnej posádky, ktorý absolvoval vyšší doplnkový odborný výcvik podľa odseku 4 a absolvoval plavebnú prax najmenej jeden mesiac na námornej lodi, na ktorú sa vzťahuje medzinárodná zmluva,</w:t>
            </w:r>
            <w:r w:rsidRPr="00EE73AC">
              <w:rPr>
                <w:sz w:val="20"/>
                <w:szCs w:val="20"/>
                <w:vertAlign w:val="superscript"/>
              </w:rPr>
              <w:t>48a</w:t>
            </w:r>
            <w:r w:rsidRPr="00EE73AC">
              <w:rPr>
                <w:sz w:val="20"/>
                <w:szCs w:val="20"/>
              </w:rPr>
              <w:t xml:space="preserve">) ktorá zahŕňa najmenej tri operácie tankovania paliva; dve z troch operácií je možné nahradiť schváleným výcvikom na simulátore tankovania paliva ako súčasť vyššieho doplnkového odborného výcviku. </w:t>
            </w:r>
          </w:p>
          <w:p w:rsidR="00FE6161" w:rsidRPr="00EE73AC" w:rsidRDefault="00FE6161" w:rsidP="00D02B15">
            <w:pPr>
              <w:pStyle w:val="Default"/>
              <w:tabs>
                <w:tab w:val="left" w:pos="387"/>
              </w:tabs>
              <w:jc w:val="both"/>
              <w:rPr>
                <w:sz w:val="20"/>
                <w:szCs w:val="20"/>
              </w:rPr>
            </w:pPr>
          </w:p>
          <w:p w:rsidR="00FE6161" w:rsidRPr="00EE73AC" w:rsidRDefault="00FE6161" w:rsidP="00D02B15">
            <w:pPr>
              <w:pStyle w:val="Default"/>
              <w:tabs>
                <w:tab w:val="left" w:pos="387"/>
              </w:tabs>
              <w:jc w:val="both"/>
              <w:rPr>
                <w:sz w:val="20"/>
                <w:szCs w:val="20"/>
              </w:rPr>
            </w:pPr>
          </w:p>
          <w:p w:rsidR="00021E5F" w:rsidRPr="00EE73AC" w:rsidRDefault="00021E5F" w:rsidP="00D02B15">
            <w:pPr>
              <w:pStyle w:val="Default"/>
              <w:tabs>
                <w:tab w:val="left" w:pos="387"/>
              </w:tabs>
              <w:jc w:val="both"/>
              <w:rPr>
                <w:sz w:val="20"/>
                <w:szCs w:val="20"/>
              </w:rPr>
            </w:pPr>
          </w:p>
          <w:p w:rsidR="00FE6161" w:rsidRPr="00EE73AC" w:rsidRDefault="00FE6161" w:rsidP="00D02B15">
            <w:pPr>
              <w:pStyle w:val="Default"/>
              <w:tabs>
                <w:tab w:val="left" w:pos="387"/>
              </w:tabs>
              <w:jc w:val="both"/>
              <w:rPr>
                <w:sz w:val="20"/>
                <w:szCs w:val="20"/>
              </w:rPr>
            </w:pPr>
          </w:p>
          <w:p w:rsidR="00D02B15" w:rsidRPr="00EE73AC" w:rsidRDefault="00D02B15" w:rsidP="00D02B15">
            <w:pPr>
              <w:pStyle w:val="Default"/>
              <w:tabs>
                <w:tab w:val="left" w:pos="387"/>
              </w:tabs>
              <w:jc w:val="both"/>
              <w:rPr>
                <w:sz w:val="20"/>
                <w:szCs w:val="20"/>
              </w:rPr>
            </w:pPr>
            <w:r w:rsidRPr="00EE73AC">
              <w:rPr>
                <w:sz w:val="20"/>
                <w:szCs w:val="20"/>
              </w:rPr>
              <w:t>(6)</w:t>
            </w:r>
            <w:r w:rsidRPr="00EE73AC">
              <w:rPr>
                <w:sz w:val="20"/>
                <w:szCs w:val="20"/>
              </w:rPr>
              <w:tab/>
              <w:t>Veliteľ, prvý strojný dôstojník, druhý strojný dôstojník, strážny strojný dôstojník a osoby s priamou zodpovednosť za starostlivosť o palivo, používanie paliva a  riešenie núdzového stavu súvisiaceho s palivom na námornej lodi na ktorú sa vzťahuje medzinárodná zmluva,</w:t>
            </w:r>
            <w:r w:rsidRPr="00EE73AC">
              <w:rPr>
                <w:sz w:val="20"/>
                <w:szCs w:val="20"/>
                <w:vertAlign w:val="superscript"/>
              </w:rPr>
              <w:t>48a</w:t>
            </w:r>
            <w:r w:rsidRPr="00EE73AC">
              <w:rPr>
                <w:sz w:val="20"/>
                <w:szCs w:val="20"/>
              </w:rPr>
              <w:t>) ktorý má odbornú spôsobilosť v súlade medzinárodnou zmluvou</w:t>
            </w:r>
            <w:r w:rsidRPr="00EE73AC">
              <w:rPr>
                <w:sz w:val="20"/>
                <w:szCs w:val="20"/>
                <w:vertAlign w:val="superscript"/>
              </w:rPr>
              <w:t>42</w:t>
            </w:r>
            <w:r w:rsidRPr="00EE73AC">
              <w:rPr>
                <w:sz w:val="20"/>
                <w:szCs w:val="20"/>
              </w:rPr>
              <w:t>) na námornom tankeri na prepravu skvapalnených plynov sa považujú za osoby, ktoré spĺňajú požiadavky na vyšší doplnkový odborný výcvik podľa medzinárodnej zmluvy</w:t>
            </w:r>
            <w:r w:rsidRPr="00EE73AC">
              <w:rPr>
                <w:sz w:val="20"/>
                <w:szCs w:val="20"/>
                <w:vertAlign w:val="superscript"/>
              </w:rPr>
              <w:t>48d</w:t>
            </w:r>
            <w:r w:rsidRPr="00EE73AC">
              <w:rPr>
                <w:sz w:val="20"/>
                <w:szCs w:val="20"/>
              </w:rPr>
              <w:t>) na námornej lodi na ktorú sa vzťahuje medzinárodná zmluva,</w:t>
            </w:r>
            <w:r w:rsidRPr="00EE73AC">
              <w:rPr>
                <w:sz w:val="20"/>
                <w:szCs w:val="20"/>
                <w:vertAlign w:val="superscript"/>
              </w:rPr>
              <w:t>48b)</w:t>
            </w:r>
            <w:r w:rsidRPr="00EE73AC">
              <w:rPr>
                <w:sz w:val="20"/>
                <w:szCs w:val="20"/>
              </w:rPr>
              <w:t xml:space="preserve"> ak </w:t>
            </w:r>
          </w:p>
          <w:p w:rsidR="00D02B15" w:rsidRPr="00EE73AC" w:rsidRDefault="00D02B15" w:rsidP="00D02B15">
            <w:pPr>
              <w:pStyle w:val="Default"/>
              <w:tabs>
                <w:tab w:val="left" w:pos="245"/>
              </w:tabs>
              <w:rPr>
                <w:sz w:val="20"/>
                <w:szCs w:val="20"/>
              </w:rPr>
            </w:pPr>
            <w:r w:rsidRPr="00EE73AC">
              <w:rPr>
                <w:sz w:val="20"/>
                <w:szCs w:val="20"/>
              </w:rPr>
              <w:t>a)</w:t>
            </w:r>
            <w:r w:rsidRPr="00EE73AC">
              <w:rPr>
                <w:sz w:val="20"/>
                <w:szCs w:val="20"/>
              </w:rPr>
              <w:tab/>
              <w:t>splnili požiadavky podľa odseku 3,</w:t>
            </w:r>
          </w:p>
          <w:p w:rsidR="00D02B15" w:rsidRPr="00EE73AC" w:rsidRDefault="00D02B15" w:rsidP="00D02B15">
            <w:pPr>
              <w:pStyle w:val="Default"/>
              <w:tabs>
                <w:tab w:val="left" w:pos="245"/>
              </w:tabs>
              <w:jc w:val="both"/>
              <w:rPr>
                <w:sz w:val="20"/>
                <w:szCs w:val="20"/>
              </w:rPr>
            </w:pPr>
            <w:r w:rsidRPr="00EE73AC">
              <w:rPr>
                <w:sz w:val="20"/>
                <w:szCs w:val="20"/>
              </w:rPr>
              <w:t>b)</w:t>
            </w:r>
            <w:r w:rsidRPr="00EE73AC">
              <w:rPr>
                <w:sz w:val="20"/>
                <w:szCs w:val="20"/>
              </w:rPr>
              <w:tab/>
              <w:t>splnili požiadavky na tankovanie paliva podľa odseku 5 alebo sa zúčastnili na vykonaní troch operácií s nákladom na palube na námornom tankeri na prepravu skvapalnených plynov a</w:t>
            </w:r>
          </w:p>
          <w:p w:rsidR="00D02B15" w:rsidRPr="00EE73AC" w:rsidRDefault="00D02B15" w:rsidP="00D02B15">
            <w:pPr>
              <w:pStyle w:val="Default"/>
              <w:tabs>
                <w:tab w:val="left" w:pos="245"/>
              </w:tabs>
              <w:jc w:val="both"/>
              <w:rPr>
                <w:sz w:val="20"/>
                <w:szCs w:val="20"/>
              </w:rPr>
            </w:pPr>
            <w:r w:rsidRPr="00EE73AC">
              <w:rPr>
                <w:sz w:val="20"/>
                <w:szCs w:val="20"/>
              </w:rPr>
              <w:t>c)</w:t>
            </w:r>
            <w:r w:rsidRPr="00EE73AC">
              <w:rPr>
                <w:sz w:val="20"/>
                <w:szCs w:val="20"/>
              </w:rPr>
              <w:tab/>
              <w:t xml:space="preserve">absolvovali plavebnú prax najmenej tri mesiace počas predchádzajúcich piatich rokov na palube </w:t>
            </w:r>
          </w:p>
          <w:p w:rsidR="00D02B15" w:rsidRPr="00EE73AC" w:rsidRDefault="00D02B15" w:rsidP="00D02B15">
            <w:pPr>
              <w:pStyle w:val="Default"/>
              <w:tabs>
                <w:tab w:val="left" w:pos="245"/>
              </w:tabs>
              <w:jc w:val="both"/>
              <w:rPr>
                <w:sz w:val="20"/>
                <w:szCs w:val="20"/>
              </w:rPr>
            </w:pPr>
            <w:r w:rsidRPr="00EE73AC">
              <w:rPr>
                <w:sz w:val="20"/>
                <w:szCs w:val="20"/>
              </w:rPr>
              <w:t>1.</w:t>
            </w:r>
            <w:r w:rsidRPr="00EE73AC">
              <w:rPr>
                <w:sz w:val="20"/>
                <w:szCs w:val="20"/>
              </w:rPr>
              <w:tab/>
              <w:t>námornej lode, na ktorú sa vzťahuje medzinárodná zmluva,</w:t>
            </w:r>
            <w:r w:rsidRPr="00EE73AC">
              <w:rPr>
                <w:sz w:val="20"/>
                <w:szCs w:val="20"/>
                <w:vertAlign w:val="superscript"/>
              </w:rPr>
              <w:t>48a</w:t>
            </w:r>
            <w:r w:rsidRPr="00EE73AC">
              <w:rPr>
                <w:sz w:val="20"/>
                <w:szCs w:val="20"/>
              </w:rPr>
              <w:t xml:space="preserve">) </w:t>
            </w:r>
          </w:p>
          <w:p w:rsidR="00D02B15" w:rsidRPr="00EE73AC" w:rsidRDefault="00D02B15" w:rsidP="00D02B15">
            <w:pPr>
              <w:pStyle w:val="Default"/>
              <w:tabs>
                <w:tab w:val="left" w:pos="245"/>
              </w:tabs>
              <w:jc w:val="both"/>
              <w:rPr>
                <w:sz w:val="20"/>
                <w:szCs w:val="20"/>
              </w:rPr>
            </w:pPr>
            <w:r w:rsidRPr="00EE73AC">
              <w:rPr>
                <w:sz w:val="20"/>
                <w:szCs w:val="20"/>
              </w:rPr>
              <w:t>2.</w:t>
            </w:r>
            <w:r w:rsidRPr="00EE73AC">
              <w:rPr>
                <w:sz w:val="20"/>
                <w:szCs w:val="20"/>
              </w:rPr>
              <w:tab/>
              <w:t xml:space="preserve">námorného tankera prepravujúceho ako náklad palivo, na ktoré sa vzťahuje medzinárodná zmluva48a) alebo </w:t>
            </w:r>
          </w:p>
          <w:p w:rsidR="00D02B15" w:rsidRPr="00EE73AC" w:rsidRDefault="00D02B15" w:rsidP="00D02B15">
            <w:pPr>
              <w:pStyle w:val="Default"/>
              <w:tabs>
                <w:tab w:val="left" w:pos="245"/>
              </w:tabs>
              <w:jc w:val="both"/>
              <w:rPr>
                <w:sz w:val="20"/>
                <w:szCs w:val="20"/>
              </w:rPr>
            </w:pPr>
            <w:r w:rsidRPr="00EE73AC">
              <w:rPr>
                <w:sz w:val="20"/>
                <w:szCs w:val="20"/>
              </w:rPr>
              <w:t>3.</w:t>
            </w:r>
            <w:r w:rsidRPr="00EE73AC">
              <w:rPr>
                <w:sz w:val="20"/>
                <w:szCs w:val="20"/>
              </w:rPr>
              <w:tab/>
              <w:t>námornej lode používajúcej plyny alebo iné palivá s nízkou teplotou vzplanutia.</w:t>
            </w:r>
          </w:p>
          <w:p w:rsidR="00D02B15" w:rsidRPr="00EE73AC" w:rsidRDefault="00D02B15" w:rsidP="00D02B15">
            <w:pPr>
              <w:pStyle w:val="Default"/>
              <w:tabs>
                <w:tab w:val="left" w:pos="245"/>
              </w:tabs>
              <w:jc w:val="both"/>
              <w:rPr>
                <w:sz w:val="20"/>
                <w:szCs w:val="20"/>
              </w:rPr>
            </w:pPr>
            <w:r w:rsidRPr="00EE73AC">
              <w:rPr>
                <w:sz w:val="20"/>
                <w:szCs w:val="20"/>
              </w:rPr>
              <w:t>(7)</w:t>
            </w:r>
            <w:r w:rsidRPr="00EE73AC">
              <w:rPr>
                <w:sz w:val="20"/>
                <w:szCs w:val="20"/>
              </w:rPr>
              <w:tab/>
              <w:t xml:space="preserve">Preukazy odbornej spôsobilosti doplnkového odborného výcviku podľa odsekov 2 alebo 4 majú platnosť päť rokov odo dňa vykonania odbornej skúšky. </w:t>
            </w:r>
          </w:p>
          <w:p w:rsidR="00FE6161" w:rsidRPr="00EE73AC" w:rsidRDefault="00FE6161" w:rsidP="00D02B15">
            <w:pPr>
              <w:pStyle w:val="Default"/>
              <w:tabs>
                <w:tab w:val="left" w:pos="245"/>
              </w:tabs>
              <w:jc w:val="both"/>
              <w:rPr>
                <w:sz w:val="20"/>
                <w:szCs w:val="20"/>
              </w:rPr>
            </w:pPr>
          </w:p>
          <w:p w:rsidR="00FE6161" w:rsidRPr="00EE73AC" w:rsidRDefault="00FE6161" w:rsidP="00D02B15">
            <w:pPr>
              <w:pStyle w:val="Default"/>
              <w:tabs>
                <w:tab w:val="left" w:pos="245"/>
              </w:tabs>
              <w:jc w:val="both"/>
              <w:rPr>
                <w:sz w:val="20"/>
                <w:szCs w:val="20"/>
              </w:rPr>
            </w:pPr>
          </w:p>
          <w:p w:rsidR="00FE6161" w:rsidRPr="00EE73AC" w:rsidRDefault="00FE6161" w:rsidP="00D02B15">
            <w:pPr>
              <w:pStyle w:val="Default"/>
              <w:tabs>
                <w:tab w:val="left" w:pos="245"/>
              </w:tabs>
              <w:jc w:val="both"/>
              <w:rPr>
                <w:sz w:val="20"/>
                <w:szCs w:val="20"/>
              </w:rPr>
            </w:pPr>
          </w:p>
          <w:p w:rsidR="00FE6161" w:rsidRPr="00EE73AC" w:rsidRDefault="00FE6161" w:rsidP="00D02B15">
            <w:pPr>
              <w:pStyle w:val="Default"/>
              <w:tabs>
                <w:tab w:val="left" w:pos="245"/>
              </w:tabs>
              <w:jc w:val="both"/>
              <w:rPr>
                <w:sz w:val="20"/>
                <w:szCs w:val="20"/>
              </w:rPr>
            </w:pPr>
          </w:p>
          <w:p w:rsidR="00FE6161" w:rsidRPr="00EE73AC" w:rsidRDefault="00FE6161" w:rsidP="00D02B15">
            <w:pPr>
              <w:pStyle w:val="Default"/>
              <w:tabs>
                <w:tab w:val="left" w:pos="245"/>
              </w:tabs>
              <w:jc w:val="both"/>
              <w:rPr>
                <w:sz w:val="20"/>
                <w:szCs w:val="20"/>
              </w:rPr>
            </w:pPr>
          </w:p>
          <w:p w:rsidR="00FE6161" w:rsidRPr="00EE73AC" w:rsidRDefault="00FE6161" w:rsidP="00D02B15">
            <w:pPr>
              <w:pStyle w:val="Default"/>
              <w:tabs>
                <w:tab w:val="left" w:pos="245"/>
              </w:tabs>
              <w:jc w:val="both"/>
              <w:rPr>
                <w:sz w:val="20"/>
                <w:szCs w:val="20"/>
              </w:rPr>
            </w:pPr>
          </w:p>
          <w:p w:rsidR="00FE6161" w:rsidRPr="00EE73AC" w:rsidRDefault="00FE6161" w:rsidP="00D02B15">
            <w:pPr>
              <w:pStyle w:val="Default"/>
              <w:tabs>
                <w:tab w:val="left" w:pos="245"/>
              </w:tabs>
              <w:jc w:val="both"/>
              <w:rPr>
                <w:sz w:val="20"/>
                <w:szCs w:val="20"/>
              </w:rPr>
            </w:pPr>
          </w:p>
          <w:p w:rsidR="00FE6161" w:rsidRPr="00EE73AC" w:rsidRDefault="00FE6161" w:rsidP="00D02B15">
            <w:pPr>
              <w:pStyle w:val="Default"/>
              <w:tabs>
                <w:tab w:val="left" w:pos="245"/>
              </w:tabs>
              <w:jc w:val="both"/>
              <w:rPr>
                <w:sz w:val="20"/>
                <w:szCs w:val="20"/>
              </w:rPr>
            </w:pPr>
          </w:p>
          <w:p w:rsidR="00FE6161" w:rsidRPr="00EE73AC" w:rsidRDefault="00FE6161" w:rsidP="00D02B15">
            <w:pPr>
              <w:pStyle w:val="Default"/>
              <w:tabs>
                <w:tab w:val="left" w:pos="245"/>
              </w:tabs>
              <w:jc w:val="both"/>
              <w:rPr>
                <w:sz w:val="20"/>
                <w:szCs w:val="20"/>
              </w:rPr>
            </w:pPr>
          </w:p>
          <w:p w:rsidR="00D02B15" w:rsidRPr="00EE73AC" w:rsidRDefault="00D02B15" w:rsidP="00D02B15">
            <w:pPr>
              <w:pStyle w:val="Default"/>
              <w:tabs>
                <w:tab w:val="left" w:pos="245"/>
              </w:tabs>
              <w:jc w:val="both"/>
              <w:rPr>
                <w:sz w:val="20"/>
                <w:szCs w:val="20"/>
              </w:rPr>
            </w:pPr>
            <w:r w:rsidRPr="00EE73AC">
              <w:rPr>
                <w:sz w:val="20"/>
                <w:szCs w:val="20"/>
              </w:rPr>
              <w:lastRenderedPageBreak/>
              <w:t>(8)</w:t>
            </w:r>
            <w:r w:rsidRPr="00EE73AC">
              <w:rPr>
                <w:sz w:val="20"/>
                <w:szCs w:val="20"/>
              </w:rPr>
              <w:tab/>
              <w:t>Veliteľ, prvý palubný dôstojník a strážny palubný dôstojník vykonávajúci službu na námornej lodi plaviacej sa v polárnych vodách musí absolvovať základný doplnkový odborný výcvik pre námorné lode plaviace sa v polárnych vodách v súlade s medzinárodnou zmluvou</w:t>
            </w:r>
            <w:r w:rsidRPr="00EE73AC">
              <w:rPr>
                <w:sz w:val="20"/>
                <w:szCs w:val="20"/>
                <w:vertAlign w:val="superscript"/>
              </w:rPr>
              <w:t>48e</w:t>
            </w:r>
            <w:r w:rsidRPr="00EE73AC">
              <w:rPr>
                <w:sz w:val="20"/>
                <w:szCs w:val="20"/>
              </w:rPr>
              <w:t>) a v rozsahu vyžadovanom podľa medzinárodnej zmluvy.</w:t>
            </w:r>
            <w:r w:rsidRPr="00EE73AC">
              <w:rPr>
                <w:sz w:val="20"/>
                <w:szCs w:val="20"/>
                <w:vertAlign w:val="superscript"/>
              </w:rPr>
              <w:t>48f</w:t>
            </w:r>
            <w:r w:rsidRPr="00EE73AC">
              <w:rPr>
                <w:sz w:val="20"/>
                <w:szCs w:val="20"/>
              </w:rPr>
              <w:t>)</w:t>
            </w:r>
          </w:p>
          <w:p w:rsidR="00FE6161" w:rsidRPr="00EE73AC" w:rsidRDefault="00FE6161" w:rsidP="00D02B15">
            <w:pPr>
              <w:pStyle w:val="Default"/>
              <w:tabs>
                <w:tab w:val="left" w:pos="387"/>
              </w:tabs>
              <w:jc w:val="both"/>
              <w:rPr>
                <w:sz w:val="20"/>
                <w:szCs w:val="20"/>
              </w:rPr>
            </w:pPr>
          </w:p>
          <w:p w:rsidR="00FE6161" w:rsidRPr="00EE73AC" w:rsidRDefault="00FE6161" w:rsidP="00D02B15">
            <w:pPr>
              <w:pStyle w:val="Default"/>
              <w:tabs>
                <w:tab w:val="left" w:pos="387"/>
              </w:tabs>
              <w:jc w:val="both"/>
              <w:rPr>
                <w:sz w:val="20"/>
                <w:szCs w:val="20"/>
              </w:rPr>
            </w:pPr>
          </w:p>
          <w:p w:rsidR="00FE6161" w:rsidRPr="00EE73AC" w:rsidRDefault="00FE6161" w:rsidP="00D02B15">
            <w:pPr>
              <w:pStyle w:val="Default"/>
              <w:tabs>
                <w:tab w:val="left" w:pos="387"/>
              </w:tabs>
              <w:jc w:val="both"/>
              <w:rPr>
                <w:sz w:val="20"/>
                <w:szCs w:val="20"/>
              </w:rPr>
            </w:pPr>
          </w:p>
          <w:p w:rsidR="00FE6161" w:rsidRPr="00EE73AC" w:rsidRDefault="00FE6161" w:rsidP="00D02B15">
            <w:pPr>
              <w:pStyle w:val="Default"/>
              <w:tabs>
                <w:tab w:val="left" w:pos="387"/>
              </w:tabs>
              <w:jc w:val="both"/>
              <w:rPr>
                <w:sz w:val="20"/>
                <w:szCs w:val="20"/>
              </w:rPr>
            </w:pPr>
          </w:p>
          <w:p w:rsidR="00021E5F" w:rsidRPr="00EE73AC" w:rsidRDefault="00021E5F" w:rsidP="00D02B15">
            <w:pPr>
              <w:pStyle w:val="Default"/>
              <w:tabs>
                <w:tab w:val="left" w:pos="387"/>
              </w:tabs>
              <w:jc w:val="both"/>
              <w:rPr>
                <w:sz w:val="20"/>
                <w:szCs w:val="20"/>
              </w:rPr>
            </w:pPr>
          </w:p>
          <w:p w:rsidR="00243C48" w:rsidRPr="00EE73AC" w:rsidRDefault="00243C48" w:rsidP="00D02B15">
            <w:pPr>
              <w:pStyle w:val="Default"/>
              <w:tabs>
                <w:tab w:val="left" w:pos="387"/>
              </w:tabs>
              <w:jc w:val="both"/>
              <w:rPr>
                <w:sz w:val="20"/>
                <w:szCs w:val="20"/>
              </w:rPr>
            </w:pPr>
          </w:p>
          <w:p w:rsidR="00D02B15" w:rsidRPr="00EE73AC" w:rsidRDefault="00D02B15" w:rsidP="00D02B15">
            <w:pPr>
              <w:pStyle w:val="Default"/>
              <w:tabs>
                <w:tab w:val="left" w:pos="387"/>
              </w:tabs>
              <w:jc w:val="both"/>
              <w:rPr>
                <w:sz w:val="20"/>
                <w:szCs w:val="20"/>
              </w:rPr>
            </w:pPr>
            <w:r w:rsidRPr="00EE73AC">
              <w:rPr>
                <w:sz w:val="20"/>
                <w:szCs w:val="20"/>
              </w:rPr>
              <w:t>(9)</w:t>
            </w:r>
            <w:r w:rsidRPr="00EE73AC">
              <w:rPr>
                <w:sz w:val="20"/>
                <w:szCs w:val="20"/>
              </w:rPr>
              <w:tab/>
              <w:t>Veliteľ a prvý palubný dôstojník vykonávajúci službu na námornej lodi plaviacej sa v polárnych vodách musí absolvovať vyšší doplnkový odborný výcvik pre námorné lode plaviace sa v polárnych vodách v súlade s medzinárodnou zmluvou.</w:t>
            </w:r>
            <w:r w:rsidRPr="00EE73AC">
              <w:rPr>
                <w:sz w:val="20"/>
                <w:szCs w:val="20"/>
                <w:vertAlign w:val="superscript"/>
              </w:rPr>
              <w:t>48e</w:t>
            </w:r>
            <w:r w:rsidRPr="00EE73AC">
              <w:rPr>
                <w:sz w:val="20"/>
                <w:szCs w:val="20"/>
              </w:rPr>
              <w:t>)</w:t>
            </w:r>
          </w:p>
          <w:p w:rsidR="00D02B15" w:rsidRPr="00EE73AC" w:rsidRDefault="00D02B15" w:rsidP="00D02B15">
            <w:pPr>
              <w:pStyle w:val="Default"/>
              <w:tabs>
                <w:tab w:val="left" w:pos="387"/>
              </w:tabs>
              <w:jc w:val="both"/>
              <w:rPr>
                <w:sz w:val="20"/>
                <w:szCs w:val="20"/>
              </w:rPr>
            </w:pPr>
            <w:r w:rsidRPr="00EE73AC">
              <w:rPr>
                <w:sz w:val="20"/>
                <w:szCs w:val="20"/>
              </w:rPr>
              <w:t>(10)</w:t>
            </w:r>
            <w:r w:rsidRPr="00EE73AC">
              <w:rPr>
                <w:sz w:val="20"/>
                <w:szCs w:val="20"/>
              </w:rPr>
              <w:tab/>
              <w:t>Preukaz spôsobilosti po absolvovaní vyššieho doplnkového odborného kurzu podľa odseku 9 sa vydá členovi lodnej posádky, ak</w:t>
            </w:r>
          </w:p>
          <w:p w:rsidR="00D02B15" w:rsidRPr="00EE73AC" w:rsidRDefault="00D02B15" w:rsidP="00FE6161">
            <w:pPr>
              <w:pStyle w:val="Default"/>
              <w:tabs>
                <w:tab w:val="left" w:pos="245"/>
              </w:tabs>
              <w:jc w:val="both"/>
              <w:rPr>
                <w:sz w:val="20"/>
                <w:szCs w:val="20"/>
              </w:rPr>
            </w:pPr>
            <w:r w:rsidRPr="00EE73AC">
              <w:rPr>
                <w:sz w:val="20"/>
                <w:szCs w:val="20"/>
              </w:rPr>
              <w:t>a)</w:t>
            </w:r>
            <w:r w:rsidRPr="00EE73AC">
              <w:rPr>
                <w:sz w:val="20"/>
                <w:szCs w:val="20"/>
              </w:rPr>
              <w:tab/>
              <w:t>absolvoval základný doplnkový výcvik podľa odseku 8,</w:t>
            </w:r>
          </w:p>
          <w:p w:rsidR="00D02B15" w:rsidRPr="00EE73AC" w:rsidRDefault="00D02B15" w:rsidP="00D02B15">
            <w:pPr>
              <w:pStyle w:val="Default"/>
              <w:tabs>
                <w:tab w:val="left" w:pos="245"/>
              </w:tabs>
              <w:jc w:val="both"/>
              <w:rPr>
                <w:sz w:val="20"/>
                <w:szCs w:val="20"/>
              </w:rPr>
            </w:pPr>
            <w:r w:rsidRPr="00EE73AC">
              <w:rPr>
                <w:sz w:val="20"/>
                <w:szCs w:val="20"/>
              </w:rPr>
              <w:t>b)</w:t>
            </w:r>
            <w:r w:rsidRPr="00EE73AC">
              <w:rPr>
                <w:sz w:val="20"/>
                <w:szCs w:val="20"/>
              </w:rPr>
              <w:tab/>
              <w:t>absolvoval plavebnú prax najmenej dva mesiace v palubnom oddelení na riadiacej úrovni, v palubnom oddelení na prevádzkovej úrovni alebo inú rovnocennú plavebnú prax a</w:t>
            </w:r>
          </w:p>
          <w:p w:rsidR="00D02B15" w:rsidRPr="00EE73AC" w:rsidRDefault="00D02B15" w:rsidP="00FE6161">
            <w:pPr>
              <w:pStyle w:val="Default"/>
              <w:tabs>
                <w:tab w:val="left" w:pos="245"/>
              </w:tabs>
              <w:jc w:val="both"/>
              <w:rPr>
                <w:sz w:val="20"/>
                <w:szCs w:val="20"/>
              </w:rPr>
            </w:pPr>
            <w:r w:rsidRPr="00EE73AC">
              <w:rPr>
                <w:sz w:val="20"/>
                <w:szCs w:val="20"/>
              </w:rPr>
              <w:t>c)</w:t>
            </w:r>
            <w:r w:rsidRPr="00EE73AC">
              <w:rPr>
                <w:sz w:val="20"/>
                <w:szCs w:val="20"/>
              </w:rPr>
              <w:tab/>
              <w:t>absolvoval vyšší doplnkový odborný výcvik pre námorné lode plaviace sa v polárnych vodách v rozsahu vyžadovanom podľa medzinárodnej zmluvy</w:t>
            </w:r>
            <w:r w:rsidRPr="00EE73AC">
              <w:rPr>
                <w:sz w:val="20"/>
                <w:szCs w:val="20"/>
                <w:vertAlign w:val="superscript"/>
              </w:rPr>
              <w:t>48g</w:t>
            </w:r>
            <w:r w:rsidRPr="00EE73AC">
              <w:rPr>
                <w:sz w:val="20"/>
                <w:szCs w:val="20"/>
              </w:rPr>
              <w:t>)</w:t>
            </w:r>
          </w:p>
          <w:p w:rsidR="00FE6161" w:rsidRPr="00EE73AC" w:rsidRDefault="00FE6161" w:rsidP="00FE6161">
            <w:pPr>
              <w:pStyle w:val="Default"/>
              <w:tabs>
                <w:tab w:val="left" w:pos="245"/>
                <w:tab w:val="left" w:pos="387"/>
              </w:tabs>
              <w:jc w:val="both"/>
              <w:rPr>
                <w:sz w:val="20"/>
                <w:szCs w:val="20"/>
              </w:rPr>
            </w:pPr>
          </w:p>
          <w:p w:rsidR="00FE6161" w:rsidRPr="00EE73AC" w:rsidRDefault="00FE6161" w:rsidP="00FE6161">
            <w:pPr>
              <w:pStyle w:val="Default"/>
              <w:tabs>
                <w:tab w:val="left" w:pos="245"/>
                <w:tab w:val="left" w:pos="387"/>
              </w:tabs>
              <w:jc w:val="both"/>
              <w:rPr>
                <w:sz w:val="20"/>
                <w:szCs w:val="20"/>
              </w:rPr>
            </w:pPr>
          </w:p>
          <w:p w:rsidR="00D02B15" w:rsidRPr="00EE73AC" w:rsidRDefault="00D02B15" w:rsidP="00FE6161">
            <w:pPr>
              <w:pStyle w:val="Default"/>
              <w:tabs>
                <w:tab w:val="left" w:pos="245"/>
                <w:tab w:val="left" w:pos="387"/>
              </w:tabs>
              <w:jc w:val="both"/>
              <w:rPr>
                <w:sz w:val="20"/>
                <w:szCs w:val="20"/>
              </w:rPr>
            </w:pPr>
            <w:r w:rsidRPr="00EE73AC">
              <w:rPr>
                <w:sz w:val="20"/>
                <w:szCs w:val="20"/>
              </w:rPr>
              <w:t>(11)</w:t>
            </w:r>
            <w:r w:rsidRPr="00EE73AC">
              <w:rPr>
                <w:sz w:val="20"/>
                <w:szCs w:val="20"/>
              </w:rPr>
              <w:tab/>
              <w:t xml:space="preserve">Preukazy odbornej spôsobilosti doplnkového odborného výcviku podľa odsekov 8 alebo 10 majú platnosť päť rokov odo dňa vykonania odbornej skúšky.“. </w:t>
            </w:r>
          </w:p>
          <w:p w:rsidR="00D02B15" w:rsidRPr="00EE73AC" w:rsidRDefault="00D02B15" w:rsidP="00D02B15">
            <w:pPr>
              <w:pStyle w:val="Default"/>
              <w:rPr>
                <w:sz w:val="20"/>
                <w:szCs w:val="20"/>
              </w:rPr>
            </w:pPr>
            <w:r w:rsidRPr="00EE73AC">
              <w:rPr>
                <w:sz w:val="20"/>
                <w:szCs w:val="20"/>
              </w:rPr>
              <w:t>Poznámky pod čiarou k odkazom 48a až 48g znejú:</w:t>
            </w:r>
          </w:p>
          <w:p w:rsidR="00D02B15" w:rsidRPr="00EE73AC" w:rsidRDefault="00D02B15" w:rsidP="00D02B15">
            <w:pPr>
              <w:pStyle w:val="Default"/>
              <w:jc w:val="both"/>
              <w:rPr>
                <w:sz w:val="20"/>
                <w:szCs w:val="20"/>
              </w:rPr>
            </w:pPr>
            <w:r w:rsidRPr="00EE73AC">
              <w:rPr>
                <w:sz w:val="20"/>
                <w:szCs w:val="20"/>
              </w:rPr>
              <w:t>„</w:t>
            </w:r>
            <w:r w:rsidRPr="00EE73AC">
              <w:rPr>
                <w:sz w:val="20"/>
                <w:szCs w:val="20"/>
                <w:vertAlign w:val="superscript"/>
              </w:rPr>
              <w:t>48a</w:t>
            </w:r>
            <w:r w:rsidRPr="00EE73AC">
              <w:rPr>
                <w:sz w:val="20"/>
                <w:szCs w:val="20"/>
              </w:rPr>
              <w:t xml:space="preserve">) Pravidlo II – 1 Medzinárodného dohovoru o bezpečnosti ľudského života na mori (Londýn 1. novembra 1974) v platnom znení (oznámenie Ministerstva zahraničných vecí Slovenskej republiky č. 165/2001 Z. z.). </w:t>
            </w:r>
          </w:p>
          <w:p w:rsidR="00D02B15" w:rsidRPr="00EE73AC" w:rsidRDefault="00D02B15" w:rsidP="00D02B15">
            <w:pPr>
              <w:pStyle w:val="Default"/>
              <w:jc w:val="both"/>
              <w:rPr>
                <w:sz w:val="20"/>
                <w:szCs w:val="20"/>
              </w:rPr>
            </w:pPr>
            <w:r w:rsidRPr="00EE73AC">
              <w:rPr>
                <w:sz w:val="20"/>
                <w:szCs w:val="20"/>
                <w:vertAlign w:val="superscript"/>
              </w:rPr>
              <w:t>48b</w:t>
            </w:r>
            <w:r w:rsidRPr="00EE73AC">
              <w:rPr>
                <w:sz w:val="20"/>
                <w:szCs w:val="20"/>
              </w:rPr>
              <w:t>) Kapitola V časť A-V/3 ods. 1 Medzinárodného dohovoru.</w:t>
            </w:r>
          </w:p>
          <w:p w:rsidR="00D02B15" w:rsidRPr="00EE73AC" w:rsidRDefault="00D02B15" w:rsidP="00D02B15">
            <w:pPr>
              <w:pStyle w:val="Default"/>
              <w:jc w:val="both"/>
              <w:rPr>
                <w:sz w:val="20"/>
                <w:szCs w:val="20"/>
              </w:rPr>
            </w:pPr>
            <w:r w:rsidRPr="00EE73AC">
              <w:rPr>
                <w:sz w:val="20"/>
                <w:szCs w:val="20"/>
                <w:vertAlign w:val="superscript"/>
              </w:rPr>
              <w:t>48c</w:t>
            </w:r>
            <w:r w:rsidRPr="00EE73AC">
              <w:rPr>
                <w:sz w:val="20"/>
                <w:szCs w:val="20"/>
              </w:rPr>
              <w:t>) Kapitola V pravidlo V/1-2 ods. 2 a 5 alebo  pravidlo V/1-2 ods. 4 a 5 Medzinárodného dohovoru.</w:t>
            </w:r>
          </w:p>
          <w:p w:rsidR="00D02B15" w:rsidRPr="00EE73AC" w:rsidRDefault="00D02B15" w:rsidP="00D02B15">
            <w:pPr>
              <w:pStyle w:val="Default"/>
              <w:jc w:val="both"/>
              <w:rPr>
                <w:sz w:val="20"/>
                <w:szCs w:val="20"/>
              </w:rPr>
            </w:pPr>
            <w:r w:rsidRPr="00EE73AC">
              <w:rPr>
                <w:sz w:val="20"/>
                <w:szCs w:val="20"/>
                <w:vertAlign w:val="superscript"/>
              </w:rPr>
              <w:lastRenderedPageBreak/>
              <w:t>48d</w:t>
            </w:r>
            <w:r w:rsidRPr="00EE73AC">
              <w:rPr>
                <w:sz w:val="20"/>
                <w:szCs w:val="20"/>
              </w:rPr>
              <w:t>) Kapitola V časť A-V/3 ods. 2 Medzinárodného dohovoru.</w:t>
            </w:r>
          </w:p>
          <w:p w:rsidR="00D02B15" w:rsidRPr="00EE73AC" w:rsidRDefault="00D02B15" w:rsidP="00D02B15">
            <w:pPr>
              <w:pStyle w:val="Default"/>
              <w:jc w:val="both"/>
              <w:rPr>
                <w:sz w:val="20"/>
                <w:szCs w:val="20"/>
              </w:rPr>
            </w:pPr>
            <w:r w:rsidRPr="00EE73AC">
              <w:rPr>
                <w:sz w:val="20"/>
                <w:szCs w:val="20"/>
                <w:vertAlign w:val="superscript"/>
              </w:rPr>
              <w:t>48e</w:t>
            </w:r>
            <w:r w:rsidRPr="00EE73AC">
              <w:rPr>
                <w:sz w:val="20"/>
                <w:szCs w:val="20"/>
              </w:rPr>
              <w:t>) Pravidlo XIV/1.1 Medzinárodného dohovoru o bezpečnosti ľudského života na mori (Londýn 1. novembra 1974) v platnom znení (oznámenie Ministerstva zahraničných vecí Slovenskej republiky č. 165/2001 Z. z.).</w:t>
            </w:r>
          </w:p>
          <w:p w:rsidR="00D02B15" w:rsidRPr="00EE73AC" w:rsidRDefault="00D02B15" w:rsidP="00D02B15">
            <w:pPr>
              <w:pStyle w:val="Default"/>
              <w:jc w:val="both"/>
              <w:rPr>
                <w:sz w:val="20"/>
                <w:szCs w:val="20"/>
              </w:rPr>
            </w:pPr>
            <w:r w:rsidRPr="00EE73AC">
              <w:rPr>
                <w:sz w:val="20"/>
                <w:szCs w:val="20"/>
                <w:vertAlign w:val="superscript"/>
              </w:rPr>
              <w:t>48f</w:t>
            </w:r>
            <w:r w:rsidRPr="00EE73AC">
              <w:rPr>
                <w:sz w:val="20"/>
                <w:szCs w:val="20"/>
              </w:rPr>
              <w:t>) Kapitola V časť A-V/4 ods. 1 Medzinárodného dohovoru.</w:t>
            </w:r>
          </w:p>
          <w:p w:rsidR="00D02B15" w:rsidRPr="00EE73AC" w:rsidRDefault="00D02B15" w:rsidP="00D02B15">
            <w:pPr>
              <w:pStyle w:val="Default"/>
              <w:jc w:val="both"/>
              <w:rPr>
                <w:sz w:val="20"/>
                <w:szCs w:val="20"/>
              </w:rPr>
            </w:pPr>
            <w:r w:rsidRPr="00EE73AC">
              <w:rPr>
                <w:sz w:val="20"/>
                <w:szCs w:val="20"/>
                <w:vertAlign w:val="superscript"/>
              </w:rPr>
              <w:t>48g</w:t>
            </w:r>
            <w:r w:rsidRPr="00EE73AC">
              <w:rPr>
                <w:sz w:val="20"/>
                <w:szCs w:val="20"/>
              </w:rPr>
              <w:t>) Kapitola V časť A-V/4 ods. 2 Medzinárodného dohovoru.“.</w:t>
            </w:r>
          </w:p>
        </w:tc>
        <w:tc>
          <w:tcPr>
            <w:tcW w:w="654" w:type="dxa"/>
          </w:tcPr>
          <w:p w:rsidR="00FF349F" w:rsidRPr="00EE73AC" w:rsidRDefault="00FF349F" w:rsidP="00E67A98">
            <w:pPr>
              <w:spacing w:before="0"/>
              <w:jc w:val="center"/>
              <w:rPr>
                <w:sz w:val="20"/>
                <w:szCs w:val="20"/>
                <w:lang w:eastAsia="cs-CZ"/>
              </w:rPr>
            </w:pPr>
          </w:p>
          <w:p w:rsidR="001F16C9" w:rsidRPr="00EE73AC" w:rsidRDefault="001F16C9"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1F16C9" w:rsidP="00E67A98">
            <w:pPr>
              <w:spacing w:before="0"/>
              <w:jc w:val="center"/>
              <w:rPr>
                <w:sz w:val="20"/>
                <w:szCs w:val="20"/>
                <w:lang w:eastAsia="cs-CZ"/>
              </w:rPr>
            </w:pPr>
            <w:r w:rsidRPr="00EE73AC">
              <w:rPr>
                <w:sz w:val="20"/>
                <w:szCs w:val="20"/>
                <w:lang w:eastAsia="cs-CZ"/>
              </w:rPr>
              <w:t>Ú</w:t>
            </w: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1F16C9" w:rsidRPr="00EE73AC" w:rsidRDefault="001F16C9" w:rsidP="00E67A98">
            <w:pPr>
              <w:spacing w:before="0"/>
              <w:jc w:val="center"/>
              <w:rPr>
                <w:sz w:val="20"/>
                <w:szCs w:val="20"/>
                <w:lang w:eastAsia="cs-CZ"/>
              </w:rPr>
            </w:pPr>
          </w:p>
          <w:p w:rsidR="00FF349F" w:rsidRPr="00EE73AC" w:rsidRDefault="000F7866" w:rsidP="00E67A98">
            <w:pPr>
              <w:spacing w:before="0"/>
              <w:jc w:val="center"/>
              <w:rPr>
                <w:sz w:val="20"/>
                <w:szCs w:val="20"/>
                <w:lang w:eastAsia="cs-CZ"/>
              </w:rPr>
            </w:pPr>
            <w:r w:rsidRPr="00EE73AC">
              <w:rPr>
                <w:sz w:val="20"/>
                <w:szCs w:val="20"/>
                <w:lang w:eastAsia="cs-CZ"/>
              </w:rPr>
              <w:t>n. a.</w:t>
            </w: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0F7866" w:rsidP="00E67A98">
            <w:pPr>
              <w:spacing w:before="0"/>
              <w:jc w:val="center"/>
              <w:rPr>
                <w:sz w:val="20"/>
                <w:szCs w:val="20"/>
                <w:lang w:eastAsia="cs-CZ"/>
              </w:rPr>
            </w:pPr>
            <w:r w:rsidRPr="00EE73AC">
              <w:rPr>
                <w:sz w:val="20"/>
                <w:szCs w:val="20"/>
                <w:lang w:eastAsia="cs-CZ"/>
              </w:rPr>
              <w:t>Ú</w:t>
            </w: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606AA" w:rsidP="00E67A98">
            <w:pPr>
              <w:spacing w:before="0"/>
              <w:jc w:val="center"/>
              <w:rPr>
                <w:sz w:val="20"/>
                <w:szCs w:val="20"/>
                <w:lang w:eastAsia="cs-CZ"/>
              </w:rPr>
            </w:pPr>
            <w:r w:rsidRPr="00EE73AC">
              <w:rPr>
                <w:sz w:val="20"/>
                <w:szCs w:val="20"/>
                <w:lang w:eastAsia="cs-CZ"/>
              </w:rPr>
              <w:t>Ú</w:t>
            </w: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E6161" w:rsidRPr="00EE73AC" w:rsidRDefault="00FE6161" w:rsidP="00E67A98">
            <w:pPr>
              <w:spacing w:before="0"/>
              <w:jc w:val="center"/>
              <w:rPr>
                <w:sz w:val="20"/>
                <w:szCs w:val="20"/>
                <w:lang w:eastAsia="cs-CZ"/>
              </w:rPr>
            </w:pPr>
          </w:p>
          <w:p w:rsidR="00FE6161" w:rsidRPr="00EE73AC" w:rsidRDefault="00FE6161" w:rsidP="00E67A98">
            <w:pPr>
              <w:spacing w:before="0"/>
              <w:jc w:val="center"/>
              <w:rPr>
                <w:sz w:val="20"/>
                <w:szCs w:val="20"/>
                <w:lang w:eastAsia="cs-CZ"/>
              </w:rPr>
            </w:pPr>
          </w:p>
          <w:p w:rsidR="00FE6161" w:rsidRPr="00EE73AC" w:rsidRDefault="00FE6161" w:rsidP="00E67A98">
            <w:pPr>
              <w:spacing w:before="0"/>
              <w:jc w:val="center"/>
              <w:rPr>
                <w:sz w:val="20"/>
                <w:szCs w:val="20"/>
                <w:lang w:eastAsia="cs-CZ"/>
              </w:rPr>
            </w:pPr>
          </w:p>
          <w:p w:rsidR="00FE6161" w:rsidRPr="00EE73AC" w:rsidRDefault="00FE6161" w:rsidP="00E67A98">
            <w:pPr>
              <w:spacing w:before="0"/>
              <w:jc w:val="center"/>
              <w:rPr>
                <w:sz w:val="20"/>
                <w:szCs w:val="20"/>
                <w:lang w:eastAsia="cs-CZ"/>
              </w:rPr>
            </w:pPr>
          </w:p>
          <w:p w:rsidR="00FE6161" w:rsidRPr="00EE73AC" w:rsidRDefault="00FE6161" w:rsidP="00E67A98">
            <w:pPr>
              <w:spacing w:before="0"/>
              <w:jc w:val="center"/>
              <w:rPr>
                <w:sz w:val="20"/>
                <w:szCs w:val="20"/>
                <w:lang w:eastAsia="cs-CZ"/>
              </w:rPr>
            </w:pPr>
          </w:p>
          <w:p w:rsidR="00FE6161" w:rsidRPr="00EE73AC" w:rsidRDefault="00FE6161" w:rsidP="00E67A98">
            <w:pPr>
              <w:spacing w:before="0"/>
              <w:jc w:val="center"/>
              <w:rPr>
                <w:sz w:val="20"/>
                <w:szCs w:val="20"/>
                <w:lang w:eastAsia="cs-CZ"/>
              </w:rPr>
            </w:pPr>
          </w:p>
          <w:p w:rsidR="00FE6161" w:rsidRPr="00EE73AC" w:rsidRDefault="00FE6161" w:rsidP="00E67A98">
            <w:pPr>
              <w:spacing w:before="0"/>
              <w:jc w:val="center"/>
              <w:rPr>
                <w:sz w:val="20"/>
                <w:szCs w:val="20"/>
                <w:lang w:eastAsia="cs-CZ"/>
              </w:rPr>
            </w:pPr>
          </w:p>
          <w:p w:rsidR="00FE6161" w:rsidRPr="00EE73AC" w:rsidRDefault="00FE6161" w:rsidP="00E67A98">
            <w:pPr>
              <w:spacing w:before="0"/>
              <w:jc w:val="center"/>
              <w:rPr>
                <w:sz w:val="20"/>
                <w:szCs w:val="20"/>
                <w:lang w:eastAsia="cs-CZ"/>
              </w:rPr>
            </w:pPr>
          </w:p>
          <w:p w:rsidR="00FE6161" w:rsidRPr="00EE73AC" w:rsidRDefault="00FE6161" w:rsidP="00E67A98">
            <w:pPr>
              <w:spacing w:before="0"/>
              <w:jc w:val="center"/>
              <w:rPr>
                <w:sz w:val="20"/>
                <w:szCs w:val="20"/>
                <w:lang w:eastAsia="cs-CZ"/>
              </w:rPr>
            </w:pPr>
          </w:p>
          <w:p w:rsidR="00F130F7" w:rsidRPr="00EE73AC" w:rsidRDefault="00F130F7" w:rsidP="00E67A98">
            <w:pPr>
              <w:spacing w:before="0"/>
              <w:jc w:val="center"/>
              <w:rPr>
                <w:sz w:val="20"/>
                <w:szCs w:val="20"/>
                <w:lang w:eastAsia="cs-CZ"/>
              </w:rPr>
            </w:pPr>
          </w:p>
          <w:p w:rsidR="00F130F7" w:rsidRPr="00EE73AC" w:rsidRDefault="00F130F7" w:rsidP="00E67A98">
            <w:pPr>
              <w:spacing w:before="0"/>
              <w:jc w:val="center"/>
              <w:rPr>
                <w:sz w:val="20"/>
                <w:szCs w:val="20"/>
                <w:lang w:eastAsia="cs-CZ"/>
              </w:rPr>
            </w:pPr>
          </w:p>
          <w:p w:rsidR="00F130F7" w:rsidRPr="00EE73AC" w:rsidRDefault="00F130F7" w:rsidP="00E67A98">
            <w:pPr>
              <w:spacing w:before="0"/>
              <w:jc w:val="center"/>
              <w:rPr>
                <w:sz w:val="20"/>
                <w:szCs w:val="20"/>
                <w:lang w:eastAsia="cs-CZ"/>
              </w:rPr>
            </w:pPr>
          </w:p>
          <w:p w:rsidR="00F130F7" w:rsidRPr="00EE73AC" w:rsidRDefault="00F130F7" w:rsidP="00E67A98">
            <w:pPr>
              <w:spacing w:before="0"/>
              <w:jc w:val="center"/>
              <w:rPr>
                <w:sz w:val="20"/>
                <w:szCs w:val="20"/>
                <w:lang w:eastAsia="cs-CZ"/>
              </w:rPr>
            </w:pPr>
          </w:p>
          <w:p w:rsidR="00F130F7" w:rsidRPr="00EE73AC" w:rsidRDefault="00F130F7" w:rsidP="00E67A98">
            <w:pPr>
              <w:spacing w:before="0"/>
              <w:jc w:val="center"/>
              <w:rPr>
                <w:sz w:val="20"/>
                <w:szCs w:val="20"/>
                <w:lang w:eastAsia="cs-CZ"/>
              </w:rPr>
            </w:pPr>
          </w:p>
          <w:p w:rsidR="00F130F7" w:rsidRPr="00EE73AC" w:rsidRDefault="00F130F7" w:rsidP="00E67A98">
            <w:pPr>
              <w:spacing w:before="0"/>
              <w:jc w:val="center"/>
              <w:rPr>
                <w:sz w:val="20"/>
                <w:szCs w:val="20"/>
                <w:lang w:eastAsia="cs-CZ"/>
              </w:rPr>
            </w:pPr>
          </w:p>
          <w:p w:rsidR="00F130F7" w:rsidRPr="00EE73AC" w:rsidRDefault="00F130F7" w:rsidP="00E67A98">
            <w:pPr>
              <w:spacing w:before="0"/>
              <w:jc w:val="center"/>
              <w:rPr>
                <w:sz w:val="20"/>
                <w:szCs w:val="20"/>
                <w:lang w:eastAsia="cs-CZ"/>
              </w:rPr>
            </w:pPr>
          </w:p>
          <w:p w:rsidR="00F130F7" w:rsidRPr="00EE73AC" w:rsidRDefault="00F130F7" w:rsidP="00E67A98">
            <w:pPr>
              <w:spacing w:before="0"/>
              <w:jc w:val="center"/>
              <w:rPr>
                <w:sz w:val="20"/>
                <w:szCs w:val="20"/>
                <w:lang w:eastAsia="cs-CZ"/>
              </w:rPr>
            </w:pPr>
          </w:p>
          <w:p w:rsidR="00F130F7" w:rsidRPr="00EE73AC" w:rsidRDefault="00F130F7" w:rsidP="00E67A98">
            <w:pPr>
              <w:spacing w:before="0"/>
              <w:jc w:val="center"/>
              <w:rPr>
                <w:sz w:val="20"/>
                <w:szCs w:val="20"/>
                <w:lang w:eastAsia="cs-CZ"/>
              </w:rPr>
            </w:pPr>
          </w:p>
          <w:p w:rsidR="003A405F" w:rsidRPr="00EE73AC" w:rsidRDefault="003A405F" w:rsidP="00E67A98">
            <w:pPr>
              <w:spacing w:before="0"/>
              <w:jc w:val="center"/>
              <w:rPr>
                <w:sz w:val="20"/>
                <w:szCs w:val="20"/>
                <w:lang w:eastAsia="cs-CZ"/>
              </w:rPr>
            </w:pPr>
          </w:p>
          <w:p w:rsidR="003A405F" w:rsidRPr="00EE73AC" w:rsidRDefault="003A405F" w:rsidP="00E67A98">
            <w:pPr>
              <w:spacing w:before="0"/>
              <w:jc w:val="center"/>
              <w:rPr>
                <w:sz w:val="20"/>
                <w:szCs w:val="20"/>
                <w:lang w:eastAsia="cs-CZ"/>
              </w:rPr>
            </w:pPr>
          </w:p>
          <w:p w:rsidR="003A405F" w:rsidRDefault="003A405F" w:rsidP="00E67A98">
            <w:pPr>
              <w:spacing w:before="0"/>
              <w:jc w:val="center"/>
              <w:rPr>
                <w:sz w:val="20"/>
                <w:szCs w:val="20"/>
                <w:lang w:eastAsia="cs-CZ"/>
              </w:rPr>
            </w:pPr>
          </w:p>
          <w:p w:rsidR="00AF1A03" w:rsidRDefault="00AF1A03" w:rsidP="00E67A98">
            <w:pPr>
              <w:spacing w:before="0"/>
              <w:jc w:val="center"/>
              <w:rPr>
                <w:sz w:val="20"/>
                <w:szCs w:val="20"/>
                <w:lang w:eastAsia="cs-CZ"/>
              </w:rPr>
            </w:pPr>
          </w:p>
          <w:p w:rsidR="00AF1A03" w:rsidRPr="00EE73AC" w:rsidRDefault="00AF1A03" w:rsidP="00E67A98">
            <w:pPr>
              <w:spacing w:before="0"/>
              <w:jc w:val="center"/>
              <w:rPr>
                <w:sz w:val="20"/>
                <w:szCs w:val="20"/>
                <w:lang w:eastAsia="cs-CZ"/>
              </w:rPr>
            </w:pPr>
          </w:p>
          <w:p w:rsidR="00FF349F" w:rsidRPr="00A250BE" w:rsidRDefault="00FF349F" w:rsidP="00E67A98">
            <w:pPr>
              <w:spacing w:before="0"/>
              <w:jc w:val="center"/>
              <w:rPr>
                <w:sz w:val="20"/>
                <w:szCs w:val="20"/>
                <w:lang w:eastAsia="cs-CZ"/>
              </w:rPr>
            </w:pPr>
            <w:r w:rsidRPr="00EE73AC">
              <w:rPr>
                <w:sz w:val="20"/>
                <w:szCs w:val="20"/>
                <w:lang w:eastAsia="cs-CZ"/>
              </w:rPr>
              <w:t>n. a.</w:t>
            </w:r>
          </w:p>
        </w:tc>
        <w:tc>
          <w:tcPr>
            <w:tcW w:w="1330" w:type="dxa"/>
            <w:tcBorders>
              <w:right w:val="single" w:sz="12" w:space="0" w:color="auto"/>
            </w:tcBorders>
          </w:tcPr>
          <w:p w:rsidR="001209C6" w:rsidRPr="00A250BE" w:rsidRDefault="001209C6" w:rsidP="00A6664B">
            <w:pPr>
              <w:pStyle w:val="Zkladntext2"/>
              <w:autoSpaceDE w:val="0"/>
              <w:autoSpaceDN w:val="0"/>
              <w:jc w:val="both"/>
              <w:rPr>
                <w:lang w:eastAsia="sk-SK"/>
              </w:rPr>
            </w:pPr>
          </w:p>
        </w:tc>
      </w:tr>
    </w:tbl>
    <w:p w:rsidR="00EA3E19" w:rsidRPr="000C3DFF" w:rsidRDefault="00EA3E19" w:rsidP="00672FD9">
      <w:pPr>
        <w:pStyle w:val="Textpoznmkypodiarou"/>
        <w:jc w:val="both"/>
        <w:rPr>
          <w:rFonts w:ascii="Times New Roman" w:hAnsi="Times New Roman" w:cs="Times New Roman"/>
        </w:rPr>
      </w:pPr>
    </w:p>
    <w:sectPr w:rsidR="00EA3E19" w:rsidRPr="000C3DFF" w:rsidSect="00021E5F">
      <w:footerReference w:type="default" r:id="rId8"/>
      <w:pgSz w:w="16840" w:h="11907" w:orient="landscape" w:code="9"/>
      <w:pgMar w:top="567" w:right="567" w:bottom="1985" w:left="567"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CA" w:rsidRDefault="00B514CA">
      <w:pPr>
        <w:spacing w:before="0"/>
        <w:jc w:val="left"/>
        <w:rPr>
          <w:lang w:eastAsia="cs-CZ"/>
        </w:rPr>
      </w:pPr>
      <w:r>
        <w:rPr>
          <w:lang w:eastAsia="cs-CZ"/>
        </w:rPr>
        <w:separator/>
      </w:r>
    </w:p>
  </w:endnote>
  <w:endnote w:type="continuationSeparator" w:id="0">
    <w:p w:rsidR="00B514CA" w:rsidRDefault="00B514CA">
      <w:pPr>
        <w:spacing w:before="0"/>
        <w:jc w:val="left"/>
        <w:rPr>
          <w:lang w:eastAsia="cs-CZ"/>
        </w:rPr>
      </w:pPr>
      <w:r>
        <w:rPr>
          <w:lang w:eastAsia="cs-CZ"/>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CA" w:rsidRDefault="00B514CA">
    <w:pPr>
      <w:pStyle w:val="Pta"/>
      <w:framePr w:wrap="auto" w:vAnchor="text" w:hAnchor="margin" w:xAlign="center" w:y="1"/>
      <w:rPr>
        <w:rStyle w:val="slostrany"/>
        <w:sz w:val="20"/>
        <w:szCs w:val="20"/>
      </w:rPr>
    </w:pPr>
    <w:r>
      <w:rPr>
        <w:rStyle w:val="slostrany"/>
        <w:sz w:val="20"/>
        <w:szCs w:val="20"/>
      </w:rPr>
      <w:fldChar w:fldCharType="begin"/>
    </w:r>
    <w:r>
      <w:rPr>
        <w:rStyle w:val="slostrany"/>
        <w:sz w:val="20"/>
        <w:szCs w:val="20"/>
      </w:rPr>
      <w:instrText xml:space="preserve">PAGE  </w:instrText>
    </w:r>
    <w:r>
      <w:rPr>
        <w:rStyle w:val="slostrany"/>
        <w:sz w:val="20"/>
        <w:szCs w:val="20"/>
      </w:rPr>
      <w:fldChar w:fldCharType="separate"/>
    </w:r>
    <w:r w:rsidR="007E53F0">
      <w:rPr>
        <w:rStyle w:val="slostrany"/>
        <w:noProof/>
        <w:sz w:val="20"/>
        <w:szCs w:val="20"/>
      </w:rPr>
      <w:t>19</w:t>
    </w:r>
    <w:r>
      <w:rPr>
        <w:rStyle w:val="slostrany"/>
        <w:sz w:val="20"/>
        <w:szCs w:val="20"/>
      </w:rPr>
      <w:fldChar w:fldCharType="end"/>
    </w:r>
  </w:p>
  <w:p w:rsidR="00B514CA" w:rsidRDefault="00B514CA">
    <w:pPr>
      <w:pStyle w:val="Pt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CA" w:rsidRDefault="00B514CA">
      <w:pPr>
        <w:spacing w:before="0"/>
        <w:jc w:val="left"/>
        <w:rPr>
          <w:lang w:eastAsia="cs-CZ"/>
        </w:rPr>
      </w:pPr>
      <w:r>
        <w:rPr>
          <w:lang w:eastAsia="cs-CZ"/>
        </w:rPr>
        <w:separator/>
      </w:r>
    </w:p>
  </w:footnote>
  <w:footnote w:type="continuationSeparator" w:id="0">
    <w:p w:rsidR="00B514CA" w:rsidRDefault="00B514CA">
      <w:pPr>
        <w:spacing w:before="0"/>
        <w:jc w:val="left"/>
        <w:rPr>
          <w:lang w:eastAsia="cs-CZ"/>
        </w:rPr>
      </w:pPr>
      <w:r>
        <w:rPr>
          <w:lang w:eastAsia="cs-CZ"/>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083"/>
    <w:multiLevelType w:val="hybridMultilevel"/>
    <w:tmpl w:val="B41064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C7D544D"/>
    <w:multiLevelType w:val="hybridMultilevel"/>
    <w:tmpl w:val="A7F27A3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ED95854"/>
    <w:multiLevelType w:val="hybridMultilevel"/>
    <w:tmpl w:val="7C58CE3C"/>
    <w:lvl w:ilvl="0" w:tplc="041B000F">
      <w:start w:val="2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2115B8F"/>
    <w:multiLevelType w:val="hybridMultilevel"/>
    <w:tmpl w:val="69F0B49E"/>
    <w:lvl w:ilvl="0" w:tplc="7C24E8F4">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4" w15:restartNumberingAfterBreak="0">
    <w:nsid w:val="12E8119F"/>
    <w:multiLevelType w:val="hybridMultilevel"/>
    <w:tmpl w:val="27E02A14"/>
    <w:lvl w:ilvl="0" w:tplc="CDE8D3D6">
      <w:start w:val="1"/>
      <w:numFmt w:val="lowerLetter"/>
      <w:lvlText w:val="%1)"/>
      <w:lvlJc w:val="left"/>
      <w:pPr>
        <w:ind w:left="742" w:hanging="360"/>
      </w:pPr>
      <w:rPr>
        <w:rFonts w:cs="Times New Roman" w:hint="default"/>
        <w:color w:val="auto"/>
        <w:sz w:val="20"/>
        <w:szCs w:val="20"/>
      </w:rPr>
    </w:lvl>
    <w:lvl w:ilvl="1" w:tplc="041B0019" w:tentative="1">
      <w:start w:val="1"/>
      <w:numFmt w:val="lowerLetter"/>
      <w:lvlText w:val="%2."/>
      <w:lvlJc w:val="left"/>
      <w:pPr>
        <w:ind w:left="1462" w:hanging="360"/>
      </w:pPr>
      <w:rPr>
        <w:rFonts w:cs="Times New Roman"/>
      </w:rPr>
    </w:lvl>
    <w:lvl w:ilvl="2" w:tplc="041B001B" w:tentative="1">
      <w:start w:val="1"/>
      <w:numFmt w:val="lowerRoman"/>
      <w:lvlText w:val="%3."/>
      <w:lvlJc w:val="right"/>
      <w:pPr>
        <w:ind w:left="2182" w:hanging="180"/>
      </w:pPr>
      <w:rPr>
        <w:rFonts w:cs="Times New Roman"/>
      </w:rPr>
    </w:lvl>
    <w:lvl w:ilvl="3" w:tplc="041B000F" w:tentative="1">
      <w:start w:val="1"/>
      <w:numFmt w:val="decimal"/>
      <w:lvlText w:val="%4."/>
      <w:lvlJc w:val="left"/>
      <w:pPr>
        <w:ind w:left="2902" w:hanging="360"/>
      </w:pPr>
      <w:rPr>
        <w:rFonts w:cs="Times New Roman"/>
      </w:rPr>
    </w:lvl>
    <w:lvl w:ilvl="4" w:tplc="041B0019" w:tentative="1">
      <w:start w:val="1"/>
      <w:numFmt w:val="lowerLetter"/>
      <w:lvlText w:val="%5."/>
      <w:lvlJc w:val="left"/>
      <w:pPr>
        <w:ind w:left="3622" w:hanging="360"/>
      </w:pPr>
      <w:rPr>
        <w:rFonts w:cs="Times New Roman"/>
      </w:rPr>
    </w:lvl>
    <w:lvl w:ilvl="5" w:tplc="041B001B" w:tentative="1">
      <w:start w:val="1"/>
      <w:numFmt w:val="lowerRoman"/>
      <w:lvlText w:val="%6."/>
      <w:lvlJc w:val="right"/>
      <w:pPr>
        <w:ind w:left="4342" w:hanging="180"/>
      </w:pPr>
      <w:rPr>
        <w:rFonts w:cs="Times New Roman"/>
      </w:rPr>
    </w:lvl>
    <w:lvl w:ilvl="6" w:tplc="041B000F" w:tentative="1">
      <w:start w:val="1"/>
      <w:numFmt w:val="decimal"/>
      <w:lvlText w:val="%7."/>
      <w:lvlJc w:val="left"/>
      <w:pPr>
        <w:ind w:left="5062" w:hanging="360"/>
      </w:pPr>
      <w:rPr>
        <w:rFonts w:cs="Times New Roman"/>
      </w:rPr>
    </w:lvl>
    <w:lvl w:ilvl="7" w:tplc="041B0019" w:tentative="1">
      <w:start w:val="1"/>
      <w:numFmt w:val="lowerLetter"/>
      <w:lvlText w:val="%8."/>
      <w:lvlJc w:val="left"/>
      <w:pPr>
        <w:ind w:left="5782" w:hanging="360"/>
      </w:pPr>
      <w:rPr>
        <w:rFonts w:cs="Times New Roman"/>
      </w:rPr>
    </w:lvl>
    <w:lvl w:ilvl="8" w:tplc="041B001B" w:tentative="1">
      <w:start w:val="1"/>
      <w:numFmt w:val="lowerRoman"/>
      <w:lvlText w:val="%9."/>
      <w:lvlJc w:val="right"/>
      <w:pPr>
        <w:ind w:left="6502" w:hanging="180"/>
      </w:pPr>
      <w:rPr>
        <w:rFonts w:cs="Times New Roman"/>
      </w:rPr>
    </w:lvl>
  </w:abstractNum>
  <w:abstractNum w:abstractNumId="5" w15:restartNumberingAfterBreak="0">
    <w:nsid w:val="130275C7"/>
    <w:multiLevelType w:val="hybridMultilevel"/>
    <w:tmpl w:val="1512933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3CE6CAD"/>
    <w:multiLevelType w:val="hybridMultilevel"/>
    <w:tmpl w:val="ACBE9138"/>
    <w:lvl w:ilvl="0" w:tplc="2D4291EC">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3D54AF3"/>
    <w:multiLevelType w:val="hybridMultilevel"/>
    <w:tmpl w:val="D2A82CE4"/>
    <w:lvl w:ilvl="0" w:tplc="A8FC70EC">
      <w:start w:val="1"/>
      <w:numFmt w:val="decimal"/>
      <w:lvlText w:val="%1."/>
      <w:lvlJc w:val="left"/>
      <w:pPr>
        <w:ind w:left="502" w:hanging="360"/>
      </w:pPr>
      <w:rPr>
        <w:rFonts w:cs="Times New Roman" w:hint="default"/>
        <w:i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5D2111C"/>
    <w:multiLevelType w:val="hybridMultilevel"/>
    <w:tmpl w:val="0596CA5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83E1C5D"/>
    <w:multiLevelType w:val="hybridMultilevel"/>
    <w:tmpl w:val="98DEEBFA"/>
    <w:lvl w:ilvl="0" w:tplc="041B000F">
      <w:start w:val="1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E0B0616"/>
    <w:multiLevelType w:val="hybridMultilevel"/>
    <w:tmpl w:val="EDB8588C"/>
    <w:lvl w:ilvl="0" w:tplc="041B000F">
      <w:start w:val="2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F300BF3"/>
    <w:multiLevelType w:val="hybridMultilevel"/>
    <w:tmpl w:val="C3B6B7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01756"/>
    <w:multiLevelType w:val="hybridMultilevel"/>
    <w:tmpl w:val="DF6243EC"/>
    <w:lvl w:ilvl="0" w:tplc="3F62EE48">
      <w:start w:val="1"/>
      <w:numFmt w:val="decimal"/>
      <w:lvlText w:val="%1."/>
      <w:lvlJc w:val="left"/>
      <w:pPr>
        <w:ind w:left="644"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18916DD"/>
    <w:multiLevelType w:val="hybridMultilevel"/>
    <w:tmpl w:val="1868D7E2"/>
    <w:lvl w:ilvl="0" w:tplc="17C8C8F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4294D3C"/>
    <w:multiLevelType w:val="hybridMultilevel"/>
    <w:tmpl w:val="5E7C39D4"/>
    <w:lvl w:ilvl="0" w:tplc="041B000F">
      <w:start w:val="1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503007E"/>
    <w:multiLevelType w:val="hybridMultilevel"/>
    <w:tmpl w:val="6C7EAE8A"/>
    <w:lvl w:ilvl="0" w:tplc="5DC0EE88">
      <w:start w:val="1"/>
      <w:numFmt w:val="decimal"/>
      <w:lvlText w:val="%1."/>
      <w:lvlJc w:val="left"/>
      <w:pPr>
        <w:ind w:left="720" w:hanging="360"/>
      </w:pPr>
      <w:rPr>
        <w:rFonts w:cs="Times New Roman" w:hint="default"/>
        <w:color w:val="00000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7C37AF0"/>
    <w:multiLevelType w:val="hybridMultilevel"/>
    <w:tmpl w:val="453EE2A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FF303A5"/>
    <w:multiLevelType w:val="hybridMultilevel"/>
    <w:tmpl w:val="CDB04D52"/>
    <w:lvl w:ilvl="0" w:tplc="F0F0D62C">
      <w:start w:val="2"/>
      <w:numFmt w:val="decimal"/>
      <w:lvlText w:val="%1."/>
      <w:lvlJc w:val="left"/>
      <w:pPr>
        <w:ind w:left="720" w:hanging="360"/>
      </w:pPr>
      <w:rPr>
        <w:rFonts w:cs="Times New Roman" w:hint="default"/>
        <w:sz w:val="19"/>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0E25660"/>
    <w:multiLevelType w:val="hybridMultilevel"/>
    <w:tmpl w:val="B518ECD8"/>
    <w:lvl w:ilvl="0" w:tplc="8C9E279C">
      <w:start w:val="1"/>
      <w:numFmt w:val="decimal"/>
      <w:lvlText w:val="%1."/>
      <w:lvlJc w:val="left"/>
      <w:pPr>
        <w:ind w:left="720" w:hanging="360"/>
      </w:pPr>
      <w:rPr>
        <w:rFonts w:cs="Times New Roman" w:hint="default"/>
        <w:b w:val="0"/>
        <w:i w:val="0"/>
        <w:strike w:val="0"/>
        <w:color w:val="auto"/>
        <w:sz w:val="24"/>
      </w:rPr>
    </w:lvl>
    <w:lvl w:ilvl="1" w:tplc="886E6BB6">
      <w:start w:val="1"/>
      <w:numFmt w:val="decimal"/>
      <w:lvlText w:val="%2."/>
      <w:lvlJc w:val="left"/>
      <w:pPr>
        <w:ind w:left="1440" w:hanging="360"/>
      </w:pPr>
      <w:rPr>
        <w:rFonts w:ascii="Times New Roman" w:hAnsi="Times New Roman" w:cs="Times New Roman" w:hint="default"/>
        <w:b w:val="0"/>
        <w:i w:val="0"/>
        <w:strike w:val="0"/>
        <w:color w:val="auto"/>
        <w:sz w:val="20"/>
        <w:szCs w:val="20"/>
      </w:rPr>
    </w:lvl>
    <w:lvl w:ilvl="2" w:tplc="B7607D60">
      <w:start w:val="2"/>
      <w:numFmt w:val="lowerLetter"/>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5B210CE"/>
    <w:multiLevelType w:val="hybridMultilevel"/>
    <w:tmpl w:val="4DAAFFB2"/>
    <w:lvl w:ilvl="0" w:tplc="041B000F">
      <w:start w:val="2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6061D74"/>
    <w:multiLevelType w:val="hybridMultilevel"/>
    <w:tmpl w:val="6DAE4A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6D8194C"/>
    <w:multiLevelType w:val="hybridMultilevel"/>
    <w:tmpl w:val="A986F4E2"/>
    <w:lvl w:ilvl="0" w:tplc="451CD42E">
      <w:start w:val="1"/>
      <w:numFmt w:val="upperLetter"/>
      <w:lvlText w:val="%1)"/>
      <w:lvlJc w:val="left"/>
      <w:pPr>
        <w:ind w:left="742" w:hanging="360"/>
      </w:pPr>
      <w:rPr>
        <w:rFonts w:cs="Times New Roman" w:hint="default"/>
        <w:color w:val="auto"/>
        <w:sz w:val="24"/>
      </w:rPr>
    </w:lvl>
    <w:lvl w:ilvl="1" w:tplc="041B0019" w:tentative="1">
      <w:start w:val="1"/>
      <w:numFmt w:val="lowerLetter"/>
      <w:lvlText w:val="%2."/>
      <w:lvlJc w:val="left"/>
      <w:pPr>
        <w:ind w:left="1462" w:hanging="360"/>
      </w:pPr>
      <w:rPr>
        <w:rFonts w:cs="Times New Roman"/>
      </w:rPr>
    </w:lvl>
    <w:lvl w:ilvl="2" w:tplc="041B001B" w:tentative="1">
      <w:start w:val="1"/>
      <w:numFmt w:val="lowerRoman"/>
      <w:lvlText w:val="%3."/>
      <w:lvlJc w:val="right"/>
      <w:pPr>
        <w:ind w:left="2182" w:hanging="180"/>
      </w:pPr>
      <w:rPr>
        <w:rFonts w:cs="Times New Roman"/>
      </w:rPr>
    </w:lvl>
    <w:lvl w:ilvl="3" w:tplc="041B000F" w:tentative="1">
      <w:start w:val="1"/>
      <w:numFmt w:val="decimal"/>
      <w:lvlText w:val="%4."/>
      <w:lvlJc w:val="left"/>
      <w:pPr>
        <w:ind w:left="2902" w:hanging="360"/>
      </w:pPr>
      <w:rPr>
        <w:rFonts w:cs="Times New Roman"/>
      </w:rPr>
    </w:lvl>
    <w:lvl w:ilvl="4" w:tplc="041B0019" w:tentative="1">
      <w:start w:val="1"/>
      <w:numFmt w:val="lowerLetter"/>
      <w:lvlText w:val="%5."/>
      <w:lvlJc w:val="left"/>
      <w:pPr>
        <w:ind w:left="3622" w:hanging="360"/>
      </w:pPr>
      <w:rPr>
        <w:rFonts w:cs="Times New Roman"/>
      </w:rPr>
    </w:lvl>
    <w:lvl w:ilvl="5" w:tplc="041B001B" w:tentative="1">
      <w:start w:val="1"/>
      <w:numFmt w:val="lowerRoman"/>
      <w:lvlText w:val="%6."/>
      <w:lvlJc w:val="right"/>
      <w:pPr>
        <w:ind w:left="4342" w:hanging="180"/>
      </w:pPr>
      <w:rPr>
        <w:rFonts w:cs="Times New Roman"/>
      </w:rPr>
    </w:lvl>
    <w:lvl w:ilvl="6" w:tplc="041B000F" w:tentative="1">
      <w:start w:val="1"/>
      <w:numFmt w:val="decimal"/>
      <w:lvlText w:val="%7."/>
      <w:lvlJc w:val="left"/>
      <w:pPr>
        <w:ind w:left="5062" w:hanging="360"/>
      </w:pPr>
      <w:rPr>
        <w:rFonts w:cs="Times New Roman"/>
      </w:rPr>
    </w:lvl>
    <w:lvl w:ilvl="7" w:tplc="041B0019" w:tentative="1">
      <w:start w:val="1"/>
      <w:numFmt w:val="lowerLetter"/>
      <w:lvlText w:val="%8."/>
      <w:lvlJc w:val="left"/>
      <w:pPr>
        <w:ind w:left="5782" w:hanging="360"/>
      </w:pPr>
      <w:rPr>
        <w:rFonts w:cs="Times New Roman"/>
      </w:rPr>
    </w:lvl>
    <w:lvl w:ilvl="8" w:tplc="041B001B" w:tentative="1">
      <w:start w:val="1"/>
      <w:numFmt w:val="lowerRoman"/>
      <w:lvlText w:val="%9."/>
      <w:lvlJc w:val="right"/>
      <w:pPr>
        <w:ind w:left="6502" w:hanging="180"/>
      </w:pPr>
      <w:rPr>
        <w:rFonts w:cs="Times New Roman"/>
      </w:rPr>
    </w:lvl>
  </w:abstractNum>
  <w:abstractNum w:abstractNumId="22" w15:restartNumberingAfterBreak="0">
    <w:nsid w:val="488E289B"/>
    <w:multiLevelType w:val="hybridMultilevel"/>
    <w:tmpl w:val="EA2E87B6"/>
    <w:lvl w:ilvl="0" w:tplc="677EC54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9B201E6"/>
    <w:multiLevelType w:val="hybridMultilevel"/>
    <w:tmpl w:val="3E7A52F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F605854"/>
    <w:multiLevelType w:val="hybridMultilevel"/>
    <w:tmpl w:val="E18A28B2"/>
    <w:lvl w:ilvl="0" w:tplc="041B000F">
      <w:start w:val="1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3332384"/>
    <w:multiLevelType w:val="hybridMultilevel"/>
    <w:tmpl w:val="91725D5E"/>
    <w:lvl w:ilvl="0" w:tplc="041B000F">
      <w:start w:val="2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47379EE"/>
    <w:multiLevelType w:val="hybridMultilevel"/>
    <w:tmpl w:val="518CE644"/>
    <w:lvl w:ilvl="0" w:tplc="3FA89056">
      <w:start w:val="1"/>
      <w:numFmt w:val="lowerLetter"/>
      <w:lvlText w:val="%1)"/>
      <w:lvlJc w:val="left"/>
      <w:pPr>
        <w:ind w:left="720" w:hanging="360"/>
      </w:pPr>
      <w:rPr>
        <w:rFonts w:cs="Times New Roman" w:hint="default"/>
        <w:color w:val="auto"/>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B790A8C"/>
    <w:multiLevelType w:val="hybridMultilevel"/>
    <w:tmpl w:val="B4BAE2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5A36470"/>
    <w:multiLevelType w:val="hybridMultilevel"/>
    <w:tmpl w:val="A7F27A3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7574C63"/>
    <w:multiLevelType w:val="hybridMultilevel"/>
    <w:tmpl w:val="802C9F0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80848DC"/>
    <w:multiLevelType w:val="hybridMultilevel"/>
    <w:tmpl w:val="91FC023E"/>
    <w:lvl w:ilvl="0" w:tplc="72CEE11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1" w15:restartNumberingAfterBreak="0">
    <w:nsid w:val="6A503D23"/>
    <w:multiLevelType w:val="hybridMultilevel"/>
    <w:tmpl w:val="81CA82FE"/>
    <w:lvl w:ilvl="0" w:tplc="041B000F">
      <w:start w:val="1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41A47D0"/>
    <w:multiLevelType w:val="hybridMultilevel"/>
    <w:tmpl w:val="9092BD38"/>
    <w:lvl w:ilvl="0" w:tplc="8C4CE85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74A82161"/>
    <w:multiLevelType w:val="hybridMultilevel"/>
    <w:tmpl w:val="7B3C4D9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8103ECF"/>
    <w:multiLevelType w:val="hybridMultilevel"/>
    <w:tmpl w:val="6BE6B3E2"/>
    <w:lvl w:ilvl="0" w:tplc="041B000F">
      <w:start w:val="1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7D29662E"/>
    <w:multiLevelType w:val="hybridMultilevel"/>
    <w:tmpl w:val="3CBEA2C4"/>
    <w:lvl w:ilvl="0" w:tplc="270EB3D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8"/>
  </w:num>
  <w:num w:numId="2">
    <w:abstractNumId w:val="17"/>
  </w:num>
  <w:num w:numId="3">
    <w:abstractNumId w:val="20"/>
  </w:num>
  <w:num w:numId="4">
    <w:abstractNumId w:val="23"/>
  </w:num>
  <w:num w:numId="5">
    <w:abstractNumId w:val="33"/>
  </w:num>
  <w:num w:numId="6">
    <w:abstractNumId w:val="27"/>
  </w:num>
  <w:num w:numId="7">
    <w:abstractNumId w:val="0"/>
  </w:num>
  <w:num w:numId="8">
    <w:abstractNumId w:val="16"/>
  </w:num>
  <w:num w:numId="9">
    <w:abstractNumId w:val="11"/>
  </w:num>
  <w:num w:numId="10">
    <w:abstractNumId w:val="22"/>
  </w:num>
  <w:num w:numId="11">
    <w:abstractNumId w:val="35"/>
  </w:num>
  <w:num w:numId="12">
    <w:abstractNumId w:val="24"/>
  </w:num>
  <w:num w:numId="13">
    <w:abstractNumId w:val="15"/>
  </w:num>
  <w:num w:numId="14">
    <w:abstractNumId w:val="30"/>
  </w:num>
  <w:num w:numId="15">
    <w:abstractNumId w:val="21"/>
  </w:num>
  <w:num w:numId="16">
    <w:abstractNumId w:val="1"/>
  </w:num>
  <w:num w:numId="17">
    <w:abstractNumId w:val="4"/>
  </w:num>
  <w:num w:numId="18">
    <w:abstractNumId w:val="26"/>
  </w:num>
  <w:num w:numId="19">
    <w:abstractNumId w:val="28"/>
  </w:num>
  <w:num w:numId="20">
    <w:abstractNumId w:val="8"/>
  </w:num>
  <w:num w:numId="21">
    <w:abstractNumId w:val="6"/>
  </w:num>
  <w:num w:numId="22">
    <w:abstractNumId w:val="3"/>
  </w:num>
  <w:num w:numId="23">
    <w:abstractNumId w:val="12"/>
  </w:num>
  <w:num w:numId="24">
    <w:abstractNumId w:val="14"/>
  </w:num>
  <w:num w:numId="25">
    <w:abstractNumId w:val="13"/>
  </w:num>
  <w:num w:numId="26">
    <w:abstractNumId w:val="29"/>
  </w:num>
  <w:num w:numId="27">
    <w:abstractNumId w:val="2"/>
  </w:num>
  <w:num w:numId="28">
    <w:abstractNumId w:val="10"/>
  </w:num>
  <w:num w:numId="29">
    <w:abstractNumId w:val="2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4"/>
  </w:num>
  <w:num w:numId="33">
    <w:abstractNumId w:val="7"/>
  </w:num>
  <w:num w:numId="34">
    <w:abstractNumId w:val="5"/>
  </w:num>
  <w:num w:numId="35">
    <w:abstractNumId w:val="32"/>
  </w:num>
  <w:num w:numId="36">
    <w:abstractNumId w:val="9"/>
  </w:num>
  <w:num w:numId="37">
    <w:abstractNumId w:val="3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prianová, Valeria">
    <w15:presenceInfo w15:providerId="AD" w15:userId="S-1-5-21-770342266-1452753317-1341851483-1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A4"/>
    <w:rsid w:val="00004538"/>
    <w:rsid w:val="00006CA2"/>
    <w:rsid w:val="00006EE7"/>
    <w:rsid w:val="00007A02"/>
    <w:rsid w:val="0001363B"/>
    <w:rsid w:val="00013EB6"/>
    <w:rsid w:val="00014DE8"/>
    <w:rsid w:val="00017682"/>
    <w:rsid w:val="00021E5F"/>
    <w:rsid w:val="0002784D"/>
    <w:rsid w:val="00034F1D"/>
    <w:rsid w:val="000411F3"/>
    <w:rsid w:val="00041407"/>
    <w:rsid w:val="00042CA7"/>
    <w:rsid w:val="00042CC8"/>
    <w:rsid w:val="000438B2"/>
    <w:rsid w:val="000457E7"/>
    <w:rsid w:val="00050A8E"/>
    <w:rsid w:val="00050DDE"/>
    <w:rsid w:val="00051400"/>
    <w:rsid w:val="0005251F"/>
    <w:rsid w:val="00053E4D"/>
    <w:rsid w:val="00061BD2"/>
    <w:rsid w:val="000645EE"/>
    <w:rsid w:val="00066F96"/>
    <w:rsid w:val="00073C4B"/>
    <w:rsid w:val="00074697"/>
    <w:rsid w:val="00074DF7"/>
    <w:rsid w:val="000751D2"/>
    <w:rsid w:val="000756A4"/>
    <w:rsid w:val="00075950"/>
    <w:rsid w:val="000831E9"/>
    <w:rsid w:val="00091A9A"/>
    <w:rsid w:val="00096223"/>
    <w:rsid w:val="000A3204"/>
    <w:rsid w:val="000A35C8"/>
    <w:rsid w:val="000A4D5E"/>
    <w:rsid w:val="000A588A"/>
    <w:rsid w:val="000A5CD5"/>
    <w:rsid w:val="000A7160"/>
    <w:rsid w:val="000B2CCF"/>
    <w:rsid w:val="000B3557"/>
    <w:rsid w:val="000B3E55"/>
    <w:rsid w:val="000B49FF"/>
    <w:rsid w:val="000C3DFF"/>
    <w:rsid w:val="000C4DA8"/>
    <w:rsid w:val="000D18E4"/>
    <w:rsid w:val="000D4D6A"/>
    <w:rsid w:val="000D652D"/>
    <w:rsid w:val="000E0F86"/>
    <w:rsid w:val="000E6610"/>
    <w:rsid w:val="000E7492"/>
    <w:rsid w:val="000E79B4"/>
    <w:rsid w:val="000F0F72"/>
    <w:rsid w:val="000F241F"/>
    <w:rsid w:val="000F7866"/>
    <w:rsid w:val="00102B85"/>
    <w:rsid w:val="00104991"/>
    <w:rsid w:val="00104B9E"/>
    <w:rsid w:val="0010674A"/>
    <w:rsid w:val="00110770"/>
    <w:rsid w:val="001125A4"/>
    <w:rsid w:val="00113719"/>
    <w:rsid w:val="00116035"/>
    <w:rsid w:val="00117A35"/>
    <w:rsid w:val="001202D4"/>
    <w:rsid w:val="001209C6"/>
    <w:rsid w:val="001226C1"/>
    <w:rsid w:val="00123C16"/>
    <w:rsid w:val="00124F6B"/>
    <w:rsid w:val="00125145"/>
    <w:rsid w:val="00130E18"/>
    <w:rsid w:val="00131D48"/>
    <w:rsid w:val="00132F4B"/>
    <w:rsid w:val="00133C97"/>
    <w:rsid w:val="00133F3A"/>
    <w:rsid w:val="001340DF"/>
    <w:rsid w:val="00135EBF"/>
    <w:rsid w:val="00145635"/>
    <w:rsid w:val="00146A3B"/>
    <w:rsid w:val="00161C26"/>
    <w:rsid w:val="0016426A"/>
    <w:rsid w:val="00164347"/>
    <w:rsid w:val="00177ADD"/>
    <w:rsid w:val="0018224E"/>
    <w:rsid w:val="001822B7"/>
    <w:rsid w:val="00187792"/>
    <w:rsid w:val="0019222E"/>
    <w:rsid w:val="00197F51"/>
    <w:rsid w:val="001A6679"/>
    <w:rsid w:val="001C0576"/>
    <w:rsid w:val="001C153B"/>
    <w:rsid w:val="001C33AA"/>
    <w:rsid w:val="001C45DD"/>
    <w:rsid w:val="001C4C75"/>
    <w:rsid w:val="001D0302"/>
    <w:rsid w:val="001D4521"/>
    <w:rsid w:val="001D4A15"/>
    <w:rsid w:val="001D6C71"/>
    <w:rsid w:val="001E10E0"/>
    <w:rsid w:val="001E1F05"/>
    <w:rsid w:val="001F0128"/>
    <w:rsid w:val="001F0F5A"/>
    <w:rsid w:val="001F16C9"/>
    <w:rsid w:val="001F36A3"/>
    <w:rsid w:val="001F4A7F"/>
    <w:rsid w:val="001F6258"/>
    <w:rsid w:val="001F6785"/>
    <w:rsid w:val="001F775F"/>
    <w:rsid w:val="002003FE"/>
    <w:rsid w:val="002054EF"/>
    <w:rsid w:val="00206FF7"/>
    <w:rsid w:val="002128B6"/>
    <w:rsid w:val="002152D2"/>
    <w:rsid w:val="002204E7"/>
    <w:rsid w:val="00223F2F"/>
    <w:rsid w:val="00226715"/>
    <w:rsid w:val="0023005A"/>
    <w:rsid w:val="002315B0"/>
    <w:rsid w:val="002330CC"/>
    <w:rsid w:val="002333F3"/>
    <w:rsid w:val="00233CF1"/>
    <w:rsid w:val="0024392B"/>
    <w:rsid w:val="00243C48"/>
    <w:rsid w:val="00252970"/>
    <w:rsid w:val="00252EEE"/>
    <w:rsid w:val="00255294"/>
    <w:rsid w:val="00265710"/>
    <w:rsid w:val="00265A5A"/>
    <w:rsid w:val="002701A6"/>
    <w:rsid w:val="002740BE"/>
    <w:rsid w:val="002761DD"/>
    <w:rsid w:val="00277790"/>
    <w:rsid w:val="002833D9"/>
    <w:rsid w:val="0028577C"/>
    <w:rsid w:val="00286335"/>
    <w:rsid w:val="00290E0E"/>
    <w:rsid w:val="00291F18"/>
    <w:rsid w:val="00292477"/>
    <w:rsid w:val="00294AB7"/>
    <w:rsid w:val="0029556F"/>
    <w:rsid w:val="002964B5"/>
    <w:rsid w:val="002A07B9"/>
    <w:rsid w:val="002A0D31"/>
    <w:rsid w:val="002A25A7"/>
    <w:rsid w:val="002A3721"/>
    <w:rsid w:val="002A5E4E"/>
    <w:rsid w:val="002A6255"/>
    <w:rsid w:val="002A672F"/>
    <w:rsid w:val="002B22BB"/>
    <w:rsid w:val="002B629C"/>
    <w:rsid w:val="002B65BB"/>
    <w:rsid w:val="002B7516"/>
    <w:rsid w:val="002C44CB"/>
    <w:rsid w:val="002C492F"/>
    <w:rsid w:val="002C4F87"/>
    <w:rsid w:val="002C5D42"/>
    <w:rsid w:val="002C620A"/>
    <w:rsid w:val="002C699D"/>
    <w:rsid w:val="002C6D2C"/>
    <w:rsid w:val="002D07AB"/>
    <w:rsid w:val="002D1B8F"/>
    <w:rsid w:val="002D6C87"/>
    <w:rsid w:val="002D7443"/>
    <w:rsid w:val="002E05E3"/>
    <w:rsid w:val="002E2970"/>
    <w:rsid w:val="002F2D2B"/>
    <w:rsid w:val="002F3BC7"/>
    <w:rsid w:val="002F43A8"/>
    <w:rsid w:val="002F4CA4"/>
    <w:rsid w:val="00300AEE"/>
    <w:rsid w:val="00301885"/>
    <w:rsid w:val="0030215F"/>
    <w:rsid w:val="00303E2D"/>
    <w:rsid w:val="00306AAC"/>
    <w:rsid w:val="00313F8F"/>
    <w:rsid w:val="00314AED"/>
    <w:rsid w:val="00314EEA"/>
    <w:rsid w:val="003161FD"/>
    <w:rsid w:val="00316335"/>
    <w:rsid w:val="00316CDF"/>
    <w:rsid w:val="00316DA4"/>
    <w:rsid w:val="0032086F"/>
    <w:rsid w:val="00330C6E"/>
    <w:rsid w:val="00332193"/>
    <w:rsid w:val="003330BA"/>
    <w:rsid w:val="00334389"/>
    <w:rsid w:val="00334D3F"/>
    <w:rsid w:val="00334DFB"/>
    <w:rsid w:val="003356EC"/>
    <w:rsid w:val="00340849"/>
    <w:rsid w:val="00341E9A"/>
    <w:rsid w:val="00350B8C"/>
    <w:rsid w:val="00351224"/>
    <w:rsid w:val="0035611B"/>
    <w:rsid w:val="00356C4C"/>
    <w:rsid w:val="00357360"/>
    <w:rsid w:val="003647FC"/>
    <w:rsid w:val="00364CA3"/>
    <w:rsid w:val="00365F79"/>
    <w:rsid w:val="0036784B"/>
    <w:rsid w:val="00370A4D"/>
    <w:rsid w:val="00372F9D"/>
    <w:rsid w:val="00380FEB"/>
    <w:rsid w:val="00381EFC"/>
    <w:rsid w:val="0038402A"/>
    <w:rsid w:val="003875F1"/>
    <w:rsid w:val="00391D1B"/>
    <w:rsid w:val="003928B0"/>
    <w:rsid w:val="003A0097"/>
    <w:rsid w:val="003A405F"/>
    <w:rsid w:val="003A58D1"/>
    <w:rsid w:val="003B3135"/>
    <w:rsid w:val="003B3360"/>
    <w:rsid w:val="003B37D8"/>
    <w:rsid w:val="003C1BA6"/>
    <w:rsid w:val="003C2054"/>
    <w:rsid w:val="003C4B79"/>
    <w:rsid w:val="003D09BA"/>
    <w:rsid w:val="003D38B3"/>
    <w:rsid w:val="003D3AE5"/>
    <w:rsid w:val="003D5E1B"/>
    <w:rsid w:val="003D67BE"/>
    <w:rsid w:val="003D6F65"/>
    <w:rsid w:val="003D7F38"/>
    <w:rsid w:val="003F131D"/>
    <w:rsid w:val="003F6121"/>
    <w:rsid w:val="003F7A60"/>
    <w:rsid w:val="003F7B25"/>
    <w:rsid w:val="00402273"/>
    <w:rsid w:val="0040408D"/>
    <w:rsid w:val="004134F9"/>
    <w:rsid w:val="0041386E"/>
    <w:rsid w:val="004139AD"/>
    <w:rsid w:val="0041569E"/>
    <w:rsid w:val="00416785"/>
    <w:rsid w:val="00425D75"/>
    <w:rsid w:val="00426D70"/>
    <w:rsid w:val="00427215"/>
    <w:rsid w:val="00430B17"/>
    <w:rsid w:val="00430FE3"/>
    <w:rsid w:val="00431025"/>
    <w:rsid w:val="00435CAC"/>
    <w:rsid w:val="004372B5"/>
    <w:rsid w:val="004411A1"/>
    <w:rsid w:val="004455A3"/>
    <w:rsid w:val="00446E09"/>
    <w:rsid w:val="004535A0"/>
    <w:rsid w:val="0045753C"/>
    <w:rsid w:val="00460748"/>
    <w:rsid w:val="00462475"/>
    <w:rsid w:val="00462802"/>
    <w:rsid w:val="00462CE5"/>
    <w:rsid w:val="00467190"/>
    <w:rsid w:val="0046729A"/>
    <w:rsid w:val="00470A36"/>
    <w:rsid w:val="004717AE"/>
    <w:rsid w:val="00475041"/>
    <w:rsid w:val="00475E46"/>
    <w:rsid w:val="00477DBD"/>
    <w:rsid w:val="0048015F"/>
    <w:rsid w:val="00482716"/>
    <w:rsid w:val="00484FB4"/>
    <w:rsid w:val="0048654E"/>
    <w:rsid w:val="00487CA8"/>
    <w:rsid w:val="00490C94"/>
    <w:rsid w:val="004910F5"/>
    <w:rsid w:val="00492AEC"/>
    <w:rsid w:val="0049519A"/>
    <w:rsid w:val="004A2499"/>
    <w:rsid w:val="004A348C"/>
    <w:rsid w:val="004A4DC3"/>
    <w:rsid w:val="004B1074"/>
    <w:rsid w:val="004B4F0C"/>
    <w:rsid w:val="004B5BBE"/>
    <w:rsid w:val="004B67DC"/>
    <w:rsid w:val="004B7D0D"/>
    <w:rsid w:val="004C19F5"/>
    <w:rsid w:val="004C1C88"/>
    <w:rsid w:val="004C4325"/>
    <w:rsid w:val="004C51B4"/>
    <w:rsid w:val="004C63E7"/>
    <w:rsid w:val="004C6EA0"/>
    <w:rsid w:val="004D2FBA"/>
    <w:rsid w:val="004F0A4F"/>
    <w:rsid w:val="004F1E5D"/>
    <w:rsid w:val="004F249D"/>
    <w:rsid w:val="004F5CDA"/>
    <w:rsid w:val="004F618D"/>
    <w:rsid w:val="005141B3"/>
    <w:rsid w:val="00515218"/>
    <w:rsid w:val="0051630C"/>
    <w:rsid w:val="005163F8"/>
    <w:rsid w:val="00517503"/>
    <w:rsid w:val="0052157F"/>
    <w:rsid w:val="0052373B"/>
    <w:rsid w:val="005262C3"/>
    <w:rsid w:val="00526978"/>
    <w:rsid w:val="00531439"/>
    <w:rsid w:val="00534EF6"/>
    <w:rsid w:val="00535AB2"/>
    <w:rsid w:val="005374A2"/>
    <w:rsid w:val="005418C0"/>
    <w:rsid w:val="00550D2E"/>
    <w:rsid w:val="005511FF"/>
    <w:rsid w:val="00554D8C"/>
    <w:rsid w:val="00556369"/>
    <w:rsid w:val="0055686B"/>
    <w:rsid w:val="00563001"/>
    <w:rsid w:val="00567BB5"/>
    <w:rsid w:val="00574E19"/>
    <w:rsid w:val="00576698"/>
    <w:rsid w:val="00582098"/>
    <w:rsid w:val="00594651"/>
    <w:rsid w:val="00595CCA"/>
    <w:rsid w:val="00597AF6"/>
    <w:rsid w:val="00597D8D"/>
    <w:rsid w:val="005A5CF7"/>
    <w:rsid w:val="005A6CBB"/>
    <w:rsid w:val="005A7466"/>
    <w:rsid w:val="005A76B7"/>
    <w:rsid w:val="005B7E74"/>
    <w:rsid w:val="005C500A"/>
    <w:rsid w:val="005C5209"/>
    <w:rsid w:val="005C683C"/>
    <w:rsid w:val="005D138A"/>
    <w:rsid w:val="005D1B24"/>
    <w:rsid w:val="005D3EEA"/>
    <w:rsid w:val="005D4208"/>
    <w:rsid w:val="005E5FD8"/>
    <w:rsid w:val="005F596C"/>
    <w:rsid w:val="005F5A78"/>
    <w:rsid w:val="006005AB"/>
    <w:rsid w:val="00604526"/>
    <w:rsid w:val="00604894"/>
    <w:rsid w:val="00606EEE"/>
    <w:rsid w:val="00612AF7"/>
    <w:rsid w:val="006156C2"/>
    <w:rsid w:val="00621798"/>
    <w:rsid w:val="006231C4"/>
    <w:rsid w:val="0062461A"/>
    <w:rsid w:val="0062559E"/>
    <w:rsid w:val="006267C5"/>
    <w:rsid w:val="00630B43"/>
    <w:rsid w:val="00631609"/>
    <w:rsid w:val="0063238C"/>
    <w:rsid w:val="00634E64"/>
    <w:rsid w:val="00635BF4"/>
    <w:rsid w:val="006362B4"/>
    <w:rsid w:val="006365B9"/>
    <w:rsid w:val="00642FEF"/>
    <w:rsid w:val="00643F7C"/>
    <w:rsid w:val="00651558"/>
    <w:rsid w:val="0065244A"/>
    <w:rsid w:val="006533FE"/>
    <w:rsid w:val="006574BD"/>
    <w:rsid w:val="00657627"/>
    <w:rsid w:val="00660978"/>
    <w:rsid w:val="00661D7A"/>
    <w:rsid w:val="00662CE6"/>
    <w:rsid w:val="0066323D"/>
    <w:rsid w:val="00663D93"/>
    <w:rsid w:val="00664FC2"/>
    <w:rsid w:val="0066602B"/>
    <w:rsid w:val="00672FD9"/>
    <w:rsid w:val="00673032"/>
    <w:rsid w:val="006731D1"/>
    <w:rsid w:val="006752D0"/>
    <w:rsid w:val="006761A8"/>
    <w:rsid w:val="006767E7"/>
    <w:rsid w:val="00677AEA"/>
    <w:rsid w:val="006832D2"/>
    <w:rsid w:val="0068359A"/>
    <w:rsid w:val="006925F2"/>
    <w:rsid w:val="00694B88"/>
    <w:rsid w:val="006969C1"/>
    <w:rsid w:val="006A1CC1"/>
    <w:rsid w:val="006B088E"/>
    <w:rsid w:val="006B329E"/>
    <w:rsid w:val="006B342A"/>
    <w:rsid w:val="006C0225"/>
    <w:rsid w:val="006C53EF"/>
    <w:rsid w:val="006C6910"/>
    <w:rsid w:val="006D13CF"/>
    <w:rsid w:val="006D19B2"/>
    <w:rsid w:val="006D2630"/>
    <w:rsid w:val="006D2700"/>
    <w:rsid w:val="006D4D0A"/>
    <w:rsid w:val="006D4FD5"/>
    <w:rsid w:val="006D5FD4"/>
    <w:rsid w:val="006D681E"/>
    <w:rsid w:val="006D7D43"/>
    <w:rsid w:val="006E00D0"/>
    <w:rsid w:val="006E5065"/>
    <w:rsid w:val="006E53E0"/>
    <w:rsid w:val="006E6FE0"/>
    <w:rsid w:val="006F2301"/>
    <w:rsid w:val="006F335F"/>
    <w:rsid w:val="006F3EF6"/>
    <w:rsid w:val="00706E56"/>
    <w:rsid w:val="00710792"/>
    <w:rsid w:val="00716E28"/>
    <w:rsid w:val="00727BE8"/>
    <w:rsid w:val="00744812"/>
    <w:rsid w:val="00754FDD"/>
    <w:rsid w:val="00760BE2"/>
    <w:rsid w:val="007638A3"/>
    <w:rsid w:val="0076596D"/>
    <w:rsid w:val="0076672A"/>
    <w:rsid w:val="00771BD5"/>
    <w:rsid w:val="00772697"/>
    <w:rsid w:val="00772B9F"/>
    <w:rsid w:val="00775967"/>
    <w:rsid w:val="007760B1"/>
    <w:rsid w:val="00777F9F"/>
    <w:rsid w:val="00780725"/>
    <w:rsid w:val="00781467"/>
    <w:rsid w:val="007841E8"/>
    <w:rsid w:val="007845C8"/>
    <w:rsid w:val="00785A9D"/>
    <w:rsid w:val="007861F2"/>
    <w:rsid w:val="0078694A"/>
    <w:rsid w:val="0079108A"/>
    <w:rsid w:val="007918E6"/>
    <w:rsid w:val="007944DD"/>
    <w:rsid w:val="00796B02"/>
    <w:rsid w:val="007A1D46"/>
    <w:rsid w:val="007A2372"/>
    <w:rsid w:val="007A38DA"/>
    <w:rsid w:val="007B49A8"/>
    <w:rsid w:val="007B63B1"/>
    <w:rsid w:val="007B6E71"/>
    <w:rsid w:val="007B7A5A"/>
    <w:rsid w:val="007C2749"/>
    <w:rsid w:val="007C3D89"/>
    <w:rsid w:val="007C4CD7"/>
    <w:rsid w:val="007D0C3C"/>
    <w:rsid w:val="007D4005"/>
    <w:rsid w:val="007E1B5C"/>
    <w:rsid w:val="007E524F"/>
    <w:rsid w:val="007E53F0"/>
    <w:rsid w:val="007E7689"/>
    <w:rsid w:val="007F678A"/>
    <w:rsid w:val="008031BA"/>
    <w:rsid w:val="0080773B"/>
    <w:rsid w:val="00812D5D"/>
    <w:rsid w:val="0081313A"/>
    <w:rsid w:val="00821CD3"/>
    <w:rsid w:val="008223A3"/>
    <w:rsid w:val="008223C7"/>
    <w:rsid w:val="008224E0"/>
    <w:rsid w:val="008226D8"/>
    <w:rsid w:val="008240A0"/>
    <w:rsid w:val="00824E96"/>
    <w:rsid w:val="0083093C"/>
    <w:rsid w:val="00830B9D"/>
    <w:rsid w:val="00831227"/>
    <w:rsid w:val="00831A57"/>
    <w:rsid w:val="00841B44"/>
    <w:rsid w:val="00841F70"/>
    <w:rsid w:val="008435F2"/>
    <w:rsid w:val="00843FCA"/>
    <w:rsid w:val="00844FFA"/>
    <w:rsid w:val="0084762F"/>
    <w:rsid w:val="00847643"/>
    <w:rsid w:val="00852069"/>
    <w:rsid w:val="008557A5"/>
    <w:rsid w:val="008573CC"/>
    <w:rsid w:val="008613C5"/>
    <w:rsid w:val="008635DC"/>
    <w:rsid w:val="00866297"/>
    <w:rsid w:val="0086714F"/>
    <w:rsid w:val="008674E4"/>
    <w:rsid w:val="00870081"/>
    <w:rsid w:val="0087436F"/>
    <w:rsid w:val="0087553B"/>
    <w:rsid w:val="0087668D"/>
    <w:rsid w:val="008773D4"/>
    <w:rsid w:val="00884C93"/>
    <w:rsid w:val="0088724E"/>
    <w:rsid w:val="00887835"/>
    <w:rsid w:val="00887FD8"/>
    <w:rsid w:val="00890731"/>
    <w:rsid w:val="00893746"/>
    <w:rsid w:val="008955D9"/>
    <w:rsid w:val="00895B83"/>
    <w:rsid w:val="008A0DB1"/>
    <w:rsid w:val="008B3540"/>
    <w:rsid w:val="008B45F7"/>
    <w:rsid w:val="008B4E90"/>
    <w:rsid w:val="008B7B1B"/>
    <w:rsid w:val="008C0426"/>
    <w:rsid w:val="008C6E62"/>
    <w:rsid w:val="008C6ED7"/>
    <w:rsid w:val="008D1020"/>
    <w:rsid w:val="008D146D"/>
    <w:rsid w:val="008D20BE"/>
    <w:rsid w:val="008D7B9C"/>
    <w:rsid w:val="008E2733"/>
    <w:rsid w:val="008E6419"/>
    <w:rsid w:val="008E6DFF"/>
    <w:rsid w:val="008F14FE"/>
    <w:rsid w:val="008F2B77"/>
    <w:rsid w:val="008F2F50"/>
    <w:rsid w:val="008F48A2"/>
    <w:rsid w:val="008F57FC"/>
    <w:rsid w:val="008F6321"/>
    <w:rsid w:val="008F7D5E"/>
    <w:rsid w:val="009007CA"/>
    <w:rsid w:val="009055FF"/>
    <w:rsid w:val="0091095A"/>
    <w:rsid w:val="0091101D"/>
    <w:rsid w:val="0091174C"/>
    <w:rsid w:val="00911CD4"/>
    <w:rsid w:val="00912A6A"/>
    <w:rsid w:val="00914504"/>
    <w:rsid w:val="00914F8E"/>
    <w:rsid w:val="00915A28"/>
    <w:rsid w:val="0091793A"/>
    <w:rsid w:val="00922606"/>
    <w:rsid w:val="00922D7D"/>
    <w:rsid w:val="00924F8B"/>
    <w:rsid w:val="00926B29"/>
    <w:rsid w:val="00926F6E"/>
    <w:rsid w:val="009276CC"/>
    <w:rsid w:val="00936C6D"/>
    <w:rsid w:val="00940189"/>
    <w:rsid w:val="00943A76"/>
    <w:rsid w:val="00945BE2"/>
    <w:rsid w:val="00947EFB"/>
    <w:rsid w:val="009536EC"/>
    <w:rsid w:val="009615A1"/>
    <w:rsid w:val="00961720"/>
    <w:rsid w:val="00962B8B"/>
    <w:rsid w:val="00965292"/>
    <w:rsid w:val="00965ACD"/>
    <w:rsid w:val="00965D58"/>
    <w:rsid w:val="00967AD1"/>
    <w:rsid w:val="00970A9B"/>
    <w:rsid w:val="00972202"/>
    <w:rsid w:val="00973316"/>
    <w:rsid w:val="00973CC8"/>
    <w:rsid w:val="00975CA7"/>
    <w:rsid w:val="00980271"/>
    <w:rsid w:val="00983C93"/>
    <w:rsid w:val="00985B85"/>
    <w:rsid w:val="0099177B"/>
    <w:rsid w:val="00997917"/>
    <w:rsid w:val="00997B57"/>
    <w:rsid w:val="009A1A0F"/>
    <w:rsid w:val="009A2B74"/>
    <w:rsid w:val="009A5422"/>
    <w:rsid w:val="009A5FE9"/>
    <w:rsid w:val="009A64ED"/>
    <w:rsid w:val="009B07C9"/>
    <w:rsid w:val="009B3552"/>
    <w:rsid w:val="009B4586"/>
    <w:rsid w:val="009B6074"/>
    <w:rsid w:val="009C050B"/>
    <w:rsid w:val="009C2942"/>
    <w:rsid w:val="009D0903"/>
    <w:rsid w:val="009D248A"/>
    <w:rsid w:val="009D7A7C"/>
    <w:rsid w:val="009E012F"/>
    <w:rsid w:val="009E41D6"/>
    <w:rsid w:val="009E76BA"/>
    <w:rsid w:val="009E76D6"/>
    <w:rsid w:val="009F429E"/>
    <w:rsid w:val="009F491F"/>
    <w:rsid w:val="009F7866"/>
    <w:rsid w:val="00A02070"/>
    <w:rsid w:val="00A027B8"/>
    <w:rsid w:val="00A02A69"/>
    <w:rsid w:val="00A0328D"/>
    <w:rsid w:val="00A06FA7"/>
    <w:rsid w:val="00A07178"/>
    <w:rsid w:val="00A078D7"/>
    <w:rsid w:val="00A10BAA"/>
    <w:rsid w:val="00A12EDC"/>
    <w:rsid w:val="00A14D3E"/>
    <w:rsid w:val="00A157DE"/>
    <w:rsid w:val="00A174D4"/>
    <w:rsid w:val="00A17CF9"/>
    <w:rsid w:val="00A224ED"/>
    <w:rsid w:val="00A233E7"/>
    <w:rsid w:val="00A250BE"/>
    <w:rsid w:val="00A27170"/>
    <w:rsid w:val="00A366B4"/>
    <w:rsid w:val="00A36E0A"/>
    <w:rsid w:val="00A419BC"/>
    <w:rsid w:val="00A43FBA"/>
    <w:rsid w:val="00A46652"/>
    <w:rsid w:val="00A50C9D"/>
    <w:rsid w:val="00A5103E"/>
    <w:rsid w:val="00A51A0A"/>
    <w:rsid w:val="00A52E70"/>
    <w:rsid w:val="00A53C5D"/>
    <w:rsid w:val="00A5447C"/>
    <w:rsid w:val="00A552AC"/>
    <w:rsid w:val="00A568CA"/>
    <w:rsid w:val="00A6554C"/>
    <w:rsid w:val="00A65655"/>
    <w:rsid w:val="00A6596D"/>
    <w:rsid w:val="00A6615B"/>
    <w:rsid w:val="00A6664B"/>
    <w:rsid w:val="00A727B5"/>
    <w:rsid w:val="00A7508E"/>
    <w:rsid w:val="00A76BC7"/>
    <w:rsid w:val="00A82037"/>
    <w:rsid w:val="00A8520D"/>
    <w:rsid w:val="00A914D3"/>
    <w:rsid w:val="00A925FE"/>
    <w:rsid w:val="00A94501"/>
    <w:rsid w:val="00A9715C"/>
    <w:rsid w:val="00A97541"/>
    <w:rsid w:val="00AA40DF"/>
    <w:rsid w:val="00AA4F80"/>
    <w:rsid w:val="00AA5B9C"/>
    <w:rsid w:val="00AA6A5C"/>
    <w:rsid w:val="00AA7D49"/>
    <w:rsid w:val="00AB02C5"/>
    <w:rsid w:val="00AB39D5"/>
    <w:rsid w:val="00AB4DDF"/>
    <w:rsid w:val="00AC1285"/>
    <w:rsid w:val="00AC1508"/>
    <w:rsid w:val="00AC2678"/>
    <w:rsid w:val="00AC394F"/>
    <w:rsid w:val="00AC3C55"/>
    <w:rsid w:val="00AC6F47"/>
    <w:rsid w:val="00AC7834"/>
    <w:rsid w:val="00AD02A0"/>
    <w:rsid w:val="00AD0F57"/>
    <w:rsid w:val="00AD2A10"/>
    <w:rsid w:val="00AE09E5"/>
    <w:rsid w:val="00AE4A61"/>
    <w:rsid w:val="00AE636D"/>
    <w:rsid w:val="00AE6BD2"/>
    <w:rsid w:val="00AF1A03"/>
    <w:rsid w:val="00AF22DF"/>
    <w:rsid w:val="00B00AB4"/>
    <w:rsid w:val="00B10DF4"/>
    <w:rsid w:val="00B11DE3"/>
    <w:rsid w:val="00B208D5"/>
    <w:rsid w:val="00B22265"/>
    <w:rsid w:val="00B23BF3"/>
    <w:rsid w:val="00B260BD"/>
    <w:rsid w:val="00B26ACB"/>
    <w:rsid w:val="00B276B5"/>
    <w:rsid w:val="00B3062D"/>
    <w:rsid w:val="00B30DCD"/>
    <w:rsid w:val="00B34EBF"/>
    <w:rsid w:val="00B36493"/>
    <w:rsid w:val="00B36A9A"/>
    <w:rsid w:val="00B42289"/>
    <w:rsid w:val="00B4384F"/>
    <w:rsid w:val="00B4519C"/>
    <w:rsid w:val="00B46057"/>
    <w:rsid w:val="00B474F3"/>
    <w:rsid w:val="00B50A34"/>
    <w:rsid w:val="00B514CA"/>
    <w:rsid w:val="00B55EE0"/>
    <w:rsid w:val="00B5718B"/>
    <w:rsid w:val="00B602C6"/>
    <w:rsid w:val="00B606A0"/>
    <w:rsid w:val="00B60B85"/>
    <w:rsid w:val="00B71085"/>
    <w:rsid w:val="00B74DC2"/>
    <w:rsid w:val="00B7526B"/>
    <w:rsid w:val="00B80C50"/>
    <w:rsid w:val="00B80C6A"/>
    <w:rsid w:val="00B814B9"/>
    <w:rsid w:val="00B96B6C"/>
    <w:rsid w:val="00B971BC"/>
    <w:rsid w:val="00BA040A"/>
    <w:rsid w:val="00BA1E8E"/>
    <w:rsid w:val="00BA61FC"/>
    <w:rsid w:val="00BB1628"/>
    <w:rsid w:val="00BB57E5"/>
    <w:rsid w:val="00BC75A3"/>
    <w:rsid w:val="00BD0925"/>
    <w:rsid w:val="00BD1B2A"/>
    <w:rsid w:val="00BD383C"/>
    <w:rsid w:val="00BD5862"/>
    <w:rsid w:val="00BD5F53"/>
    <w:rsid w:val="00BE36E2"/>
    <w:rsid w:val="00BE7626"/>
    <w:rsid w:val="00BF2865"/>
    <w:rsid w:val="00BF309C"/>
    <w:rsid w:val="00BF5DC9"/>
    <w:rsid w:val="00C005B4"/>
    <w:rsid w:val="00C00ABE"/>
    <w:rsid w:val="00C02FF3"/>
    <w:rsid w:val="00C04346"/>
    <w:rsid w:val="00C14ED1"/>
    <w:rsid w:val="00C20719"/>
    <w:rsid w:val="00C2531A"/>
    <w:rsid w:val="00C2544C"/>
    <w:rsid w:val="00C268DF"/>
    <w:rsid w:val="00C307C8"/>
    <w:rsid w:val="00C351F1"/>
    <w:rsid w:val="00C35AA3"/>
    <w:rsid w:val="00C4113A"/>
    <w:rsid w:val="00C42BB2"/>
    <w:rsid w:val="00C44331"/>
    <w:rsid w:val="00C4479C"/>
    <w:rsid w:val="00C45AE7"/>
    <w:rsid w:val="00C46108"/>
    <w:rsid w:val="00C555D3"/>
    <w:rsid w:val="00C560D5"/>
    <w:rsid w:val="00C572AA"/>
    <w:rsid w:val="00C604BD"/>
    <w:rsid w:val="00C66909"/>
    <w:rsid w:val="00C706ED"/>
    <w:rsid w:val="00C71BD9"/>
    <w:rsid w:val="00C728D0"/>
    <w:rsid w:val="00C73124"/>
    <w:rsid w:val="00C73A6A"/>
    <w:rsid w:val="00C73C9F"/>
    <w:rsid w:val="00C74068"/>
    <w:rsid w:val="00C74495"/>
    <w:rsid w:val="00C77A88"/>
    <w:rsid w:val="00C8122B"/>
    <w:rsid w:val="00C86CF4"/>
    <w:rsid w:val="00C90BE7"/>
    <w:rsid w:val="00C97409"/>
    <w:rsid w:val="00CB4887"/>
    <w:rsid w:val="00CB53C7"/>
    <w:rsid w:val="00CB5A5E"/>
    <w:rsid w:val="00CC24E9"/>
    <w:rsid w:val="00CC7705"/>
    <w:rsid w:val="00CC7FFE"/>
    <w:rsid w:val="00CD322B"/>
    <w:rsid w:val="00CD3C0F"/>
    <w:rsid w:val="00CE2953"/>
    <w:rsid w:val="00CE35A8"/>
    <w:rsid w:val="00CF4F20"/>
    <w:rsid w:val="00CF7633"/>
    <w:rsid w:val="00D02B15"/>
    <w:rsid w:val="00D037C7"/>
    <w:rsid w:val="00D1112D"/>
    <w:rsid w:val="00D20CA9"/>
    <w:rsid w:val="00D271B8"/>
    <w:rsid w:val="00D315B7"/>
    <w:rsid w:val="00D32B80"/>
    <w:rsid w:val="00D32D6E"/>
    <w:rsid w:val="00D37A8F"/>
    <w:rsid w:val="00D408A6"/>
    <w:rsid w:val="00D42766"/>
    <w:rsid w:val="00D445F0"/>
    <w:rsid w:val="00D4583D"/>
    <w:rsid w:val="00D50618"/>
    <w:rsid w:val="00D51659"/>
    <w:rsid w:val="00D53E02"/>
    <w:rsid w:val="00D60DBA"/>
    <w:rsid w:val="00D62FB7"/>
    <w:rsid w:val="00D637DF"/>
    <w:rsid w:val="00D63EF3"/>
    <w:rsid w:val="00D66764"/>
    <w:rsid w:val="00D70634"/>
    <w:rsid w:val="00D70E8E"/>
    <w:rsid w:val="00D71955"/>
    <w:rsid w:val="00D7240A"/>
    <w:rsid w:val="00D73CC8"/>
    <w:rsid w:val="00D76F1D"/>
    <w:rsid w:val="00D778C1"/>
    <w:rsid w:val="00D81756"/>
    <w:rsid w:val="00D82CB7"/>
    <w:rsid w:val="00D86694"/>
    <w:rsid w:val="00D87E90"/>
    <w:rsid w:val="00D94EFB"/>
    <w:rsid w:val="00DA2267"/>
    <w:rsid w:val="00DA2361"/>
    <w:rsid w:val="00DA4FC1"/>
    <w:rsid w:val="00DB0530"/>
    <w:rsid w:val="00DB276F"/>
    <w:rsid w:val="00DB5971"/>
    <w:rsid w:val="00DB6513"/>
    <w:rsid w:val="00DC02F9"/>
    <w:rsid w:val="00DC11F2"/>
    <w:rsid w:val="00DC203C"/>
    <w:rsid w:val="00DC67F5"/>
    <w:rsid w:val="00DD0288"/>
    <w:rsid w:val="00DD032C"/>
    <w:rsid w:val="00DD1F08"/>
    <w:rsid w:val="00DD2481"/>
    <w:rsid w:val="00DD38BE"/>
    <w:rsid w:val="00DD4BE7"/>
    <w:rsid w:val="00DD5CC1"/>
    <w:rsid w:val="00DD75A6"/>
    <w:rsid w:val="00DE3AB5"/>
    <w:rsid w:val="00DE6A57"/>
    <w:rsid w:val="00DF30E0"/>
    <w:rsid w:val="00DF3464"/>
    <w:rsid w:val="00DF46D4"/>
    <w:rsid w:val="00DF606C"/>
    <w:rsid w:val="00DF7AA1"/>
    <w:rsid w:val="00E0087E"/>
    <w:rsid w:val="00E045E0"/>
    <w:rsid w:val="00E0513E"/>
    <w:rsid w:val="00E067F5"/>
    <w:rsid w:val="00E14A3C"/>
    <w:rsid w:val="00E1518F"/>
    <w:rsid w:val="00E23C42"/>
    <w:rsid w:val="00E25056"/>
    <w:rsid w:val="00E26DF7"/>
    <w:rsid w:val="00E27CBE"/>
    <w:rsid w:val="00E356A9"/>
    <w:rsid w:val="00E363AB"/>
    <w:rsid w:val="00E40413"/>
    <w:rsid w:val="00E448B2"/>
    <w:rsid w:val="00E50E6E"/>
    <w:rsid w:val="00E51394"/>
    <w:rsid w:val="00E51680"/>
    <w:rsid w:val="00E5271C"/>
    <w:rsid w:val="00E57387"/>
    <w:rsid w:val="00E5796A"/>
    <w:rsid w:val="00E6089C"/>
    <w:rsid w:val="00E67A98"/>
    <w:rsid w:val="00E72D09"/>
    <w:rsid w:val="00E75A32"/>
    <w:rsid w:val="00E77A5D"/>
    <w:rsid w:val="00E77BBA"/>
    <w:rsid w:val="00E810E9"/>
    <w:rsid w:val="00E87778"/>
    <w:rsid w:val="00E91FD4"/>
    <w:rsid w:val="00E93004"/>
    <w:rsid w:val="00E9392B"/>
    <w:rsid w:val="00E93BB4"/>
    <w:rsid w:val="00EA161E"/>
    <w:rsid w:val="00EA3E19"/>
    <w:rsid w:val="00EA6D8A"/>
    <w:rsid w:val="00EB0859"/>
    <w:rsid w:val="00EB48C3"/>
    <w:rsid w:val="00EB7D1C"/>
    <w:rsid w:val="00EC1342"/>
    <w:rsid w:val="00EC41E0"/>
    <w:rsid w:val="00EC4F1A"/>
    <w:rsid w:val="00ED02E0"/>
    <w:rsid w:val="00ED0B7B"/>
    <w:rsid w:val="00EE6168"/>
    <w:rsid w:val="00EE73AC"/>
    <w:rsid w:val="00EE7B13"/>
    <w:rsid w:val="00EF0798"/>
    <w:rsid w:val="00EF4504"/>
    <w:rsid w:val="00EF4613"/>
    <w:rsid w:val="00EF51A3"/>
    <w:rsid w:val="00F00928"/>
    <w:rsid w:val="00F06881"/>
    <w:rsid w:val="00F129AA"/>
    <w:rsid w:val="00F130F7"/>
    <w:rsid w:val="00F215A8"/>
    <w:rsid w:val="00F22454"/>
    <w:rsid w:val="00F22F4F"/>
    <w:rsid w:val="00F321A6"/>
    <w:rsid w:val="00F3581B"/>
    <w:rsid w:val="00F42065"/>
    <w:rsid w:val="00F4391B"/>
    <w:rsid w:val="00F44692"/>
    <w:rsid w:val="00F50E46"/>
    <w:rsid w:val="00F52AE0"/>
    <w:rsid w:val="00F5307C"/>
    <w:rsid w:val="00F53E82"/>
    <w:rsid w:val="00F57C75"/>
    <w:rsid w:val="00F606AA"/>
    <w:rsid w:val="00F62B47"/>
    <w:rsid w:val="00F6326A"/>
    <w:rsid w:val="00F641FF"/>
    <w:rsid w:val="00F6493F"/>
    <w:rsid w:val="00F649D4"/>
    <w:rsid w:val="00F6717A"/>
    <w:rsid w:val="00F73287"/>
    <w:rsid w:val="00F82DE6"/>
    <w:rsid w:val="00F857B2"/>
    <w:rsid w:val="00F86B10"/>
    <w:rsid w:val="00F91AD7"/>
    <w:rsid w:val="00F9318D"/>
    <w:rsid w:val="00FA16A1"/>
    <w:rsid w:val="00FA2E6E"/>
    <w:rsid w:val="00FA3752"/>
    <w:rsid w:val="00FA3B5D"/>
    <w:rsid w:val="00FA7A94"/>
    <w:rsid w:val="00FB0186"/>
    <w:rsid w:val="00FB43AF"/>
    <w:rsid w:val="00FB7482"/>
    <w:rsid w:val="00FC038C"/>
    <w:rsid w:val="00FC040E"/>
    <w:rsid w:val="00FC1A78"/>
    <w:rsid w:val="00FC2A8C"/>
    <w:rsid w:val="00FC4C65"/>
    <w:rsid w:val="00FD1DDD"/>
    <w:rsid w:val="00FD32A0"/>
    <w:rsid w:val="00FD4186"/>
    <w:rsid w:val="00FE23DA"/>
    <w:rsid w:val="00FE6161"/>
    <w:rsid w:val="00FE7B97"/>
    <w:rsid w:val="00FF05D7"/>
    <w:rsid w:val="00FF0B86"/>
    <w:rsid w:val="00FF0DAA"/>
    <w:rsid w:val="00FF1546"/>
    <w:rsid w:val="00FF2A2C"/>
    <w:rsid w:val="00FF2A70"/>
    <w:rsid w:val="00FF349F"/>
    <w:rsid w:val="00FF5DA4"/>
    <w:rsid w:val="00FF69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BB166"/>
  <w14:defaultImageDpi w14:val="0"/>
  <w15:docId w15:val="{BB8BC0B3-21F1-4CCA-A8F4-7D8CFB26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294AB7"/>
    <w:pPr>
      <w:spacing w:before="120"/>
      <w:jc w:val="both"/>
    </w:pPr>
    <w:rPr>
      <w:sz w:val="24"/>
      <w:szCs w:val="24"/>
    </w:rPr>
  </w:style>
  <w:style w:type="paragraph" w:styleId="Nadpis1">
    <w:name w:val="heading 1"/>
    <w:basedOn w:val="Normlny"/>
    <w:next w:val="Normlny"/>
    <w:link w:val="Nadpis1Char"/>
    <w:uiPriority w:val="99"/>
    <w:qFormat/>
    <w:pPr>
      <w:keepNext/>
      <w:spacing w:before="0"/>
      <w:outlineLvl w:val="0"/>
    </w:pPr>
    <w:rPr>
      <w:b/>
      <w:bCs/>
      <w:sz w:val="20"/>
      <w:szCs w:val="20"/>
    </w:rPr>
  </w:style>
  <w:style w:type="paragraph" w:styleId="Nadpis2">
    <w:name w:val="heading 2"/>
    <w:basedOn w:val="Normlny"/>
    <w:next w:val="Normlny"/>
    <w:link w:val="Nadpis2Char"/>
    <w:uiPriority w:val="99"/>
    <w:qFormat/>
    <w:pPr>
      <w:keepNext/>
      <w:spacing w:before="0"/>
      <w:outlineLvl w:val="1"/>
    </w:pPr>
    <w:rPr>
      <w:i/>
      <w:iCs/>
      <w:sz w:val="20"/>
      <w:szCs w:val="20"/>
    </w:rPr>
  </w:style>
  <w:style w:type="paragraph" w:styleId="Nadpis3">
    <w:name w:val="heading 3"/>
    <w:basedOn w:val="Normlny"/>
    <w:next w:val="Normlny"/>
    <w:link w:val="Nadpis3Char"/>
    <w:uiPriority w:val="99"/>
    <w:qFormat/>
    <w:pPr>
      <w:keepNext/>
      <w:spacing w:before="0"/>
      <w:outlineLvl w:val="2"/>
    </w:pPr>
    <w:rPr>
      <w:i/>
      <w:iCs/>
    </w:rPr>
  </w:style>
  <w:style w:type="paragraph" w:styleId="Nadpis4">
    <w:name w:val="heading 4"/>
    <w:basedOn w:val="Normlny"/>
    <w:next w:val="Normlny"/>
    <w:link w:val="Nadpis4Char"/>
    <w:uiPriority w:val="99"/>
    <w:qFormat/>
    <w:pPr>
      <w:keepNext/>
      <w:spacing w:before="0"/>
      <w:outlineLvl w:val="3"/>
    </w:pPr>
    <w:rPr>
      <w:b/>
      <w:bCs/>
    </w:rPr>
  </w:style>
  <w:style w:type="paragraph" w:styleId="Nadpis5">
    <w:name w:val="heading 5"/>
    <w:basedOn w:val="Normlny"/>
    <w:next w:val="Normlny"/>
    <w:link w:val="Nadpis5Char"/>
    <w:uiPriority w:val="99"/>
    <w:qFormat/>
    <w:pPr>
      <w:keepNext/>
      <w:autoSpaceDE w:val="0"/>
      <w:autoSpaceDN w:val="0"/>
      <w:spacing w:before="0"/>
      <w:jc w:val="left"/>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bCs/>
      <w:kern w:val="32"/>
      <w:sz w:val="32"/>
      <w:szCs w:val="32"/>
      <w:lang w:val="x-none" w:eastAsia="cs-CZ"/>
    </w:rPr>
  </w:style>
  <w:style w:type="character" w:customStyle="1" w:styleId="Nadpis2Char">
    <w:name w:val="Nadpis 2 Char"/>
    <w:basedOn w:val="Predvolenpsmoodseku"/>
    <w:link w:val="Nadpis2"/>
    <w:uiPriority w:val="9"/>
    <w:semiHidden/>
    <w:locked/>
    <w:rPr>
      <w:rFonts w:ascii="Cambria" w:hAnsi="Cambria" w:cs="Times New Roman"/>
      <w:b/>
      <w:bCs/>
      <w:i/>
      <w:iCs/>
      <w:sz w:val="28"/>
      <w:szCs w:val="28"/>
      <w:lang w:val="x-none" w:eastAsia="cs-CZ"/>
    </w:rPr>
  </w:style>
  <w:style w:type="character" w:customStyle="1" w:styleId="Nadpis3Char">
    <w:name w:val="Nadpis 3 Char"/>
    <w:basedOn w:val="Predvolenpsmoodseku"/>
    <w:link w:val="Nadpis3"/>
    <w:uiPriority w:val="9"/>
    <w:semiHidden/>
    <w:locked/>
    <w:rPr>
      <w:rFonts w:ascii="Cambria" w:hAnsi="Cambria" w:cs="Times New Roman"/>
      <w:b/>
      <w:bCs/>
      <w:sz w:val="26"/>
      <w:szCs w:val="26"/>
      <w:lang w:val="x-none" w:eastAsia="cs-CZ"/>
    </w:rPr>
  </w:style>
  <w:style w:type="character" w:customStyle="1" w:styleId="Nadpis4Char">
    <w:name w:val="Nadpis 4 Char"/>
    <w:basedOn w:val="Predvolenpsmoodseku"/>
    <w:link w:val="Nadpis4"/>
    <w:uiPriority w:val="9"/>
    <w:semiHidden/>
    <w:locked/>
    <w:rPr>
      <w:rFonts w:ascii="Calibri" w:hAnsi="Calibri" w:cs="Times New Roman"/>
      <w:b/>
      <w:bCs/>
      <w:sz w:val="28"/>
      <w:szCs w:val="28"/>
      <w:lang w:val="x-none" w:eastAsia="cs-CZ"/>
    </w:rPr>
  </w:style>
  <w:style w:type="character" w:customStyle="1" w:styleId="Nadpis5Char">
    <w:name w:val="Nadpis 5 Char"/>
    <w:basedOn w:val="Predvolenpsmoodseku"/>
    <w:link w:val="Nadpis5"/>
    <w:uiPriority w:val="9"/>
    <w:semiHidden/>
    <w:locked/>
    <w:rPr>
      <w:rFonts w:ascii="Calibri" w:hAnsi="Calibri" w:cs="Times New Roman"/>
      <w:b/>
      <w:bCs/>
      <w:i/>
      <w:iCs/>
      <w:sz w:val="26"/>
      <w:szCs w:val="26"/>
      <w:lang w:val="x-none" w:eastAsia="cs-CZ"/>
    </w:rPr>
  </w:style>
  <w:style w:type="paragraph" w:styleId="Zkladntext">
    <w:name w:val="Body Text"/>
    <w:basedOn w:val="Normlny"/>
    <w:link w:val="ZkladntextChar"/>
    <w:uiPriority w:val="99"/>
    <w:pPr>
      <w:spacing w:before="0"/>
    </w:pPr>
    <w:rPr>
      <w:sz w:val="20"/>
      <w:szCs w:val="20"/>
      <w:lang w:eastAsia="cs-CZ"/>
    </w:rPr>
  </w:style>
  <w:style w:type="character" w:customStyle="1" w:styleId="ZkladntextChar">
    <w:name w:val="Základný text Char"/>
    <w:basedOn w:val="Predvolenpsmoodseku"/>
    <w:link w:val="Zkladntext"/>
    <w:uiPriority w:val="99"/>
    <w:semiHidden/>
    <w:locked/>
    <w:rPr>
      <w:rFonts w:cs="Times New Roman"/>
      <w:sz w:val="24"/>
      <w:szCs w:val="24"/>
      <w:lang w:val="x-none" w:eastAsia="cs-CZ"/>
    </w:rPr>
  </w:style>
  <w:style w:type="paragraph" w:styleId="Textpoznmkypodiarou">
    <w:name w:val="footnote text"/>
    <w:basedOn w:val="Normlny"/>
    <w:link w:val="TextpoznmkypodiarouChar"/>
    <w:uiPriority w:val="99"/>
    <w:pPr>
      <w:autoSpaceDE w:val="0"/>
      <w:autoSpaceDN w:val="0"/>
      <w:spacing w:before="0"/>
      <w:jc w:val="left"/>
    </w:pPr>
    <w:rPr>
      <w:rFonts w:ascii="Arial" w:hAnsi="Arial" w:cs="Arial"/>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lang w:val="x-none" w:eastAsia="cs-CZ"/>
    </w:rPr>
  </w:style>
  <w:style w:type="paragraph" w:styleId="Zkladntext2">
    <w:name w:val="Body Text 2"/>
    <w:basedOn w:val="Normlny"/>
    <w:link w:val="Zkladntext2Char"/>
    <w:uiPriority w:val="99"/>
    <w:pPr>
      <w:spacing w:before="0"/>
      <w:jc w:val="left"/>
    </w:pPr>
    <w:rPr>
      <w:sz w:val="20"/>
      <w:szCs w:val="20"/>
      <w:lang w:eastAsia="cs-CZ"/>
    </w:rPr>
  </w:style>
  <w:style w:type="character" w:customStyle="1" w:styleId="Zkladntext2Char">
    <w:name w:val="Základný text 2 Char"/>
    <w:basedOn w:val="Predvolenpsmoodseku"/>
    <w:link w:val="Zkladntext2"/>
    <w:uiPriority w:val="99"/>
    <w:semiHidden/>
    <w:locked/>
    <w:rPr>
      <w:rFonts w:cs="Times New Roman"/>
      <w:sz w:val="24"/>
      <w:szCs w:val="24"/>
      <w:lang w:val="x-none" w:eastAsia="cs-CZ"/>
    </w:rPr>
  </w:style>
  <w:style w:type="character" w:styleId="slostrany">
    <w:name w:val="page number"/>
    <w:basedOn w:val="Predvolenpsmoodseku"/>
    <w:uiPriority w:val="99"/>
    <w:rPr>
      <w:rFonts w:ascii="Times New Roman" w:hAnsi="Times New Roman" w:cs="Times New Roman"/>
    </w:rPr>
  </w:style>
  <w:style w:type="paragraph" w:styleId="Pta">
    <w:name w:val="footer"/>
    <w:basedOn w:val="Normlny"/>
    <w:link w:val="PtaChar"/>
    <w:uiPriority w:val="99"/>
    <w:pPr>
      <w:tabs>
        <w:tab w:val="center" w:pos="4536"/>
        <w:tab w:val="right" w:pos="9072"/>
      </w:tabs>
      <w:autoSpaceDE w:val="0"/>
      <w:autoSpaceDN w:val="0"/>
      <w:spacing w:before="0"/>
      <w:jc w:val="left"/>
    </w:pPr>
  </w:style>
  <w:style w:type="character" w:customStyle="1" w:styleId="PtaChar">
    <w:name w:val="Päta Char"/>
    <w:basedOn w:val="Predvolenpsmoodseku"/>
    <w:link w:val="Pta"/>
    <w:uiPriority w:val="99"/>
    <w:locked/>
    <w:rPr>
      <w:rFonts w:cs="Times New Roman"/>
      <w:sz w:val="24"/>
      <w:szCs w:val="24"/>
      <w:lang w:val="x-none" w:eastAsia="cs-CZ"/>
    </w:rPr>
  </w:style>
  <w:style w:type="paragraph" w:styleId="Zarkazkladnhotextu2">
    <w:name w:val="Body Text Indent 2"/>
    <w:basedOn w:val="Normlny"/>
    <w:link w:val="Zarkazkladnhotextu2Char"/>
    <w:uiPriority w:val="99"/>
    <w:pPr>
      <w:spacing w:before="0"/>
      <w:ind w:left="383"/>
    </w:pPr>
    <w:rPr>
      <w:sz w:val="20"/>
      <w:szCs w:val="20"/>
      <w:lang w:eastAsia="cs-CZ"/>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lang w:val="x-none" w:eastAsia="cs-CZ"/>
    </w:rPr>
  </w:style>
  <w:style w:type="paragraph" w:styleId="Zarkazkladnhotextu3">
    <w:name w:val="Body Text Indent 3"/>
    <w:basedOn w:val="Normlny"/>
    <w:link w:val="Zarkazkladnhotextu3Char"/>
    <w:uiPriority w:val="99"/>
    <w:pPr>
      <w:spacing w:before="0"/>
      <w:ind w:left="731"/>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Pr>
      <w:rFonts w:cs="Times New Roman"/>
      <w:sz w:val="16"/>
      <w:szCs w:val="16"/>
      <w:lang w:val="x-none" w:eastAsia="cs-CZ"/>
    </w:rPr>
  </w:style>
  <w:style w:type="paragraph" w:styleId="Spiatonadresanaoblke">
    <w:name w:val="envelope return"/>
    <w:basedOn w:val="Normlny"/>
    <w:uiPriority w:val="99"/>
    <w:pPr>
      <w:spacing w:before="0"/>
      <w:jc w:val="left"/>
    </w:pPr>
    <w:rPr>
      <w:b/>
      <w:bCs/>
      <w:color w:val="000000"/>
      <w:sz w:val="20"/>
      <w:szCs w:val="20"/>
      <w:lang w:eastAsia="cs-CZ"/>
      <w14:shadow w14:blurRad="50800" w14:dist="38100" w14:dir="2700000" w14:sx="100000" w14:sy="100000" w14:kx="0" w14:ky="0" w14:algn="tl">
        <w14:srgbClr w14:val="000000">
          <w14:alpha w14:val="60000"/>
        </w14:srgbClr>
      </w14:shadow>
    </w:rPr>
  </w:style>
  <w:style w:type="character" w:customStyle="1" w:styleId="CITE">
    <w:name w:val="CITE"/>
    <w:uiPriority w:val="99"/>
    <w:rPr>
      <w:i/>
    </w:rPr>
  </w:style>
  <w:style w:type="paragraph" w:styleId="Textbubliny">
    <w:name w:val="Balloon Text"/>
    <w:basedOn w:val="Normlny"/>
    <w:link w:val="TextbublinyChar"/>
    <w:uiPriority w:val="99"/>
    <w:pPr>
      <w:spacing w:before="0"/>
      <w:jc w:val="left"/>
    </w:pPr>
    <w:rPr>
      <w:rFonts w:ascii="Tahoma" w:hAnsi="Tahoma" w:cs="Tahoma"/>
      <w:sz w:val="16"/>
      <w:szCs w:val="16"/>
      <w:lang w:eastAsia="cs-CZ"/>
    </w:rPr>
  </w:style>
  <w:style w:type="character" w:customStyle="1" w:styleId="TextbublinyChar">
    <w:name w:val="Text bubliny Char"/>
    <w:basedOn w:val="Predvolenpsmoodseku"/>
    <w:link w:val="Textbubliny"/>
    <w:uiPriority w:val="99"/>
    <w:semiHidden/>
    <w:locked/>
    <w:rPr>
      <w:rFonts w:ascii="Tahoma" w:hAnsi="Tahoma" w:cs="Tahoma"/>
      <w:sz w:val="16"/>
      <w:szCs w:val="16"/>
      <w:lang w:val="x-none" w:eastAsia="cs-CZ"/>
    </w:rPr>
  </w:style>
  <w:style w:type="character" w:styleId="Siln">
    <w:name w:val="Strong"/>
    <w:basedOn w:val="Predvolenpsmoodseku"/>
    <w:uiPriority w:val="99"/>
    <w:qFormat/>
    <w:rPr>
      <w:rFonts w:ascii="Times New Roman" w:hAnsi="Times New Roman" w:cs="Times New Roman"/>
      <w:b/>
      <w:bCs/>
    </w:rPr>
  </w:style>
  <w:style w:type="paragraph" w:styleId="Zkladntext3">
    <w:name w:val="Body Text 3"/>
    <w:basedOn w:val="Normlny"/>
    <w:link w:val="Zkladntext3Char"/>
    <w:uiPriority w:val="99"/>
    <w:pPr>
      <w:autoSpaceDE w:val="0"/>
      <w:autoSpaceDN w:val="0"/>
      <w:adjustRightInd w:val="0"/>
      <w:spacing w:before="0"/>
    </w:pPr>
    <w:rPr>
      <w:b/>
      <w:bCs/>
      <w:sz w:val="20"/>
      <w:szCs w:val="20"/>
    </w:rPr>
  </w:style>
  <w:style w:type="character" w:customStyle="1" w:styleId="Zkladntext3Char">
    <w:name w:val="Základný text 3 Char"/>
    <w:basedOn w:val="Predvolenpsmoodseku"/>
    <w:link w:val="Zkladntext3"/>
    <w:uiPriority w:val="99"/>
    <w:semiHidden/>
    <w:locked/>
    <w:rPr>
      <w:rFonts w:cs="Times New Roman"/>
      <w:sz w:val="16"/>
      <w:szCs w:val="16"/>
      <w:lang w:val="x-none" w:eastAsia="cs-CZ"/>
    </w:rPr>
  </w:style>
  <w:style w:type="character" w:styleId="Odkaznapoznmkupodiarou">
    <w:name w:val="footnote reference"/>
    <w:basedOn w:val="Predvolenpsmoodseku"/>
    <w:uiPriority w:val="99"/>
    <w:rPr>
      <w:rFonts w:ascii="Times New Roman" w:hAnsi="Times New Roman" w:cs="Times New Roman"/>
      <w:vertAlign w:val="superscript"/>
    </w:rPr>
  </w:style>
  <w:style w:type="character" w:styleId="Zvraznenie">
    <w:name w:val="Emphasis"/>
    <w:basedOn w:val="Predvolenpsmoodseku"/>
    <w:uiPriority w:val="99"/>
    <w:qFormat/>
    <w:rPr>
      <w:rFonts w:cs="Times New Roman"/>
      <w:i/>
      <w:iCs/>
    </w:rPr>
  </w:style>
  <w:style w:type="paragraph" w:styleId="Normlnywebov">
    <w:name w:val="Normal (Web)"/>
    <w:basedOn w:val="Normlny"/>
    <w:uiPriority w:val="99"/>
    <w:pPr>
      <w:spacing w:before="150" w:after="150"/>
      <w:ind w:left="675" w:right="525"/>
      <w:jc w:val="left"/>
    </w:pPr>
    <w:rPr>
      <w:sz w:val="19"/>
      <w:szCs w:val="19"/>
    </w:rPr>
  </w:style>
  <w:style w:type="paragraph" w:customStyle="1" w:styleId="normal2">
    <w:name w:val="normal2"/>
    <w:basedOn w:val="Normlny"/>
    <w:rsid w:val="00554D8C"/>
    <w:pPr>
      <w:spacing w:line="312" w:lineRule="atLeast"/>
    </w:pPr>
  </w:style>
  <w:style w:type="character" w:styleId="Hypertextovprepojenie">
    <w:name w:val="Hyperlink"/>
    <w:basedOn w:val="Predvolenpsmoodseku"/>
    <w:uiPriority w:val="99"/>
    <w:semiHidden/>
    <w:unhideWhenUsed/>
    <w:rsid w:val="006D681E"/>
    <w:rPr>
      <w:rFonts w:cs="Times New Roman"/>
      <w:color w:val="0000FF"/>
      <w:u w:val="single"/>
    </w:rPr>
  </w:style>
  <w:style w:type="character" w:customStyle="1" w:styleId="super">
    <w:name w:val="super"/>
    <w:rsid w:val="00912A6A"/>
    <w:rPr>
      <w:sz w:val="17"/>
      <w:vertAlign w:val="superscript"/>
    </w:rPr>
  </w:style>
  <w:style w:type="paragraph" w:styleId="Odsekzoznamu">
    <w:name w:val="List Paragraph"/>
    <w:basedOn w:val="Normlny"/>
    <w:uiPriority w:val="34"/>
    <w:qFormat/>
    <w:rsid w:val="00EF4613"/>
    <w:pPr>
      <w:spacing w:before="0" w:after="200" w:line="276" w:lineRule="auto"/>
      <w:ind w:left="720"/>
      <w:contextualSpacing/>
      <w:jc w:val="left"/>
    </w:pPr>
    <w:rPr>
      <w:rFonts w:ascii="Calibri" w:hAnsi="Calibri"/>
      <w:sz w:val="22"/>
      <w:szCs w:val="22"/>
      <w:lang w:eastAsia="en-US"/>
    </w:rPr>
  </w:style>
  <w:style w:type="character" w:styleId="Odkaznakomentr">
    <w:name w:val="annotation reference"/>
    <w:basedOn w:val="Predvolenpsmoodseku"/>
    <w:uiPriority w:val="99"/>
    <w:semiHidden/>
    <w:unhideWhenUsed/>
    <w:rsid w:val="00606EEE"/>
    <w:rPr>
      <w:rFonts w:cs="Times New Roman"/>
      <w:sz w:val="16"/>
      <w:szCs w:val="16"/>
    </w:rPr>
  </w:style>
  <w:style w:type="paragraph" w:styleId="Textkomentra">
    <w:name w:val="annotation text"/>
    <w:basedOn w:val="Normlny"/>
    <w:link w:val="TextkomentraChar"/>
    <w:uiPriority w:val="99"/>
    <w:semiHidden/>
    <w:unhideWhenUsed/>
    <w:rsid w:val="00606EEE"/>
    <w:rPr>
      <w:sz w:val="20"/>
      <w:szCs w:val="20"/>
    </w:rPr>
  </w:style>
  <w:style w:type="character" w:customStyle="1" w:styleId="TextkomentraChar">
    <w:name w:val="Text komentára Char"/>
    <w:basedOn w:val="Predvolenpsmoodseku"/>
    <w:link w:val="Textkomentra"/>
    <w:uiPriority w:val="99"/>
    <w:semiHidden/>
    <w:locked/>
    <w:rsid w:val="00606EEE"/>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06EEE"/>
    <w:rPr>
      <w:b/>
      <w:bCs/>
    </w:rPr>
  </w:style>
  <w:style w:type="character" w:customStyle="1" w:styleId="PredmetkomentraChar">
    <w:name w:val="Predmet komentára Char"/>
    <w:basedOn w:val="TextkomentraChar"/>
    <w:link w:val="Predmetkomentra"/>
    <w:uiPriority w:val="99"/>
    <w:semiHidden/>
    <w:locked/>
    <w:rsid w:val="00606EEE"/>
    <w:rPr>
      <w:rFonts w:cs="Times New Roman"/>
      <w:b/>
      <w:bCs/>
      <w:sz w:val="20"/>
      <w:szCs w:val="20"/>
    </w:rPr>
  </w:style>
  <w:style w:type="paragraph" w:styleId="Hlavika">
    <w:name w:val="header"/>
    <w:basedOn w:val="Normlny"/>
    <w:link w:val="HlavikaChar"/>
    <w:uiPriority w:val="99"/>
    <w:semiHidden/>
    <w:unhideWhenUsed/>
    <w:rsid w:val="00AE636D"/>
    <w:pPr>
      <w:tabs>
        <w:tab w:val="center" w:pos="4536"/>
        <w:tab w:val="right" w:pos="9072"/>
      </w:tabs>
    </w:pPr>
  </w:style>
  <w:style w:type="character" w:customStyle="1" w:styleId="HlavikaChar">
    <w:name w:val="Hlavička Char"/>
    <w:basedOn w:val="Predvolenpsmoodseku"/>
    <w:link w:val="Hlavika"/>
    <w:uiPriority w:val="99"/>
    <w:semiHidden/>
    <w:locked/>
    <w:rsid w:val="00AE636D"/>
    <w:rPr>
      <w:rFonts w:cs="Times New Roman"/>
      <w:sz w:val="24"/>
      <w:szCs w:val="24"/>
    </w:rPr>
  </w:style>
  <w:style w:type="character" w:customStyle="1" w:styleId="italic">
    <w:name w:val="italic"/>
    <w:rsid w:val="002E05E3"/>
    <w:rPr>
      <w:i/>
    </w:rPr>
  </w:style>
  <w:style w:type="paragraph" w:customStyle="1" w:styleId="ti-grseq-12">
    <w:name w:val="ti-grseq-12"/>
    <w:basedOn w:val="Normlny"/>
    <w:rsid w:val="002E05E3"/>
    <w:pPr>
      <w:spacing w:before="240" w:after="120" w:line="312" w:lineRule="atLeast"/>
    </w:pPr>
    <w:rPr>
      <w:b/>
      <w:bCs/>
    </w:rPr>
  </w:style>
  <w:style w:type="paragraph" w:customStyle="1" w:styleId="Default">
    <w:name w:val="Default"/>
    <w:rsid w:val="000F7866"/>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91537">
      <w:marLeft w:val="0"/>
      <w:marRight w:val="0"/>
      <w:marTop w:val="0"/>
      <w:marBottom w:val="0"/>
      <w:divBdr>
        <w:top w:val="none" w:sz="0" w:space="0" w:color="auto"/>
        <w:left w:val="none" w:sz="0" w:space="0" w:color="auto"/>
        <w:bottom w:val="none" w:sz="0" w:space="0" w:color="auto"/>
        <w:right w:val="none" w:sz="0" w:space="0" w:color="auto"/>
      </w:divBdr>
    </w:div>
    <w:div w:id="638191538">
      <w:marLeft w:val="0"/>
      <w:marRight w:val="0"/>
      <w:marTop w:val="0"/>
      <w:marBottom w:val="0"/>
      <w:divBdr>
        <w:top w:val="none" w:sz="0" w:space="0" w:color="auto"/>
        <w:left w:val="none" w:sz="0" w:space="0" w:color="auto"/>
        <w:bottom w:val="none" w:sz="0" w:space="0" w:color="auto"/>
        <w:right w:val="none" w:sz="0" w:space="0" w:color="auto"/>
      </w:divBdr>
    </w:div>
    <w:div w:id="638191539">
      <w:marLeft w:val="0"/>
      <w:marRight w:val="0"/>
      <w:marTop w:val="0"/>
      <w:marBottom w:val="0"/>
      <w:divBdr>
        <w:top w:val="none" w:sz="0" w:space="0" w:color="auto"/>
        <w:left w:val="none" w:sz="0" w:space="0" w:color="auto"/>
        <w:bottom w:val="none" w:sz="0" w:space="0" w:color="auto"/>
        <w:right w:val="none" w:sz="0" w:space="0" w:color="auto"/>
      </w:divBdr>
    </w:div>
    <w:div w:id="638191540">
      <w:marLeft w:val="0"/>
      <w:marRight w:val="0"/>
      <w:marTop w:val="0"/>
      <w:marBottom w:val="0"/>
      <w:divBdr>
        <w:top w:val="none" w:sz="0" w:space="0" w:color="auto"/>
        <w:left w:val="none" w:sz="0" w:space="0" w:color="auto"/>
        <w:bottom w:val="none" w:sz="0" w:space="0" w:color="auto"/>
        <w:right w:val="none" w:sz="0" w:space="0" w:color="auto"/>
      </w:divBdr>
    </w:div>
    <w:div w:id="638191542">
      <w:marLeft w:val="0"/>
      <w:marRight w:val="0"/>
      <w:marTop w:val="0"/>
      <w:marBottom w:val="0"/>
      <w:divBdr>
        <w:top w:val="none" w:sz="0" w:space="0" w:color="auto"/>
        <w:left w:val="none" w:sz="0" w:space="0" w:color="auto"/>
        <w:bottom w:val="none" w:sz="0" w:space="0" w:color="auto"/>
        <w:right w:val="none" w:sz="0" w:space="0" w:color="auto"/>
      </w:divBdr>
      <w:divsChild>
        <w:div w:id="638191561">
          <w:marLeft w:val="0"/>
          <w:marRight w:val="0"/>
          <w:marTop w:val="100"/>
          <w:marBottom w:val="100"/>
          <w:divBdr>
            <w:top w:val="none" w:sz="0" w:space="0" w:color="auto"/>
            <w:left w:val="none" w:sz="0" w:space="0" w:color="auto"/>
            <w:bottom w:val="none" w:sz="0" w:space="0" w:color="auto"/>
            <w:right w:val="none" w:sz="0" w:space="0" w:color="auto"/>
          </w:divBdr>
          <w:divsChild>
            <w:div w:id="638191705">
              <w:marLeft w:val="0"/>
              <w:marRight w:val="0"/>
              <w:marTop w:val="225"/>
              <w:marBottom w:val="750"/>
              <w:divBdr>
                <w:top w:val="none" w:sz="0" w:space="0" w:color="auto"/>
                <w:left w:val="none" w:sz="0" w:space="0" w:color="auto"/>
                <w:bottom w:val="none" w:sz="0" w:space="0" w:color="auto"/>
                <w:right w:val="none" w:sz="0" w:space="0" w:color="auto"/>
              </w:divBdr>
              <w:divsChild>
                <w:div w:id="638191709">
                  <w:marLeft w:val="0"/>
                  <w:marRight w:val="0"/>
                  <w:marTop w:val="0"/>
                  <w:marBottom w:val="0"/>
                  <w:divBdr>
                    <w:top w:val="none" w:sz="0" w:space="0" w:color="auto"/>
                    <w:left w:val="none" w:sz="0" w:space="0" w:color="auto"/>
                    <w:bottom w:val="none" w:sz="0" w:space="0" w:color="auto"/>
                    <w:right w:val="none" w:sz="0" w:space="0" w:color="auto"/>
                  </w:divBdr>
                  <w:divsChild>
                    <w:div w:id="638191551">
                      <w:marLeft w:val="0"/>
                      <w:marRight w:val="0"/>
                      <w:marTop w:val="0"/>
                      <w:marBottom w:val="0"/>
                      <w:divBdr>
                        <w:top w:val="none" w:sz="0" w:space="0" w:color="auto"/>
                        <w:left w:val="none" w:sz="0" w:space="0" w:color="auto"/>
                        <w:bottom w:val="none" w:sz="0" w:space="0" w:color="auto"/>
                        <w:right w:val="none" w:sz="0" w:space="0" w:color="auto"/>
                      </w:divBdr>
                      <w:divsChild>
                        <w:div w:id="638191702">
                          <w:marLeft w:val="0"/>
                          <w:marRight w:val="0"/>
                          <w:marTop w:val="0"/>
                          <w:marBottom w:val="0"/>
                          <w:divBdr>
                            <w:top w:val="none" w:sz="0" w:space="0" w:color="auto"/>
                            <w:left w:val="none" w:sz="0" w:space="0" w:color="auto"/>
                            <w:bottom w:val="none" w:sz="0" w:space="0" w:color="auto"/>
                            <w:right w:val="none" w:sz="0" w:space="0" w:color="auto"/>
                          </w:divBdr>
                          <w:divsChild>
                            <w:div w:id="638191698">
                              <w:marLeft w:val="0"/>
                              <w:marRight w:val="0"/>
                              <w:marTop w:val="0"/>
                              <w:marBottom w:val="0"/>
                              <w:divBdr>
                                <w:top w:val="none" w:sz="0" w:space="0" w:color="auto"/>
                                <w:left w:val="none" w:sz="0" w:space="0" w:color="auto"/>
                                <w:bottom w:val="none" w:sz="0" w:space="0" w:color="auto"/>
                                <w:right w:val="none" w:sz="0" w:space="0" w:color="auto"/>
                              </w:divBdr>
                              <w:divsChild>
                                <w:div w:id="638191694">
                                  <w:marLeft w:val="0"/>
                                  <w:marRight w:val="0"/>
                                  <w:marTop w:val="0"/>
                                  <w:marBottom w:val="0"/>
                                  <w:divBdr>
                                    <w:top w:val="none" w:sz="0" w:space="0" w:color="auto"/>
                                    <w:left w:val="none" w:sz="0" w:space="0" w:color="auto"/>
                                    <w:bottom w:val="none" w:sz="0" w:space="0" w:color="auto"/>
                                    <w:right w:val="none" w:sz="0" w:space="0" w:color="auto"/>
                                  </w:divBdr>
                                  <w:divsChild>
                                    <w:div w:id="638191695">
                                      <w:marLeft w:val="0"/>
                                      <w:marRight w:val="0"/>
                                      <w:marTop w:val="0"/>
                                      <w:marBottom w:val="0"/>
                                      <w:divBdr>
                                        <w:top w:val="none" w:sz="0" w:space="0" w:color="auto"/>
                                        <w:left w:val="none" w:sz="0" w:space="0" w:color="auto"/>
                                        <w:bottom w:val="none" w:sz="0" w:space="0" w:color="auto"/>
                                        <w:right w:val="none" w:sz="0" w:space="0" w:color="auto"/>
                                      </w:divBdr>
                                      <w:divsChild>
                                        <w:div w:id="638191560">
                                          <w:marLeft w:val="0"/>
                                          <w:marRight w:val="0"/>
                                          <w:marTop w:val="0"/>
                                          <w:marBottom w:val="0"/>
                                          <w:divBdr>
                                            <w:top w:val="none" w:sz="0" w:space="0" w:color="auto"/>
                                            <w:left w:val="none" w:sz="0" w:space="0" w:color="auto"/>
                                            <w:bottom w:val="none" w:sz="0" w:space="0" w:color="auto"/>
                                            <w:right w:val="none" w:sz="0" w:space="0" w:color="auto"/>
                                          </w:divBdr>
                                          <w:divsChild>
                                            <w:div w:id="638191703">
                                              <w:marLeft w:val="0"/>
                                              <w:marRight w:val="0"/>
                                              <w:marTop w:val="0"/>
                                              <w:marBottom w:val="0"/>
                                              <w:divBdr>
                                                <w:top w:val="none" w:sz="0" w:space="0" w:color="auto"/>
                                                <w:left w:val="none" w:sz="0" w:space="0" w:color="auto"/>
                                                <w:bottom w:val="none" w:sz="0" w:space="0" w:color="auto"/>
                                                <w:right w:val="none" w:sz="0" w:space="0" w:color="auto"/>
                                              </w:divBdr>
                                              <w:divsChild>
                                                <w:div w:id="638191555">
                                                  <w:marLeft w:val="0"/>
                                                  <w:marRight w:val="0"/>
                                                  <w:marTop w:val="0"/>
                                                  <w:marBottom w:val="0"/>
                                                  <w:divBdr>
                                                    <w:top w:val="none" w:sz="0" w:space="0" w:color="auto"/>
                                                    <w:left w:val="none" w:sz="0" w:space="0" w:color="auto"/>
                                                    <w:bottom w:val="none" w:sz="0" w:space="0" w:color="auto"/>
                                                    <w:right w:val="none" w:sz="0" w:space="0" w:color="auto"/>
                                                  </w:divBdr>
                                                  <w:divsChild>
                                                    <w:div w:id="638191544">
                                                      <w:marLeft w:val="0"/>
                                                      <w:marRight w:val="0"/>
                                                      <w:marTop w:val="0"/>
                                                      <w:marBottom w:val="0"/>
                                                      <w:divBdr>
                                                        <w:top w:val="none" w:sz="0" w:space="0" w:color="auto"/>
                                                        <w:left w:val="none" w:sz="0" w:space="0" w:color="auto"/>
                                                        <w:bottom w:val="none" w:sz="0" w:space="0" w:color="auto"/>
                                                        <w:right w:val="none" w:sz="0" w:space="0" w:color="auto"/>
                                                      </w:divBdr>
                                                    </w:div>
                                                    <w:div w:id="6381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191552">
      <w:marLeft w:val="0"/>
      <w:marRight w:val="0"/>
      <w:marTop w:val="0"/>
      <w:marBottom w:val="0"/>
      <w:divBdr>
        <w:top w:val="none" w:sz="0" w:space="0" w:color="auto"/>
        <w:left w:val="none" w:sz="0" w:space="0" w:color="auto"/>
        <w:bottom w:val="none" w:sz="0" w:space="0" w:color="auto"/>
        <w:right w:val="none" w:sz="0" w:space="0" w:color="auto"/>
      </w:divBdr>
      <w:divsChild>
        <w:div w:id="638191708">
          <w:marLeft w:val="0"/>
          <w:marRight w:val="0"/>
          <w:marTop w:val="100"/>
          <w:marBottom w:val="100"/>
          <w:divBdr>
            <w:top w:val="none" w:sz="0" w:space="0" w:color="auto"/>
            <w:left w:val="none" w:sz="0" w:space="0" w:color="auto"/>
            <w:bottom w:val="none" w:sz="0" w:space="0" w:color="auto"/>
            <w:right w:val="none" w:sz="0" w:space="0" w:color="auto"/>
          </w:divBdr>
          <w:divsChild>
            <w:div w:id="638191543">
              <w:marLeft w:val="0"/>
              <w:marRight w:val="0"/>
              <w:marTop w:val="225"/>
              <w:marBottom w:val="750"/>
              <w:divBdr>
                <w:top w:val="none" w:sz="0" w:space="0" w:color="auto"/>
                <w:left w:val="none" w:sz="0" w:space="0" w:color="auto"/>
                <w:bottom w:val="none" w:sz="0" w:space="0" w:color="auto"/>
                <w:right w:val="none" w:sz="0" w:space="0" w:color="auto"/>
              </w:divBdr>
              <w:divsChild>
                <w:div w:id="638191553">
                  <w:marLeft w:val="0"/>
                  <w:marRight w:val="0"/>
                  <w:marTop w:val="0"/>
                  <w:marBottom w:val="0"/>
                  <w:divBdr>
                    <w:top w:val="none" w:sz="0" w:space="0" w:color="auto"/>
                    <w:left w:val="none" w:sz="0" w:space="0" w:color="auto"/>
                    <w:bottom w:val="none" w:sz="0" w:space="0" w:color="auto"/>
                    <w:right w:val="none" w:sz="0" w:space="0" w:color="auto"/>
                  </w:divBdr>
                  <w:divsChild>
                    <w:div w:id="638191563">
                      <w:marLeft w:val="0"/>
                      <w:marRight w:val="0"/>
                      <w:marTop w:val="0"/>
                      <w:marBottom w:val="0"/>
                      <w:divBdr>
                        <w:top w:val="none" w:sz="0" w:space="0" w:color="auto"/>
                        <w:left w:val="none" w:sz="0" w:space="0" w:color="auto"/>
                        <w:bottom w:val="none" w:sz="0" w:space="0" w:color="auto"/>
                        <w:right w:val="none" w:sz="0" w:space="0" w:color="auto"/>
                      </w:divBdr>
                      <w:divsChild>
                        <w:div w:id="638191548">
                          <w:marLeft w:val="0"/>
                          <w:marRight w:val="0"/>
                          <w:marTop w:val="0"/>
                          <w:marBottom w:val="0"/>
                          <w:divBdr>
                            <w:top w:val="none" w:sz="0" w:space="0" w:color="auto"/>
                            <w:left w:val="none" w:sz="0" w:space="0" w:color="auto"/>
                            <w:bottom w:val="none" w:sz="0" w:space="0" w:color="auto"/>
                            <w:right w:val="none" w:sz="0" w:space="0" w:color="auto"/>
                          </w:divBdr>
                          <w:divsChild>
                            <w:div w:id="638191541">
                              <w:marLeft w:val="0"/>
                              <w:marRight w:val="0"/>
                              <w:marTop w:val="0"/>
                              <w:marBottom w:val="0"/>
                              <w:divBdr>
                                <w:top w:val="none" w:sz="0" w:space="0" w:color="auto"/>
                                <w:left w:val="none" w:sz="0" w:space="0" w:color="auto"/>
                                <w:bottom w:val="none" w:sz="0" w:space="0" w:color="auto"/>
                                <w:right w:val="none" w:sz="0" w:space="0" w:color="auto"/>
                              </w:divBdr>
                              <w:divsChild>
                                <w:div w:id="638191549">
                                  <w:marLeft w:val="0"/>
                                  <w:marRight w:val="0"/>
                                  <w:marTop w:val="0"/>
                                  <w:marBottom w:val="0"/>
                                  <w:divBdr>
                                    <w:top w:val="none" w:sz="0" w:space="0" w:color="auto"/>
                                    <w:left w:val="none" w:sz="0" w:space="0" w:color="auto"/>
                                    <w:bottom w:val="none" w:sz="0" w:space="0" w:color="auto"/>
                                    <w:right w:val="none" w:sz="0" w:space="0" w:color="auto"/>
                                  </w:divBdr>
                                  <w:divsChild>
                                    <w:div w:id="638191550">
                                      <w:marLeft w:val="0"/>
                                      <w:marRight w:val="0"/>
                                      <w:marTop w:val="0"/>
                                      <w:marBottom w:val="0"/>
                                      <w:divBdr>
                                        <w:top w:val="none" w:sz="0" w:space="0" w:color="auto"/>
                                        <w:left w:val="none" w:sz="0" w:space="0" w:color="auto"/>
                                        <w:bottom w:val="none" w:sz="0" w:space="0" w:color="auto"/>
                                        <w:right w:val="none" w:sz="0" w:space="0" w:color="auto"/>
                                      </w:divBdr>
                                      <w:divsChild>
                                        <w:div w:id="638191559">
                                          <w:marLeft w:val="0"/>
                                          <w:marRight w:val="0"/>
                                          <w:marTop w:val="0"/>
                                          <w:marBottom w:val="0"/>
                                          <w:divBdr>
                                            <w:top w:val="none" w:sz="0" w:space="0" w:color="auto"/>
                                            <w:left w:val="none" w:sz="0" w:space="0" w:color="auto"/>
                                            <w:bottom w:val="none" w:sz="0" w:space="0" w:color="auto"/>
                                            <w:right w:val="none" w:sz="0" w:space="0" w:color="auto"/>
                                          </w:divBdr>
                                          <w:divsChild>
                                            <w:div w:id="638191558">
                                              <w:marLeft w:val="0"/>
                                              <w:marRight w:val="0"/>
                                              <w:marTop w:val="0"/>
                                              <w:marBottom w:val="0"/>
                                              <w:divBdr>
                                                <w:top w:val="none" w:sz="0" w:space="0" w:color="auto"/>
                                                <w:left w:val="none" w:sz="0" w:space="0" w:color="auto"/>
                                                <w:bottom w:val="none" w:sz="0" w:space="0" w:color="auto"/>
                                                <w:right w:val="none" w:sz="0" w:space="0" w:color="auto"/>
                                              </w:divBdr>
                                              <w:divsChild>
                                                <w:div w:id="638191564">
                                                  <w:marLeft w:val="0"/>
                                                  <w:marRight w:val="0"/>
                                                  <w:marTop w:val="0"/>
                                                  <w:marBottom w:val="0"/>
                                                  <w:divBdr>
                                                    <w:top w:val="none" w:sz="0" w:space="0" w:color="auto"/>
                                                    <w:left w:val="none" w:sz="0" w:space="0" w:color="auto"/>
                                                    <w:bottom w:val="none" w:sz="0" w:space="0" w:color="auto"/>
                                                    <w:right w:val="none" w:sz="0" w:space="0" w:color="auto"/>
                                                  </w:divBdr>
                                                  <w:divsChild>
                                                    <w:div w:id="638191556">
                                                      <w:marLeft w:val="0"/>
                                                      <w:marRight w:val="0"/>
                                                      <w:marTop w:val="0"/>
                                                      <w:marBottom w:val="0"/>
                                                      <w:divBdr>
                                                        <w:top w:val="none" w:sz="0" w:space="0" w:color="auto"/>
                                                        <w:left w:val="none" w:sz="0" w:space="0" w:color="auto"/>
                                                        <w:bottom w:val="none" w:sz="0" w:space="0" w:color="auto"/>
                                                        <w:right w:val="none" w:sz="0" w:space="0" w:color="auto"/>
                                                      </w:divBdr>
                                                    </w:div>
                                                    <w:div w:id="6381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191562">
      <w:marLeft w:val="0"/>
      <w:marRight w:val="0"/>
      <w:marTop w:val="0"/>
      <w:marBottom w:val="0"/>
      <w:divBdr>
        <w:top w:val="none" w:sz="0" w:space="0" w:color="auto"/>
        <w:left w:val="none" w:sz="0" w:space="0" w:color="auto"/>
        <w:bottom w:val="none" w:sz="0" w:space="0" w:color="auto"/>
        <w:right w:val="none" w:sz="0" w:space="0" w:color="auto"/>
      </w:divBdr>
      <w:divsChild>
        <w:div w:id="638191707">
          <w:marLeft w:val="0"/>
          <w:marRight w:val="0"/>
          <w:marTop w:val="100"/>
          <w:marBottom w:val="100"/>
          <w:divBdr>
            <w:top w:val="none" w:sz="0" w:space="0" w:color="auto"/>
            <w:left w:val="none" w:sz="0" w:space="0" w:color="auto"/>
            <w:bottom w:val="none" w:sz="0" w:space="0" w:color="auto"/>
            <w:right w:val="none" w:sz="0" w:space="0" w:color="auto"/>
          </w:divBdr>
          <w:divsChild>
            <w:div w:id="638191545">
              <w:marLeft w:val="0"/>
              <w:marRight w:val="0"/>
              <w:marTop w:val="225"/>
              <w:marBottom w:val="750"/>
              <w:divBdr>
                <w:top w:val="none" w:sz="0" w:space="0" w:color="auto"/>
                <w:left w:val="none" w:sz="0" w:space="0" w:color="auto"/>
                <w:bottom w:val="none" w:sz="0" w:space="0" w:color="auto"/>
                <w:right w:val="none" w:sz="0" w:space="0" w:color="auto"/>
              </w:divBdr>
              <w:divsChild>
                <w:div w:id="638191710">
                  <w:marLeft w:val="0"/>
                  <w:marRight w:val="0"/>
                  <w:marTop w:val="0"/>
                  <w:marBottom w:val="0"/>
                  <w:divBdr>
                    <w:top w:val="none" w:sz="0" w:space="0" w:color="auto"/>
                    <w:left w:val="none" w:sz="0" w:space="0" w:color="auto"/>
                    <w:bottom w:val="none" w:sz="0" w:space="0" w:color="auto"/>
                    <w:right w:val="none" w:sz="0" w:space="0" w:color="auto"/>
                  </w:divBdr>
                  <w:divsChild>
                    <w:div w:id="638191700">
                      <w:marLeft w:val="0"/>
                      <w:marRight w:val="0"/>
                      <w:marTop w:val="0"/>
                      <w:marBottom w:val="0"/>
                      <w:divBdr>
                        <w:top w:val="none" w:sz="0" w:space="0" w:color="auto"/>
                        <w:left w:val="none" w:sz="0" w:space="0" w:color="auto"/>
                        <w:bottom w:val="none" w:sz="0" w:space="0" w:color="auto"/>
                        <w:right w:val="none" w:sz="0" w:space="0" w:color="auto"/>
                      </w:divBdr>
                      <w:divsChild>
                        <w:div w:id="638191704">
                          <w:marLeft w:val="0"/>
                          <w:marRight w:val="0"/>
                          <w:marTop w:val="0"/>
                          <w:marBottom w:val="0"/>
                          <w:divBdr>
                            <w:top w:val="none" w:sz="0" w:space="0" w:color="auto"/>
                            <w:left w:val="none" w:sz="0" w:space="0" w:color="auto"/>
                            <w:bottom w:val="none" w:sz="0" w:space="0" w:color="auto"/>
                            <w:right w:val="none" w:sz="0" w:space="0" w:color="auto"/>
                          </w:divBdr>
                          <w:divsChild>
                            <w:div w:id="638191706">
                              <w:marLeft w:val="0"/>
                              <w:marRight w:val="0"/>
                              <w:marTop w:val="0"/>
                              <w:marBottom w:val="0"/>
                              <w:divBdr>
                                <w:top w:val="none" w:sz="0" w:space="0" w:color="auto"/>
                                <w:left w:val="none" w:sz="0" w:space="0" w:color="auto"/>
                                <w:bottom w:val="none" w:sz="0" w:space="0" w:color="auto"/>
                                <w:right w:val="none" w:sz="0" w:space="0" w:color="auto"/>
                              </w:divBdr>
                              <w:divsChild>
                                <w:div w:id="638191546">
                                  <w:marLeft w:val="0"/>
                                  <w:marRight w:val="0"/>
                                  <w:marTop w:val="0"/>
                                  <w:marBottom w:val="0"/>
                                  <w:divBdr>
                                    <w:top w:val="none" w:sz="0" w:space="0" w:color="auto"/>
                                    <w:left w:val="none" w:sz="0" w:space="0" w:color="auto"/>
                                    <w:bottom w:val="none" w:sz="0" w:space="0" w:color="auto"/>
                                    <w:right w:val="none" w:sz="0" w:space="0" w:color="auto"/>
                                  </w:divBdr>
                                  <w:divsChild>
                                    <w:div w:id="638191696">
                                      <w:marLeft w:val="0"/>
                                      <w:marRight w:val="0"/>
                                      <w:marTop w:val="0"/>
                                      <w:marBottom w:val="0"/>
                                      <w:divBdr>
                                        <w:top w:val="none" w:sz="0" w:space="0" w:color="auto"/>
                                        <w:left w:val="none" w:sz="0" w:space="0" w:color="auto"/>
                                        <w:bottom w:val="none" w:sz="0" w:space="0" w:color="auto"/>
                                        <w:right w:val="none" w:sz="0" w:space="0" w:color="auto"/>
                                      </w:divBdr>
                                      <w:divsChild>
                                        <w:div w:id="638191547">
                                          <w:marLeft w:val="0"/>
                                          <w:marRight w:val="0"/>
                                          <w:marTop w:val="0"/>
                                          <w:marBottom w:val="0"/>
                                          <w:divBdr>
                                            <w:top w:val="none" w:sz="0" w:space="0" w:color="auto"/>
                                            <w:left w:val="none" w:sz="0" w:space="0" w:color="auto"/>
                                            <w:bottom w:val="none" w:sz="0" w:space="0" w:color="auto"/>
                                            <w:right w:val="none" w:sz="0" w:space="0" w:color="auto"/>
                                          </w:divBdr>
                                          <w:divsChild>
                                            <w:div w:id="638191554">
                                              <w:marLeft w:val="0"/>
                                              <w:marRight w:val="0"/>
                                              <w:marTop w:val="0"/>
                                              <w:marBottom w:val="0"/>
                                              <w:divBdr>
                                                <w:top w:val="none" w:sz="0" w:space="0" w:color="auto"/>
                                                <w:left w:val="none" w:sz="0" w:space="0" w:color="auto"/>
                                                <w:bottom w:val="none" w:sz="0" w:space="0" w:color="auto"/>
                                                <w:right w:val="none" w:sz="0" w:space="0" w:color="auto"/>
                                              </w:divBdr>
                                              <w:divsChild>
                                                <w:div w:id="638191711">
                                                  <w:marLeft w:val="0"/>
                                                  <w:marRight w:val="0"/>
                                                  <w:marTop w:val="0"/>
                                                  <w:marBottom w:val="0"/>
                                                  <w:divBdr>
                                                    <w:top w:val="none" w:sz="0" w:space="0" w:color="auto"/>
                                                    <w:left w:val="none" w:sz="0" w:space="0" w:color="auto"/>
                                                    <w:bottom w:val="none" w:sz="0" w:space="0" w:color="auto"/>
                                                    <w:right w:val="none" w:sz="0" w:space="0" w:color="auto"/>
                                                  </w:divBdr>
                                                  <w:divsChild>
                                                    <w:div w:id="638191557">
                                                      <w:marLeft w:val="0"/>
                                                      <w:marRight w:val="0"/>
                                                      <w:marTop w:val="0"/>
                                                      <w:marBottom w:val="0"/>
                                                      <w:divBdr>
                                                        <w:top w:val="none" w:sz="0" w:space="0" w:color="auto"/>
                                                        <w:left w:val="none" w:sz="0" w:space="0" w:color="auto"/>
                                                        <w:bottom w:val="none" w:sz="0" w:space="0" w:color="auto"/>
                                                        <w:right w:val="none" w:sz="0" w:space="0" w:color="auto"/>
                                                      </w:divBdr>
                                                    </w:div>
                                                    <w:div w:id="638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191576">
      <w:marLeft w:val="0"/>
      <w:marRight w:val="0"/>
      <w:marTop w:val="0"/>
      <w:marBottom w:val="0"/>
      <w:divBdr>
        <w:top w:val="none" w:sz="0" w:space="0" w:color="auto"/>
        <w:left w:val="none" w:sz="0" w:space="0" w:color="auto"/>
        <w:bottom w:val="none" w:sz="0" w:space="0" w:color="auto"/>
        <w:right w:val="none" w:sz="0" w:space="0" w:color="auto"/>
      </w:divBdr>
      <w:divsChild>
        <w:div w:id="638191573">
          <w:marLeft w:val="0"/>
          <w:marRight w:val="0"/>
          <w:marTop w:val="0"/>
          <w:marBottom w:val="0"/>
          <w:divBdr>
            <w:top w:val="none" w:sz="0" w:space="0" w:color="auto"/>
            <w:left w:val="none" w:sz="0" w:space="0" w:color="auto"/>
            <w:bottom w:val="none" w:sz="0" w:space="0" w:color="auto"/>
            <w:right w:val="none" w:sz="0" w:space="0" w:color="auto"/>
          </w:divBdr>
          <w:divsChild>
            <w:div w:id="638191689">
              <w:marLeft w:val="0"/>
              <w:marRight w:val="0"/>
              <w:marTop w:val="0"/>
              <w:marBottom w:val="0"/>
              <w:divBdr>
                <w:top w:val="none" w:sz="0" w:space="0" w:color="auto"/>
                <w:left w:val="none" w:sz="0" w:space="0" w:color="auto"/>
                <w:bottom w:val="none" w:sz="0" w:space="0" w:color="auto"/>
                <w:right w:val="none" w:sz="0" w:space="0" w:color="auto"/>
              </w:divBdr>
              <w:divsChild>
                <w:div w:id="638191682">
                  <w:marLeft w:val="0"/>
                  <w:marRight w:val="0"/>
                  <w:marTop w:val="0"/>
                  <w:marBottom w:val="0"/>
                  <w:divBdr>
                    <w:top w:val="none" w:sz="0" w:space="0" w:color="auto"/>
                    <w:left w:val="none" w:sz="0" w:space="0" w:color="auto"/>
                    <w:bottom w:val="none" w:sz="0" w:space="0" w:color="auto"/>
                    <w:right w:val="none" w:sz="0" w:space="0" w:color="auto"/>
                  </w:divBdr>
                  <w:divsChild>
                    <w:div w:id="638191567">
                      <w:marLeft w:val="-150"/>
                      <w:marRight w:val="-150"/>
                      <w:marTop w:val="0"/>
                      <w:marBottom w:val="0"/>
                      <w:divBdr>
                        <w:top w:val="none" w:sz="0" w:space="0" w:color="auto"/>
                        <w:left w:val="none" w:sz="0" w:space="0" w:color="auto"/>
                        <w:bottom w:val="none" w:sz="0" w:space="0" w:color="auto"/>
                        <w:right w:val="none" w:sz="0" w:space="0" w:color="auto"/>
                      </w:divBdr>
                      <w:divsChild>
                        <w:div w:id="638191568">
                          <w:marLeft w:val="0"/>
                          <w:marRight w:val="0"/>
                          <w:marTop w:val="0"/>
                          <w:marBottom w:val="0"/>
                          <w:divBdr>
                            <w:top w:val="none" w:sz="0" w:space="0" w:color="auto"/>
                            <w:left w:val="none" w:sz="0" w:space="0" w:color="auto"/>
                            <w:bottom w:val="none" w:sz="0" w:space="0" w:color="auto"/>
                            <w:right w:val="none" w:sz="0" w:space="0" w:color="auto"/>
                          </w:divBdr>
                          <w:divsChild>
                            <w:div w:id="638191686">
                              <w:marLeft w:val="0"/>
                              <w:marRight w:val="0"/>
                              <w:marTop w:val="0"/>
                              <w:marBottom w:val="0"/>
                              <w:divBdr>
                                <w:top w:val="none" w:sz="0" w:space="0" w:color="auto"/>
                                <w:left w:val="none" w:sz="0" w:space="0" w:color="auto"/>
                                <w:bottom w:val="none" w:sz="0" w:space="0" w:color="auto"/>
                                <w:right w:val="none" w:sz="0" w:space="0" w:color="auto"/>
                              </w:divBdr>
                              <w:divsChild>
                                <w:div w:id="638191581">
                                  <w:marLeft w:val="0"/>
                                  <w:marRight w:val="0"/>
                                  <w:marTop w:val="0"/>
                                  <w:marBottom w:val="300"/>
                                  <w:divBdr>
                                    <w:top w:val="none" w:sz="0" w:space="0" w:color="auto"/>
                                    <w:left w:val="none" w:sz="0" w:space="0" w:color="auto"/>
                                    <w:bottom w:val="none" w:sz="0" w:space="0" w:color="auto"/>
                                    <w:right w:val="none" w:sz="0" w:space="0" w:color="auto"/>
                                  </w:divBdr>
                                  <w:divsChild>
                                    <w:div w:id="638191683">
                                      <w:marLeft w:val="0"/>
                                      <w:marRight w:val="0"/>
                                      <w:marTop w:val="0"/>
                                      <w:marBottom w:val="0"/>
                                      <w:divBdr>
                                        <w:top w:val="none" w:sz="0" w:space="0" w:color="auto"/>
                                        <w:left w:val="none" w:sz="0" w:space="0" w:color="auto"/>
                                        <w:bottom w:val="none" w:sz="0" w:space="0" w:color="auto"/>
                                        <w:right w:val="none" w:sz="0" w:space="0" w:color="auto"/>
                                      </w:divBdr>
                                      <w:divsChild>
                                        <w:div w:id="638191574">
                                          <w:marLeft w:val="0"/>
                                          <w:marRight w:val="0"/>
                                          <w:marTop w:val="0"/>
                                          <w:marBottom w:val="0"/>
                                          <w:divBdr>
                                            <w:top w:val="none" w:sz="0" w:space="0" w:color="auto"/>
                                            <w:left w:val="none" w:sz="0" w:space="0" w:color="auto"/>
                                            <w:bottom w:val="none" w:sz="0" w:space="0" w:color="auto"/>
                                            <w:right w:val="none" w:sz="0" w:space="0" w:color="auto"/>
                                          </w:divBdr>
                                          <w:divsChild>
                                            <w:div w:id="638191571">
                                              <w:marLeft w:val="0"/>
                                              <w:marRight w:val="0"/>
                                              <w:marTop w:val="0"/>
                                              <w:marBottom w:val="0"/>
                                              <w:divBdr>
                                                <w:top w:val="none" w:sz="0" w:space="0" w:color="auto"/>
                                                <w:left w:val="none" w:sz="0" w:space="0" w:color="auto"/>
                                                <w:bottom w:val="none" w:sz="0" w:space="0" w:color="auto"/>
                                                <w:right w:val="none" w:sz="0" w:space="0" w:color="auto"/>
                                              </w:divBdr>
                                              <w:divsChild>
                                                <w:div w:id="638191575">
                                                  <w:marLeft w:val="0"/>
                                                  <w:marRight w:val="0"/>
                                                  <w:marTop w:val="0"/>
                                                  <w:marBottom w:val="0"/>
                                                  <w:divBdr>
                                                    <w:top w:val="none" w:sz="0" w:space="0" w:color="auto"/>
                                                    <w:left w:val="none" w:sz="0" w:space="0" w:color="auto"/>
                                                    <w:bottom w:val="none" w:sz="0" w:space="0" w:color="auto"/>
                                                    <w:right w:val="none" w:sz="0" w:space="0" w:color="auto"/>
                                                  </w:divBdr>
                                                  <w:divsChild>
                                                    <w:div w:id="638191676">
                                                      <w:marLeft w:val="0"/>
                                                      <w:marRight w:val="0"/>
                                                      <w:marTop w:val="0"/>
                                                      <w:marBottom w:val="0"/>
                                                      <w:divBdr>
                                                        <w:top w:val="none" w:sz="0" w:space="0" w:color="auto"/>
                                                        <w:left w:val="none" w:sz="0" w:space="0" w:color="auto"/>
                                                        <w:bottom w:val="none" w:sz="0" w:space="0" w:color="auto"/>
                                                        <w:right w:val="none" w:sz="0" w:space="0" w:color="auto"/>
                                                      </w:divBdr>
                                                      <w:divsChild>
                                                        <w:div w:id="638191678">
                                                          <w:marLeft w:val="0"/>
                                                          <w:marRight w:val="0"/>
                                                          <w:marTop w:val="0"/>
                                                          <w:marBottom w:val="0"/>
                                                          <w:divBdr>
                                                            <w:top w:val="none" w:sz="0" w:space="0" w:color="auto"/>
                                                            <w:left w:val="none" w:sz="0" w:space="0" w:color="auto"/>
                                                            <w:bottom w:val="none" w:sz="0" w:space="0" w:color="auto"/>
                                                            <w:right w:val="none" w:sz="0" w:space="0" w:color="auto"/>
                                                          </w:divBdr>
                                                          <w:divsChild>
                                                            <w:div w:id="6381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8191592">
      <w:marLeft w:val="0"/>
      <w:marRight w:val="0"/>
      <w:marTop w:val="0"/>
      <w:marBottom w:val="0"/>
      <w:divBdr>
        <w:top w:val="none" w:sz="0" w:space="0" w:color="auto"/>
        <w:left w:val="none" w:sz="0" w:space="0" w:color="auto"/>
        <w:bottom w:val="none" w:sz="0" w:space="0" w:color="auto"/>
        <w:right w:val="none" w:sz="0" w:space="0" w:color="auto"/>
      </w:divBdr>
      <w:divsChild>
        <w:div w:id="638191595">
          <w:marLeft w:val="0"/>
          <w:marRight w:val="0"/>
          <w:marTop w:val="0"/>
          <w:marBottom w:val="0"/>
          <w:divBdr>
            <w:top w:val="none" w:sz="0" w:space="0" w:color="auto"/>
            <w:left w:val="none" w:sz="0" w:space="0" w:color="auto"/>
            <w:bottom w:val="none" w:sz="0" w:space="0" w:color="auto"/>
            <w:right w:val="none" w:sz="0" w:space="0" w:color="auto"/>
          </w:divBdr>
          <w:divsChild>
            <w:div w:id="638191594">
              <w:marLeft w:val="0"/>
              <w:marRight w:val="0"/>
              <w:marTop w:val="0"/>
              <w:marBottom w:val="0"/>
              <w:divBdr>
                <w:top w:val="none" w:sz="0" w:space="0" w:color="auto"/>
                <w:left w:val="none" w:sz="0" w:space="0" w:color="auto"/>
                <w:bottom w:val="none" w:sz="0" w:space="0" w:color="auto"/>
                <w:right w:val="none" w:sz="0" w:space="0" w:color="auto"/>
              </w:divBdr>
              <w:divsChild>
                <w:div w:id="638191603">
                  <w:marLeft w:val="0"/>
                  <w:marRight w:val="0"/>
                  <w:marTop w:val="0"/>
                  <w:marBottom w:val="0"/>
                  <w:divBdr>
                    <w:top w:val="none" w:sz="0" w:space="0" w:color="auto"/>
                    <w:left w:val="none" w:sz="0" w:space="0" w:color="auto"/>
                    <w:bottom w:val="none" w:sz="0" w:space="0" w:color="auto"/>
                    <w:right w:val="none" w:sz="0" w:space="0" w:color="auto"/>
                  </w:divBdr>
                  <w:divsChild>
                    <w:div w:id="638191604">
                      <w:marLeft w:val="1"/>
                      <w:marRight w:val="1"/>
                      <w:marTop w:val="0"/>
                      <w:marBottom w:val="0"/>
                      <w:divBdr>
                        <w:top w:val="none" w:sz="0" w:space="0" w:color="auto"/>
                        <w:left w:val="none" w:sz="0" w:space="0" w:color="auto"/>
                        <w:bottom w:val="none" w:sz="0" w:space="0" w:color="auto"/>
                        <w:right w:val="none" w:sz="0" w:space="0" w:color="auto"/>
                      </w:divBdr>
                      <w:divsChild>
                        <w:div w:id="638191598">
                          <w:marLeft w:val="0"/>
                          <w:marRight w:val="0"/>
                          <w:marTop w:val="0"/>
                          <w:marBottom w:val="0"/>
                          <w:divBdr>
                            <w:top w:val="none" w:sz="0" w:space="0" w:color="auto"/>
                            <w:left w:val="none" w:sz="0" w:space="0" w:color="auto"/>
                            <w:bottom w:val="none" w:sz="0" w:space="0" w:color="auto"/>
                            <w:right w:val="none" w:sz="0" w:space="0" w:color="auto"/>
                          </w:divBdr>
                          <w:divsChild>
                            <w:div w:id="638191597">
                              <w:marLeft w:val="0"/>
                              <w:marRight w:val="0"/>
                              <w:marTop w:val="0"/>
                              <w:marBottom w:val="360"/>
                              <w:divBdr>
                                <w:top w:val="none" w:sz="0" w:space="0" w:color="auto"/>
                                <w:left w:val="none" w:sz="0" w:space="0" w:color="auto"/>
                                <w:bottom w:val="none" w:sz="0" w:space="0" w:color="auto"/>
                                <w:right w:val="none" w:sz="0" w:space="0" w:color="auto"/>
                              </w:divBdr>
                              <w:divsChild>
                                <w:div w:id="638191593">
                                  <w:marLeft w:val="0"/>
                                  <w:marRight w:val="0"/>
                                  <w:marTop w:val="0"/>
                                  <w:marBottom w:val="0"/>
                                  <w:divBdr>
                                    <w:top w:val="none" w:sz="0" w:space="0" w:color="auto"/>
                                    <w:left w:val="none" w:sz="0" w:space="0" w:color="auto"/>
                                    <w:bottom w:val="none" w:sz="0" w:space="0" w:color="auto"/>
                                    <w:right w:val="none" w:sz="0" w:space="0" w:color="auto"/>
                                  </w:divBdr>
                                  <w:divsChild>
                                    <w:div w:id="638191600">
                                      <w:marLeft w:val="0"/>
                                      <w:marRight w:val="0"/>
                                      <w:marTop w:val="0"/>
                                      <w:marBottom w:val="0"/>
                                      <w:divBdr>
                                        <w:top w:val="none" w:sz="0" w:space="0" w:color="auto"/>
                                        <w:left w:val="none" w:sz="0" w:space="0" w:color="auto"/>
                                        <w:bottom w:val="none" w:sz="0" w:space="0" w:color="auto"/>
                                        <w:right w:val="none" w:sz="0" w:space="0" w:color="auto"/>
                                      </w:divBdr>
                                      <w:divsChild>
                                        <w:div w:id="638191601">
                                          <w:marLeft w:val="0"/>
                                          <w:marRight w:val="0"/>
                                          <w:marTop w:val="0"/>
                                          <w:marBottom w:val="0"/>
                                          <w:divBdr>
                                            <w:top w:val="none" w:sz="0" w:space="0" w:color="auto"/>
                                            <w:left w:val="none" w:sz="0" w:space="0" w:color="auto"/>
                                            <w:bottom w:val="none" w:sz="0" w:space="0" w:color="auto"/>
                                            <w:right w:val="none" w:sz="0" w:space="0" w:color="auto"/>
                                          </w:divBdr>
                                          <w:divsChild>
                                            <w:div w:id="638191602">
                                              <w:marLeft w:val="0"/>
                                              <w:marRight w:val="0"/>
                                              <w:marTop w:val="0"/>
                                              <w:marBottom w:val="0"/>
                                              <w:divBdr>
                                                <w:top w:val="none" w:sz="0" w:space="0" w:color="auto"/>
                                                <w:left w:val="none" w:sz="0" w:space="0" w:color="auto"/>
                                                <w:bottom w:val="none" w:sz="0" w:space="0" w:color="auto"/>
                                                <w:right w:val="none" w:sz="0" w:space="0" w:color="auto"/>
                                              </w:divBdr>
                                              <w:divsChild>
                                                <w:div w:id="6381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8191599">
      <w:marLeft w:val="390"/>
      <w:marRight w:val="390"/>
      <w:marTop w:val="0"/>
      <w:marBottom w:val="0"/>
      <w:divBdr>
        <w:top w:val="none" w:sz="0" w:space="0" w:color="auto"/>
        <w:left w:val="none" w:sz="0" w:space="0" w:color="auto"/>
        <w:bottom w:val="none" w:sz="0" w:space="0" w:color="auto"/>
        <w:right w:val="none" w:sz="0" w:space="0" w:color="auto"/>
      </w:divBdr>
    </w:div>
    <w:div w:id="638191615">
      <w:marLeft w:val="0"/>
      <w:marRight w:val="0"/>
      <w:marTop w:val="0"/>
      <w:marBottom w:val="0"/>
      <w:divBdr>
        <w:top w:val="none" w:sz="0" w:space="0" w:color="auto"/>
        <w:left w:val="none" w:sz="0" w:space="0" w:color="auto"/>
        <w:bottom w:val="none" w:sz="0" w:space="0" w:color="auto"/>
        <w:right w:val="none" w:sz="0" w:space="0" w:color="auto"/>
      </w:divBdr>
      <w:divsChild>
        <w:div w:id="638191665">
          <w:marLeft w:val="0"/>
          <w:marRight w:val="0"/>
          <w:marTop w:val="100"/>
          <w:marBottom w:val="100"/>
          <w:divBdr>
            <w:top w:val="none" w:sz="0" w:space="0" w:color="auto"/>
            <w:left w:val="none" w:sz="0" w:space="0" w:color="auto"/>
            <w:bottom w:val="none" w:sz="0" w:space="0" w:color="auto"/>
            <w:right w:val="none" w:sz="0" w:space="0" w:color="auto"/>
          </w:divBdr>
          <w:divsChild>
            <w:div w:id="638191624">
              <w:marLeft w:val="0"/>
              <w:marRight w:val="0"/>
              <w:marTop w:val="225"/>
              <w:marBottom w:val="750"/>
              <w:divBdr>
                <w:top w:val="none" w:sz="0" w:space="0" w:color="auto"/>
                <w:left w:val="none" w:sz="0" w:space="0" w:color="auto"/>
                <w:bottom w:val="none" w:sz="0" w:space="0" w:color="auto"/>
                <w:right w:val="none" w:sz="0" w:space="0" w:color="auto"/>
              </w:divBdr>
              <w:divsChild>
                <w:div w:id="638191650">
                  <w:marLeft w:val="0"/>
                  <w:marRight w:val="0"/>
                  <w:marTop w:val="0"/>
                  <w:marBottom w:val="0"/>
                  <w:divBdr>
                    <w:top w:val="none" w:sz="0" w:space="0" w:color="auto"/>
                    <w:left w:val="none" w:sz="0" w:space="0" w:color="auto"/>
                    <w:bottom w:val="none" w:sz="0" w:space="0" w:color="auto"/>
                    <w:right w:val="none" w:sz="0" w:space="0" w:color="auto"/>
                  </w:divBdr>
                  <w:divsChild>
                    <w:div w:id="638191616">
                      <w:marLeft w:val="0"/>
                      <w:marRight w:val="0"/>
                      <w:marTop w:val="0"/>
                      <w:marBottom w:val="0"/>
                      <w:divBdr>
                        <w:top w:val="none" w:sz="0" w:space="0" w:color="auto"/>
                        <w:left w:val="none" w:sz="0" w:space="0" w:color="auto"/>
                        <w:bottom w:val="none" w:sz="0" w:space="0" w:color="auto"/>
                        <w:right w:val="none" w:sz="0" w:space="0" w:color="auto"/>
                      </w:divBdr>
                      <w:divsChild>
                        <w:div w:id="638191648">
                          <w:marLeft w:val="0"/>
                          <w:marRight w:val="0"/>
                          <w:marTop w:val="0"/>
                          <w:marBottom w:val="0"/>
                          <w:divBdr>
                            <w:top w:val="none" w:sz="0" w:space="0" w:color="auto"/>
                            <w:left w:val="none" w:sz="0" w:space="0" w:color="auto"/>
                            <w:bottom w:val="none" w:sz="0" w:space="0" w:color="auto"/>
                            <w:right w:val="none" w:sz="0" w:space="0" w:color="auto"/>
                          </w:divBdr>
                          <w:divsChild>
                            <w:div w:id="638191625">
                              <w:marLeft w:val="0"/>
                              <w:marRight w:val="0"/>
                              <w:marTop w:val="0"/>
                              <w:marBottom w:val="0"/>
                              <w:divBdr>
                                <w:top w:val="none" w:sz="0" w:space="0" w:color="auto"/>
                                <w:left w:val="none" w:sz="0" w:space="0" w:color="auto"/>
                                <w:bottom w:val="none" w:sz="0" w:space="0" w:color="auto"/>
                                <w:right w:val="none" w:sz="0" w:space="0" w:color="auto"/>
                              </w:divBdr>
                              <w:divsChild>
                                <w:div w:id="638191640">
                                  <w:marLeft w:val="0"/>
                                  <w:marRight w:val="0"/>
                                  <w:marTop w:val="0"/>
                                  <w:marBottom w:val="0"/>
                                  <w:divBdr>
                                    <w:top w:val="none" w:sz="0" w:space="0" w:color="auto"/>
                                    <w:left w:val="none" w:sz="0" w:space="0" w:color="auto"/>
                                    <w:bottom w:val="none" w:sz="0" w:space="0" w:color="auto"/>
                                    <w:right w:val="none" w:sz="0" w:space="0" w:color="auto"/>
                                  </w:divBdr>
                                  <w:divsChild>
                                    <w:div w:id="638191655">
                                      <w:marLeft w:val="0"/>
                                      <w:marRight w:val="0"/>
                                      <w:marTop w:val="0"/>
                                      <w:marBottom w:val="0"/>
                                      <w:divBdr>
                                        <w:top w:val="none" w:sz="0" w:space="0" w:color="auto"/>
                                        <w:left w:val="none" w:sz="0" w:space="0" w:color="auto"/>
                                        <w:bottom w:val="none" w:sz="0" w:space="0" w:color="auto"/>
                                        <w:right w:val="none" w:sz="0" w:space="0" w:color="auto"/>
                                      </w:divBdr>
                                      <w:divsChild>
                                        <w:div w:id="638191605">
                                          <w:marLeft w:val="0"/>
                                          <w:marRight w:val="0"/>
                                          <w:marTop w:val="0"/>
                                          <w:marBottom w:val="0"/>
                                          <w:divBdr>
                                            <w:top w:val="none" w:sz="0" w:space="0" w:color="auto"/>
                                            <w:left w:val="none" w:sz="0" w:space="0" w:color="auto"/>
                                            <w:bottom w:val="none" w:sz="0" w:space="0" w:color="auto"/>
                                            <w:right w:val="none" w:sz="0" w:space="0" w:color="auto"/>
                                          </w:divBdr>
                                          <w:divsChild>
                                            <w:div w:id="638191617">
                                              <w:marLeft w:val="0"/>
                                              <w:marRight w:val="0"/>
                                              <w:marTop w:val="0"/>
                                              <w:marBottom w:val="0"/>
                                              <w:divBdr>
                                                <w:top w:val="none" w:sz="0" w:space="0" w:color="auto"/>
                                                <w:left w:val="none" w:sz="0" w:space="0" w:color="auto"/>
                                                <w:bottom w:val="none" w:sz="0" w:space="0" w:color="auto"/>
                                                <w:right w:val="none" w:sz="0" w:space="0" w:color="auto"/>
                                              </w:divBdr>
                                              <w:divsChild>
                                                <w:div w:id="638191589">
                                                  <w:marLeft w:val="0"/>
                                                  <w:marRight w:val="0"/>
                                                  <w:marTop w:val="0"/>
                                                  <w:marBottom w:val="0"/>
                                                  <w:divBdr>
                                                    <w:top w:val="none" w:sz="0" w:space="0" w:color="auto"/>
                                                    <w:left w:val="none" w:sz="0" w:space="0" w:color="auto"/>
                                                    <w:bottom w:val="none" w:sz="0" w:space="0" w:color="auto"/>
                                                    <w:right w:val="none" w:sz="0" w:space="0" w:color="auto"/>
                                                  </w:divBdr>
                                                  <w:divsChild>
                                                    <w:div w:id="638191590">
                                                      <w:marLeft w:val="0"/>
                                                      <w:marRight w:val="0"/>
                                                      <w:marTop w:val="0"/>
                                                      <w:marBottom w:val="0"/>
                                                      <w:divBdr>
                                                        <w:top w:val="none" w:sz="0" w:space="0" w:color="auto"/>
                                                        <w:left w:val="none" w:sz="0" w:space="0" w:color="auto"/>
                                                        <w:bottom w:val="none" w:sz="0" w:space="0" w:color="auto"/>
                                                        <w:right w:val="none" w:sz="0" w:space="0" w:color="auto"/>
                                                      </w:divBdr>
                                                      <w:divsChild>
                                                        <w:div w:id="638191652">
                                                          <w:marLeft w:val="0"/>
                                                          <w:marRight w:val="0"/>
                                                          <w:marTop w:val="0"/>
                                                          <w:marBottom w:val="0"/>
                                                          <w:divBdr>
                                                            <w:top w:val="none" w:sz="0" w:space="0" w:color="auto"/>
                                                            <w:left w:val="none" w:sz="0" w:space="0" w:color="auto"/>
                                                            <w:bottom w:val="none" w:sz="0" w:space="0" w:color="auto"/>
                                                            <w:right w:val="none" w:sz="0" w:space="0" w:color="auto"/>
                                                          </w:divBdr>
                                                          <w:divsChild>
                                                            <w:div w:id="638191649">
                                                              <w:marLeft w:val="0"/>
                                                              <w:marRight w:val="0"/>
                                                              <w:marTop w:val="0"/>
                                                              <w:marBottom w:val="0"/>
                                                              <w:divBdr>
                                                                <w:top w:val="none" w:sz="0" w:space="0" w:color="auto"/>
                                                                <w:left w:val="none" w:sz="0" w:space="0" w:color="auto"/>
                                                                <w:bottom w:val="none" w:sz="0" w:space="0" w:color="auto"/>
                                                                <w:right w:val="none" w:sz="0" w:space="0" w:color="auto"/>
                                                              </w:divBdr>
                                                              <w:divsChild>
                                                                <w:div w:id="638191635">
                                                                  <w:marLeft w:val="0"/>
                                                                  <w:marRight w:val="0"/>
                                                                  <w:marTop w:val="0"/>
                                                                  <w:marBottom w:val="0"/>
                                                                  <w:divBdr>
                                                                    <w:top w:val="none" w:sz="0" w:space="0" w:color="auto"/>
                                                                    <w:left w:val="none" w:sz="0" w:space="0" w:color="auto"/>
                                                                    <w:bottom w:val="none" w:sz="0" w:space="0" w:color="auto"/>
                                                                    <w:right w:val="none" w:sz="0" w:space="0" w:color="auto"/>
                                                                  </w:divBdr>
                                                                  <w:divsChild>
                                                                    <w:div w:id="638191610">
                                                                      <w:marLeft w:val="0"/>
                                                                      <w:marRight w:val="0"/>
                                                                      <w:marTop w:val="0"/>
                                                                      <w:marBottom w:val="0"/>
                                                                      <w:divBdr>
                                                                        <w:top w:val="none" w:sz="0" w:space="0" w:color="auto"/>
                                                                        <w:left w:val="none" w:sz="0" w:space="0" w:color="auto"/>
                                                                        <w:bottom w:val="none" w:sz="0" w:space="0" w:color="auto"/>
                                                                        <w:right w:val="none" w:sz="0" w:space="0" w:color="auto"/>
                                                                      </w:divBdr>
                                                                      <w:divsChild>
                                                                        <w:div w:id="638191634">
                                                                          <w:marLeft w:val="0"/>
                                                                          <w:marRight w:val="0"/>
                                                                          <w:marTop w:val="0"/>
                                                                          <w:marBottom w:val="0"/>
                                                                          <w:divBdr>
                                                                            <w:top w:val="none" w:sz="0" w:space="0" w:color="auto"/>
                                                                            <w:left w:val="none" w:sz="0" w:space="0" w:color="auto"/>
                                                                            <w:bottom w:val="none" w:sz="0" w:space="0" w:color="auto"/>
                                                                            <w:right w:val="none" w:sz="0" w:space="0" w:color="auto"/>
                                                                          </w:divBdr>
                                                                        </w:div>
                                                                        <w:div w:id="638191637">
                                                                          <w:marLeft w:val="0"/>
                                                                          <w:marRight w:val="0"/>
                                                                          <w:marTop w:val="0"/>
                                                                          <w:marBottom w:val="0"/>
                                                                          <w:divBdr>
                                                                            <w:top w:val="none" w:sz="0" w:space="0" w:color="auto"/>
                                                                            <w:left w:val="none" w:sz="0" w:space="0" w:color="auto"/>
                                                                            <w:bottom w:val="none" w:sz="0" w:space="0" w:color="auto"/>
                                                                            <w:right w:val="none" w:sz="0" w:space="0" w:color="auto"/>
                                                                          </w:divBdr>
                                                                          <w:divsChild>
                                                                            <w:div w:id="638191613">
                                                                              <w:marLeft w:val="0"/>
                                                                              <w:marRight w:val="0"/>
                                                                              <w:marTop w:val="0"/>
                                                                              <w:marBottom w:val="0"/>
                                                                              <w:divBdr>
                                                                                <w:top w:val="none" w:sz="0" w:space="0" w:color="auto"/>
                                                                                <w:left w:val="none" w:sz="0" w:space="0" w:color="auto"/>
                                                                                <w:bottom w:val="none" w:sz="0" w:space="0" w:color="auto"/>
                                                                                <w:right w:val="none" w:sz="0" w:space="0" w:color="auto"/>
                                                                              </w:divBdr>
                                                                            </w:div>
                                                                            <w:div w:id="638191656">
                                                                              <w:marLeft w:val="0"/>
                                                                              <w:marRight w:val="0"/>
                                                                              <w:marTop w:val="0"/>
                                                                              <w:marBottom w:val="0"/>
                                                                              <w:divBdr>
                                                                                <w:top w:val="none" w:sz="0" w:space="0" w:color="auto"/>
                                                                                <w:left w:val="none" w:sz="0" w:space="0" w:color="auto"/>
                                                                                <w:bottom w:val="none" w:sz="0" w:space="0" w:color="auto"/>
                                                                                <w:right w:val="none" w:sz="0" w:space="0" w:color="auto"/>
                                                                              </w:divBdr>
                                                                            </w:div>
                                                                          </w:divsChild>
                                                                        </w:div>
                                                                        <w:div w:id="638191643">
                                                                          <w:marLeft w:val="0"/>
                                                                          <w:marRight w:val="0"/>
                                                                          <w:marTop w:val="0"/>
                                                                          <w:marBottom w:val="0"/>
                                                                          <w:divBdr>
                                                                            <w:top w:val="none" w:sz="0" w:space="0" w:color="auto"/>
                                                                            <w:left w:val="none" w:sz="0" w:space="0" w:color="auto"/>
                                                                            <w:bottom w:val="none" w:sz="0" w:space="0" w:color="auto"/>
                                                                            <w:right w:val="none" w:sz="0" w:space="0" w:color="auto"/>
                                                                          </w:divBdr>
                                                                          <w:divsChild>
                                                                            <w:div w:id="638191591">
                                                                              <w:marLeft w:val="0"/>
                                                                              <w:marRight w:val="0"/>
                                                                              <w:marTop w:val="0"/>
                                                                              <w:marBottom w:val="0"/>
                                                                              <w:divBdr>
                                                                                <w:top w:val="none" w:sz="0" w:space="0" w:color="auto"/>
                                                                                <w:left w:val="none" w:sz="0" w:space="0" w:color="auto"/>
                                                                                <w:bottom w:val="none" w:sz="0" w:space="0" w:color="auto"/>
                                                                                <w:right w:val="none" w:sz="0" w:space="0" w:color="auto"/>
                                                                              </w:divBdr>
                                                                            </w:div>
                                                                            <w:div w:id="6381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191618">
      <w:marLeft w:val="0"/>
      <w:marRight w:val="0"/>
      <w:marTop w:val="0"/>
      <w:marBottom w:val="0"/>
      <w:divBdr>
        <w:top w:val="none" w:sz="0" w:space="0" w:color="auto"/>
        <w:left w:val="none" w:sz="0" w:space="0" w:color="auto"/>
        <w:bottom w:val="none" w:sz="0" w:space="0" w:color="auto"/>
        <w:right w:val="none" w:sz="0" w:space="0" w:color="auto"/>
      </w:divBdr>
      <w:divsChild>
        <w:div w:id="638191611">
          <w:marLeft w:val="0"/>
          <w:marRight w:val="0"/>
          <w:marTop w:val="0"/>
          <w:marBottom w:val="0"/>
          <w:divBdr>
            <w:top w:val="none" w:sz="0" w:space="0" w:color="auto"/>
            <w:left w:val="none" w:sz="0" w:space="0" w:color="auto"/>
            <w:bottom w:val="none" w:sz="0" w:space="0" w:color="auto"/>
            <w:right w:val="none" w:sz="0" w:space="0" w:color="auto"/>
          </w:divBdr>
          <w:divsChild>
            <w:div w:id="638191653">
              <w:marLeft w:val="0"/>
              <w:marRight w:val="0"/>
              <w:marTop w:val="0"/>
              <w:marBottom w:val="0"/>
              <w:divBdr>
                <w:top w:val="none" w:sz="0" w:space="0" w:color="auto"/>
                <w:left w:val="none" w:sz="0" w:space="0" w:color="auto"/>
                <w:bottom w:val="none" w:sz="0" w:space="0" w:color="auto"/>
                <w:right w:val="none" w:sz="0" w:space="0" w:color="auto"/>
              </w:divBdr>
              <w:divsChild>
                <w:div w:id="638191607">
                  <w:marLeft w:val="0"/>
                  <w:marRight w:val="0"/>
                  <w:marTop w:val="0"/>
                  <w:marBottom w:val="0"/>
                  <w:divBdr>
                    <w:top w:val="none" w:sz="0" w:space="0" w:color="auto"/>
                    <w:left w:val="none" w:sz="0" w:space="0" w:color="auto"/>
                    <w:bottom w:val="none" w:sz="0" w:space="0" w:color="auto"/>
                    <w:right w:val="none" w:sz="0" w:space="0" w:color="auto"/>
                  </w:divBdr>
                  <w:divsChild>
                    <w:div w:id="638191633">
                      <w:marLeft w:val="1"/>
                      <w:marRight w:val="1"/>
                      <w:marTop w:val="0"/>
                      <w:marBottom w:val="0"/>
                      <w:divBdr>
                        <w:top w:val="none" w:sz="0" w:space="0" w:color="auto"/>
                        <w:left w:val="none" w:sz="0" w:space="0" w:color="auto"/>
                        <w:bottom w:val="none" w:sz="0" w:space="0" w:color="auto"/>
                        <w:right w:val="none" w:sz="0" w:space="0" w:color="auto"/>
                      </w:divBdr>
                      <w:divsChild>
                        <w:div w:id="638191609">
                          <w:marLeft w:val="0"/>
                          <w:marRight w:val="0"/>
                          <w:marTop w:val="0"/>
                          <w:marBottom w:val="0"/>
                          <w:divBdr>
                            <w:top w:val="none" w:sz="0" w:space="0" w:color="auto"/>
                            <w:left w:val="none" w:sz="0" w:space="0" w:color="auto"/>
                            <w:bottom w:val="none" w:sz="0" w:space="0" w:color="auto"/>
                            <w:right w:val="none" w:sz="0" w:space="0" w:color="auto"/>
                          </w:divBdr>
                          <w:divsChild>
                            <w:div w:id="638191663">
                              <w:marLeft w:val="0"/>
                              <w:marRight w:val="0"/>
                              <w:marTop w:val="0"/>
                              <w:marBottom w:val="360"/>
                              <w:divBdr>
                                <w:top w:val="none" w:sz="0" w:space="0" w:color="auto"/>
                                <w:left w:val="none" w:sz="0" w:space="0" w:color="auto"/>
                                <w:bottom w:val="none" w:sz="0" w:space="0" w:color="auto"/>
                                <w:right w:val="none" w:sz="0" w:space="0" w:color="auto"/>
                              </w:divBdr>
                              <w:divsChild>
                                <w:div w:id="638191606">
                                  <w:marLeft w:val="0"/>
                                  <w:marRight w:val="0"/>
                                  <w:marTop w:val="0"/>
                                  <w:marBottom w:val="0"/>
                                  <w:divBdr>
                                    <w:top w:val="none" w:sz="0" w:space="0" w:color="auto"/>
                                    <w:left w:val="none" w:sz="0" w:space="0" w:color="auto"/>
                                    <w:bottom w:val="none" w:sz="0" w:space="0" w:color="auto"/>
                                    <w:right w:val="none" w:sz="0" w:space="0" w:color="auto"/>
                                  </w:divBdr>
                                  <w:divsChild>
                                    <w:div w:id="638191630">
                                      <w:marLeft w:val="0"/>
                                      <w:marRight w:val="0"/>
                                      <w:marTop w:val="0"/>
                                      <w:marBottom w:val="0"/>
                                      <w:divBdr>
                                        <w:top w:val="none" w:sz="0" w:space="0" w:color="auto"/>
                                        <w:left w:val="none" w:sz="0" w:space="0" w:color="auto"/>
                                        <w:bottom w:val="none" w:sz="0" w:space="0" w:color="auto"/>
                                        <w:right w:val="none" w:sz="0" w:space="0" w:color="auto"/>
                                      </w:divBdr>
                                      <w:divsChild>
                                        <w:div w:id="638191636">
                                          <w:marLeft w:val="0"/>
                                          <w:marRight w:val="0"/>
                                          <w:marTop w:val="0"/>
                                          <w:marBottom w:val="0"/>
                                          <w:divBdr>
                                            <w:top w:val="none" w:sz="0" w:space="0" w:color="auto"/>
                                            <w:left w:val="none" w:sz="0" w:space="0" w:color="auto"/>
                                            <w:bottom w:val="none" w:sz="0" w:space="0" w:color="auto"/>
                                            <w:right w:val="none" w:sz="0" w:space="0" w:color="auto"/>
                                          </w:divBdr>
                                          <w:divsChild>
                                            <w:div w:id="638191664">
                                              <w:marLeft w:val="0"/>
                                              <w:marRight w:val="0"/>
                                              <w:marTop w:val="0"/>
                                              <w:marBottom w:val="0"/>
                                              <w:divBdr>
                                                <w:top w:val="none" w:sz="0" w:space="0" w:color="auto"/>
                                                <w:left w:val="none" w:sz="0" w:space="0" w:color="auto"/>
                                                <w:bottom w:val="none" w:sz="0" w:space="0" w:color="auto"/>
                                                <w:right w:val="none" w:sz="0" w:space="0" w:color="auto"/>
                                              </w:divBdr>
                                              <w:divsChild>
                                                <w:div w:id="6381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8191628">
      <w:marLeft w:val="0"/>
      <w:marRight w:val="0"/>
      <w:marTop w:val="0"/>
      <w:marBottom w:val="0"/>
      <w:divBdr>
        <w:top w:val="none" w:sz="0" w:space="0" w:color="auto"/>
        <w:left w:val="none" w:sz="0" w:space="0" w:color="auto"/>
        <w:bottom w:val="none" w:sz="0" w:space="0" w:color="auto"/>
        <w:right w:val="none" w:sz="0" w:space="0" w:color="auto"/>
      </w:divBdr>
      <w:divsChild>
        <w:div w:id="638191626">
          <w:marLeft w:val="0"/>
          <w:marRight w:val="0"/>
          <w:marTop w:val="100"/>
          <w:marBottom w:val="100"/>
          <w:divBdr>
            <w:top w:val="none" w:sz="0" w:space="0" w:color="auto"/>
            <w:left w:val="none" w:sz="0" w:space="0" w:color="auto"/>
            <w:bottom w:val="none" w:sz="0" w:space="0" w:color="auto"/>
            <w:right w:val="none" w:sz="0" w:space="0" w:color="auto"/>
          </w:divBdr>
          <w:divsChild>
            <w:div w:id="638191657">
              <w:marLeft w:val="0"/>
              <w:marRight w:val="0"/>
              <w:marTop w:val="225"/>
              <w:marBottom w:val="750"/>
              <w:divBdr>
                <w:top w:val="none" w:sz="0" w:space="0" w:color="auto"/>
                <w:left w:val="none" w:sz="0" w:space="0" w:color="auto"/>
                <w:bottom w:val="none" w:sz="0" w:space="0" w:color="auto"/>
                <w:right w:val="none" w:sz="0" w:space="0" w:color="auto"/>
              </w:divBdr>
              <w:divsChild>
                <w:div w:id="638191660">
                  <w:marLeft w:val="0"/>
                  <w:marRight w:val="0"/>
                  <w:marTop w:val="0"/>
                  <w:marBottom w:val="0"/>
                  <w:divBdr>
                    <w:top w:val="none" w:sz="0" w:space="0" w:color="auto"/>
                    <w:left w:val="none" w:sz="0" w:space="0" w:color="auto"/>
                    <w:bottom w:val="none" w:sz="0" w:space="0" w:color="auto"/>
                    <w:right w:val="none" w:sz="0" w:space="0" w:color="auto"/>
                  </w:divBdr>
                  <w:divsChild>
                    <w:div w:id="638191662">
                      <w:marLeft w:val="0"/>
                      <w:marRight w:val="0"/>
                      <w:marTop w:val="0"/>
                      <w:marBottom w:val="0"/>
                      <w:divBdr>
                        <w:top w:val="none" w:sz="0" w:space="0" w:color="auto"/>
                        <w:left w:val="none" w:sz="0" w:space="0" w:color="auto"/>
                        <w:bottom w:val="none" w:sz="0" w:space="0" w:color="auto"/>
                        <w:right w:val="none" w:sz="0" w:space="0" w:color="auto"/>
                      </w:divBdr>
                      <w:divsChild>
                        <w:div w:id="638191666">
                          <w:marLeft w:val="0"/>
                          <w:marRight w:val="0"/>
                          <w:marTop w:val="0"/>
                          <w:marBottom w:val="0"/>
                          <w:divBdr>
                            <w:top w:val="none" w:sz="0" w:space="0" w:color="auto"/>
                            <w:left w:val="none" w:sz="0" w:space="0" w:color="auto"/>
                            <w:bottom w:val="none" w:sz="0" w:space="0" w:color="auto"/>
                            <w:right w:val="none" w:sz="0" w:space="0" w:color="auto"/>
                          </w:divBdr>
                          <w:divsChild>
                            <w:div w:id="638191622">
                              <w:marLeft w:val="0"/>
                              <w:marRight w:val="0"/>
                              <w:marTop w:val="0"/>
                              <w:marBottom w:val="0"/>
                              <w:divBdr>
                                <w:top w:val="none" w:sz="0" w:space="0" w:color="auto"/>
                                <w:left w:val="none" w:sz="0" w:space="0" w:color="auto"/>
                                <w:bottom w:val="none" w:sz="0" w:space="0" w:color="auto"/>
                                <w:right w:val="none" w:sz="0" w:space="0" w:color="auto"/>
                              </w:divBdr>
                              <w:divsChild>
                                <w:div w:id="638191620">
                                  <w:marLeft w:val="0"/>
                                  <w:marRight w:val="0"/>
                                  <w:marTop w:val="0"/>
                                  <w:marBottom w:val="0"/>
                                  <w:divBdr>
                                    <w:top w:val="none" w:sz="0" w:space="0" w:color="auto"/>
                                    <w:left w:val="none" w:sz="0" w:space="0" w:color="auto"/>
                                    <w:bottom w:val="none" w:sz="0" w:space="0" w:color="auto"/>
                                    <w:right w:val="none" w:sz="0" w:space="0" w:color="auto"/>
                                  </w:divBdr>
                                  <w:divsChild>
                                    <w:div w:id="638191641">
                                      <w:marLeft w:val="0"/>
                                      <w:marRight w:val="0"/>
                                      <w:marTop w:val="0"/>
                                      <w:marBottom w:val="0"/>
                                      <w:divBdr>
                                        <w:top w:val="none" w:sz="0" w:space="0" w:color="auto"/>
                                        <w:left w:val="none" w:sz="0" w:space="0" w:color="auto"/>
                                        <w:bottom w:val="none" w:sz="0" w:space="0" w:color="auto"/>
                                        <w:right w:val="none" w:sz="0" w:space="0" w:color="auto"/>
                                      </w:divBdr>
                                      <w:divsChild>
                                        <w:div w:id="638191642">
                                          <w:marLeft w:val="0"/>
                                          <w:marRight w:val="0"/>
                                          <w:marTop w:val="0"/>
                                          <w:marBottom w:val="0"/>
                                          <w:divBdr>
                                            <w:top w:val="none" w:sz="0" w:space="0" w:color="auto"/>
                                            <w:left w:val="none" w:sz="0" w:space="0" w:color="auto"/>
                                            <w:bottom w:val="none" w:sz="0" w:space="0" w:color="auto"/>
                                            <w:right w:val="none" w:sz="0" w:space="0" w:color="auto"/>
                                          </w:divBdr>
                                          <w:divsChild>
                                            <w:div w:id="638191612">
                                              <w:marLeft w:val="0"/>
                                              <w:marRight w:val="0"/>
                                              <w:marTop w:val="0"/>
                                              <w:marBottom w:val="0"/>
                                              <w:divBdr>
                                                <w:top w:val="none" w:sz="0" w:space="0" w:color="auto"/>
                                                <w:left w:val="none" w:sz="0" w:space="0" w:color="auto"/>
                                                <w:bottom w:val="none" w:sz="0" w:space="0" w:color="auto"/>
                                                <w:right w:val="none" w:sz="0" w:space="0" w:color="auto"/>
                                              </w:divBdr>
                                              <w:divsChild>
                                                <w:div w:id="638191608">
                                                  <w:marLeft w:val="0"/>
                                                  <w:marRight w:val="0"/>
                                                  <w:marTop w:val="100"/>
                                                  <w:marBottom w:val="100"/>
                                                  <w:divBdr>
                                                    <w:top w:val="none" w:sz="0" w:space="0" w:color="auto"/>
                                                    <w:left w:val="none" w:sz="0" w:space="0" w:color="auto"/>
                                                    <w:bottom w:val="none" w:sz="0" w:space="0" w:color="auto"/>
                                                    <w:right w:val="none" w:sz="0" w:space="0" w:color="auto"/>
                                                  </w:divBdr>
                                                  <w:divsChild>
                                                    <w:div w:id="638191654">
                                                      <w:marLeft w:val="0"/>
                                                      <w:marRight w:val="0"/>
                                                      <w:marTop w:val="0"/>
                                                      <w:marBottom w:val="0"/>
                                                      <w:divBdr>
                                                        <w:top w:val="none" w:sz="0" w:space="0" w:color="auto"/>
                                                        <w:left w:val="none" w:sz="0" w:space="0" w:color="auto"/>
                                                        <w:bottom w:val="none" w:sz="0" w:space="0" w:color="auto"/>
                                                        <w:right w:val="none" w:sz="0" w:space="0" w:color="auto"/>
                                                      </w:divBdr>
                                                      <w:divsChild>
                                                        <w:div w:id="638191645">
                                                          <w:marLeft w:val="0"/>
                                                          <w:marRight w:val="0"/>
                                                          <w:marTop w:val="0"/>
                                                          <w:marBottom w:val="0"/>
                                                          <w:divBdr>
                                                            <w:top w:val="none" w:sz="0" w:space="0" w:color="auto"/>
                                                            <w:left w:val="none" w:sz="0" w:space="0" w:color="auto"/>
                                                            <w:bottom w:val="none" w:sz="0" w:space="0" w:color="auto"/>
                                                            <w:right w:val="none" w:sz="0" w:space="0" w:color="auto"/>
                                                          </w:divBdr>
                                                        </w:div>
                                                        <w:div w:id="6381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191639">
      <w:marLeft w:val="0"/>
      <w:marRight w:val="0"/>
      <w:marTop w:val="0"/>
      <w:marBottom w:val="0"/>
      <w:divBdr>
        <w:top w:val="none" w:sz="0" w:space="0" w:color="auto"/>
        <w:left w:val="none" w:sz="0" w:space="0" w:color="auto"/>
        <w:bottom w:val="none" w:sz="0" w:space="0" w:color="auto"/>
        <w:right w:val="none" w:sz="0" w:space="0" w:color="auto"/>
      </w:divBdr>
      <w:divsChild>
        <w:div w:id="638191651">
          <w:marLeft w:val="0"/>
          <w:marRight w:val="0"/>
          <w:marTop w:val="100"/>
          <w:marBottom w:val="100"/>
          <w:divBdr>
            <w:top w:val="none" w:sz="0" w:space="0" w:color="auto"/>
            <w:left w:val="none" w:sz="0" w:space="0" w:color="auto"/>
            <w:bottom w:val="none" w:sz="0" w:space="0" w:color="auto"/>
            <w:right w:val="none" w:sz="0" w:space="0" w:color="auto"/>
          </w:divBdr>
          <w:divsChild>
            <w:div w:id="638191644">
              <w:marLeft w:val="0"/>
              <w:marRight w:val="0"/>
              <w:marTop w:val="225"/>
              <w:marBottom w:val="750"/>
              <w:divBdr>
                <w:top w:val="none" w:sz="0" w:space="0" w:color="auto"/>
                <w:left w:val="none" w:sz="0" w:space="0" w:color="auto"/>
                <w:bottom w:val="none" w:sz="0" w:space="0" w:color="auto"/>
                <w:right w:val="none" w:sz="0" w:space="0" w:color="auto"/>
              </w:divBdr>
              <w:divsChild>
                <w:div w:id="638191658">
                  <w:marLeft w:val="0"/>
                  <w:marRight w:val="0"/>
                  <w:marTop w:val="0"/>
                  <w:marBottom w:val="0"/>
                  <w:divBdr>
                    <w:top w:val="none" w:sz="0" w:space="0" w:color="auto"/>
                    <w:left w:val="none" w:sz="0" w:space="0" w:color="auto"/>
                    <w:bottom w:val="none" w:sz="0" w:space="0" w:color="auto"/>
                    <w:right w:val="none" w:sz="0" w:space="0" w:color="auto"/>
                  </w:divBdr>
                  <w:divsChild>
                    <w:div w:id="638191631">
                      <w:marLeft w:val="0"/>
                      <w:marRight w:val="0"/>
                      <w:marTop w:val="0"/>
                      <w:marBottom w:val="0"/>
                      <w:divBdr>
                        <w:top w:val="none" w:sz="0" w:space="0" w:color="auto"/>
                        <w:left w:val="none" w:sz="0" w:space="0" w:color="auto"/>
                        <w:bottom w:val="none" w:sz="0" w:space="0" w:color="auto"/>
                        <w:right w:val="none" w:sz="0" w:space="0" w:color="auto"/>
                      </w:divBdr>
                      <w:divsChild>
                        <w:div w:id="638191646">
                          <w:marLeft w:val="0"/>
                          <w:marRight w:val="0"/>
                          <w:marTop w:val="0"/>
                          <w:marBottom w:val="0"/>
                          <w:divBdr>
                            <w:top w:val="none" w:sz="0" w:space="0" w:color="auto"/>
                            <w:left w:val="none" w:sz="0" w:space="0" w:color="auto"/>
                            <w:bottom w:val="none" w:sz="0" w:space="0" w:color="auto"/>
                            <w:right w:val="none" w:sz="0" w:space="0" w:color="auto"/>
                          </w:divBdr>
                          <w:divsChild>
                            <w:div w:id="638191629">
                              <w:marLeft w:val="0"/>
                              <w:marRight w:val="0"/>
                              <w:marTop w:val="0"/>
                              <w:marBottom w:val="0"/>
                              <w:divBdr>
                                <w:top w:val="none" w:sz="0" w:space="0" w:color="auto"/>
                                <w:left w:val="none" w:sz="0" w:space="0" w:color="auto"/>
                                <w:bottom w:val="none" w:sz="0" w:space="0" w:color="auto"/>
                                <w:right w:val="none" w:sz="0" w:space="0" w:color="auto"/>
                              </w:divBdr>
                              <w:divsChild>
                                <w:div w:id="638191623">
                                  <w:marLeft w:val="0"/>
                                  <w:marRight w:val="0"/>
                                  <w:marTop w:val="0"/>
                                  <w:marBottom w:val="0"/>
                                  <w:divBdr>
                                    <w:top w:val="none" w:sz="0" w:space="0" w:color="auto"/>
                                    <w:left w:val="none" w:sz="0" w:space="0" w:color="auto"/>
                                    <w:bottom w:val="none" w:sz="0" w:space="0" w:color="auto"/>
                                    <w:right w:val="none" w:sz="0" w:space="0" w:color="auto"/>
                                  </w:divBdr>
                                  <w:divsChild>
                                    <w:div w:id="638191661">
                                      <w:marLeft w:val="0"/>
                                      <w:marRight w:val="0"/>
                                      <w:marTop w:val="0"/>
                                      <w:marBottom w:val="0"/>
                                      <w:divBdr>
                                        <w:top w:val="none" w:sz="0" w:space="0" w:color="auto"/>
                                        <w:left w:val="none" w:sz="0" w:space="0" w:color="auto"/>
                                        <w:bottom w:val="none" w:sz="0" w:space="0" w:color="auto"/>
                                        <w:right w:val="none" w:sz="0" w:space="0" w:color="auto"/>
                                      </w:divBdr>
                                      <w:divsChild>
                                        <w:div w:id="638191619">
                                          <w:marLeft w:val="0"/>
                                          <w:marRight w:val="0"/>
                                          <w:marTop w:val="0"/>
                                          <w:marBottom w:val="0"/>
                                          <w:divBdr>
                                            <w:top w:val="none" w:sz="0" w:space="0" w:color="auto"/>
                                            <w:left w:val="none" w:sz="0" w:space="0" w:color="auto"/>
                                            <w:bottom w:val="none" w:sz="0" w:space="0" w:color="auto"/>
                                            <w:right w:val="none" w:sz="0" w:space="0" w:color="auto"/>
                                          </w:divBdr>
                                          <w:divsChild>
                                            <w:div w:id="638191638">
                                              <w:marLeft w:val="0"/>
                                              <w:marRight w:val="0"/>
                                              <w:marTop w:val="0"/>
                                              <w:marBottom w:val="0"/>
                                              <w:divBdr>
                                                <w:top w:val="none" w:sz="0" w:space="0" w:color="auto"/>
                                                <w:left w:val="none" w:sz="0" w:space="0" w:color="auto"/>
                                                <w:bottom w:val="none" w:sz="0" w:space="0" w:color="auto"/>
                                                <w:right w:val="none" w:sz="0" w:space="0" w:color="auto"/>
                                              </w:divBdr>
                                              <w:divsChild>
                                                <w:div w:id="638191621">
                                                  <w:marLeft w:val="0"/>
                                                  <w:marRight w:val="0"/>
                                                  <w:marTop w:val="100"/>
                                                  <w:marBottom w:val="100"/>
                                                  <w:divBdr>
                                                    <w:top w:val="none" w:sz="0" w:space="0" w:color="auto"/>
                                                    <w:left w:val="none" w:sz="0" w:space="0" w:color="auto"/>
                                                    <w:bottom w:val="none" w:sz="0" w:space="0" w:color="auto"/>
                                                    <w:right w:val="none" w:sz="0" w:space="0" w:color="auto"/>
                                                  </w:divBdr>
                                                  <w:divsChild>
                                                    <w:div w:id="638191659">
                                                      <w:marLeft w:val="0"/>
                                                      <w:marRight w:val="0"/>
                                                      <w:marTop w:val="0"/>
                                                      <w:marBottom w:val="0"/>
                                                      <w:divBdr>
                                                        <w:top w:val="none" w:sz="0" w:space="0" w:color="auto"/>
                                                        <w:left w:val="none" w:sz="0" w:space="0" w:color="auto"/>
                                                        <w:bottom w:val="none" w:sz="0" w:space="0" w:color="auto"/>
                                                        <w:right w:val="none" w:sz="0" w:space="0" w:color="auto"/>
                                                      </w:divBdr>
                                                      <w:divsChild>
                                                        <w:div w:id="638191588">
                                                          <w:marLeft w:val="0"/>
                                                          <w:marRight w:val="0"/>
                                                          <w:marTop w:val="0"/>
                                                          <w:marBottom w:val="0"/>
                                                          <w:divBdr>
                                                            <w:top w:val="none" w:sz="0" w:space="0" w:color="auto"/>
                                                            <w:left w:val="none" w:sz="0" w:space="0" w:color="auto"/>
                                                            <w:bottom w:val="none" w:sz="0" w:space="0" w:color="auto"/>
                                                            <w:right w:val="none" w:sz="0" w:space="0" w:color="auto"/>
                                                          </w:divBdr>
                                                        </w:div>
                                                        <w:div w:id="6381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191675">
      <w:marLeft w:val="0"/>
      <w:marRight w:val="0"/>
      <w:marTop w:val="0"/>
      <w:marBottom w:val="0"/>
      <w:divBdr>
        <w:top w:val="none" w:sz="0" w:space="0" w:color="auto"/>
        <w:left w:val="none" w:sz="0" w:space="0" w:color="auto"/>
        <w:bottom w:val="none" w:sz="0" w:space="0" w:color="auto"/>
        <w:right w:val="none" w:sz="0" w:space="0" w:color="auto"/>
      </w:divBdr>
      <w:divsChild>
        <w:div w:id="638191587">
          <w:marLeft w:val="0"/>
          <w:marRight w:val="0"/>
          <w:marTop w:val="100"/>
          <w:marBottom w:val="100"/>
          <w:divBdr>
            <w:top w:val="none" w:sz="0" w:space="0" w:color="auto"/>
            <w:left w:val="none" w:sz="0" w:space="0" w:color="auto"/>
            <w:bottom w:val="none" w:sz="0" w:space="0" w:color="auto"/>
            <w:right w:val="none" w:sz="0" w:space="0" w:color="auto"/>
          </w:divBdr>
          <w:divsChild>
            <w:div w:id="638191671">
              <w:marLeft w:val="0"/>
              <w:marRight w:val="0"/>
              <w:marTop w:val="161"/>
              <w:marBottom w:val="537"/>
              <w:divBdr>
                <w:top w:val="none" w:sz="0" w:space="0" w:color="auto"/>
                <w:left w:val="none" w:sz="0" w:space="0" w:color="auto"/>
                <w:bottom w:val="none" w:sz="0" w:space="0" w:color="auto"/>
                <w:right w:val="none" w:sz="0" w:space="0" w:color="auto"/>
              </w:divBdr>
              <w:divsChild>
                <w:div w:id="638191674">
                  <w:marLeft w:val="0"/>
                  <w:marRight w:val="0"/>
                  <w:marTop w:val="0"/>
                  <w:marBottom w:val="0"/>
                  <w:divBdr>
                    <w:top w:val="none" w:sz="0" w:space="0" w:color="auto"/>
                    <w:left w:val="none" w:sz="0" w:space="0" w:color="auto"/>
                    <w:bottom w:val="none" w:sz="0" w:space="0" w:color="auto"/>
                    <w:right w:val="none" w:sz="0" w:space="0" w:color="auto"/>
                  </w:divBdr>
                  <w:divsChild>
                    <w:div w:id="638191672">
                      <w:marLeft w:val="0"/>
                      <w:marRight w:val="0"/>
                      <w:marTop w:val="0"/>
                      <w:marBottom w:val="0"/>
                      <w:divBdr>
                        <w:top w:val="none" w:sz="0" w:space="0" w:color="auto"/>
                        <w:left w:val="none" w:sz="0" w:space="0" w:color="auto"/>
                        <w:bottom w:val="none" w:sz="0" w:space="0" w:color="auto"/>
                        <w:right w:val="none" w:sz="0" w:space="0" w:color="auto"/>
                      </w:divBdr>
                      <w:divsChild>
                        <w:div w:id="638191668">
                          <w:marLeft w:val="0"/>
                          <w:marRight w:val="0"/>
                          <w:marTop w:val="0"/>
                          <w:marBottom w:val="0"/>
                          <w:divBdr>
                            <w:top w:val="none" w:sz="0" w:space="0" w:color="auto"/>
                            <w:left w:val="none" w:sz="0" w:space="0" w:color="auto"/>
                            <w:bottom w:val="none" w:sz="0" w:space="0" w:color="auto"/>
                            <w:right w:val="none" w:sz="0" w:space="0" w:color="auto"/>
                          </w:divBdr>
                          <w:divsChild>
                            <w:div w:id="638191669">
                              <w:marLeft w:val="0"/>
                              <w:marRight w:val="0"/>
                              <w:marTop w:val="0"/>
                              <w:marBottom w:val="0"/>
                              <w:divBdr>
                                <w:top w:val="none" w:sz="0" w:space="0" w:color="auto"/>
                                <w:left w:val="none" w:sz="0" w:space="0" w:color="auto"/>
                                <w:bottom w:val="none" w:sz="0" w:space="0" w:color="auto"/>
                                <w:right w:val="none" w:sz="0" w:space="0" w:color="auto"/>
                              </w:divBdr>
                              <w:divsChild>
                                <w:div w:id="638191583">
                                  <w:marLeft w:val="0"/>
                                  <w:marRight w:val="0"/>
                                  <w:marTop w:val="0"/>
                                  <w:marBottom w:val="0"/>
                                  <w:divBdr>
                                    <w:top w:val="none" w:sz="0" w:space="0" w:color="auto"/>
                                    <w:left w:val="none" w:sz="0" w:space="0" w:color="auto"/>
                                    <w:bottom w:val="none" w:sz="0" w:space="0" w:color="auto"/>
                                    <w:right w:val="none" w:sz="0" w:space="0" w:color="auto"/>
                                  </w:divBdr>
                                  <w:divsChild>
                                    <w:div w:id="638191667">
                                      <w:marLeft w:val="0"/>
                                      <w:marRight w:val="0"/>
                                      <w:marTop w:val="0"/>
                                      <w:marBottom w:val="0"/>
                                      <w:divBdr>
                                        <w:top w:val="none" w:sz="0" w:space="0" w:color="auto"/>
                                        <w:left w:val="none" w:sz="0" w:space="0" w:color="auto"/>
                                        <w:bottom w:val="none" w:sz="0" w:space="0" w:color="auto"/>
                                        <w:right w:val="none" w:sz="0" w:space="0" w:color="auto"/>
                                      </w:divBdr>
                                      <w:divsChild>
                                        <w:div w:id="638191585">
                                          <w:marLeft w:val="0"/>
                                          <w:marRight w:val="0"/>
                                          <w:marTop w:val="0"/>
                                          <w:marBottom w:val="0"/>
                                          <w:divBdr>
                                            <w:top w:val="none" w:sz="0" w:space="0" w:color="auto"/>
                                            <w:left w:val="none" w:sz="0" w:space="0" w:color="auto"/>
                                            <w:bottom w:val="none" w:sz="0" w:space="0" w:color="auto"/>
                                            <w:right w:val="none" w:sz="0" w:space="0" w:color="auto"/>
                                          </w:divBdr>
                                          <w:divsChild>
                                            <w:div w:id="638191582">
                                              <w:marLeft w:val="0"/>
                                              <w:marRight w:val="0"/>
                                              <w:marTop w:val="0"/>
                                              <w:marBottom w:val="0"/>
                                              <w:divBdr>
                                                <w:top w:val="none" w:sz="0" w:space="0" w:color="auto"/>
                                                <w:left w:val="none" w:sz="0" w:space="0" w:color="auto"/>
                                                <w:bottom w:val="none" w:sz="0" w:space="0" w:color="auto"/>
                                                <w:right w:val="none" w:sz="0" w:space="0" w:color="auto"/>
                                              </w:divBdr>
                                              <w:divsChild>
                                                <w:div w:id="638191586">
                                                  <w:marLeft w:val="0"/>
                                                  <w:marRight w:val="0"/>
                                                  <w:marTop w:val="100"/>
                                                  <w:marBottom w:val="100"/>
                                                  <w:divBdr>
                                                    <w:top w:val="none" w:sz="0" w:space="0" w:color="auto"/>
                                                    <w:left w:val="none" w:sz="0" w:space="0" w:color="auto"/>
                                                    <w:bottom w:val="none" w:sz="0" w:space="0" w:color="auto"/>
                                                    <w:right w:val="none" w:sz="0" w:space="0" w:color="auto"/>
                                                  </w:divBdr>
                                                  <w:divsChild>
                                                    <w:div w:id="638191673">
                                                      <w:marLeft w:val="0"/>
                                                      <w:marRight w:val="0"/>
                                                      <w:marTop w:val="0"/>
                                                      <w:marBottom w:val="0"/>
                                                      <w:divBdr>
                                                        <w:top w:val="none" w:sz="0" w:space="0" w:color="auto"/>
                                                        <w:left w:val="none" w:sz="0" w:space="0" w:color="auto"/>
                                                        <w:bottom w:val="none" w:sz="0" w:space="0" w:color="auto"/>
                                                        <w:right w:val="none" w:sz="0" w:space="0" w:color="auto"/>
                                                      </w:divBdr>
                                                      <w:divsChild>
                                                        <w:div w:id="638191584">
                                                          <w:marLeft w:val="0"/>
                                                          <w:marRight w:val="0"/>
                                                          <w:marTop w:val="0"/>
                                                          <w:marBottom w:val="0"/>
                                                          <w:divBdr>
                                                            <w:top w:val="none" w:sz="0" w:space="0" w:color="auto"/>
                                                            <w:left w:val="none" w:sz="0" w:space="0" w:color="auto"/>
                                                            <w:bottom w:val="none" w:sz="0" w:space="0" w:color="auto"/>
                                                            <w:right w:val="none" w:sz="0" w:space="0" w:color="auto"/>
                                                          </w:divBdr>
                                                        </w:div>
                                                        <w:div w:id="6381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191685">
      <w:marLeft w:val="0"/>
      <w:marRight w:val="0"/>
      <w:marTop w:val="0"/>
      <w:marBottom w:val="0"/>
      <w:divBdr>
        <w:top w:val="none" w:sz="0" w:space="0" w:color="auto"/>
        <w:left w:val="none" w:sz="0" w:space="0" w:color="auto"/>
        <w:bottom w:val="none" w:sz="0" w:space="0" w:color="auto"/>
        <w:right w:val="none" w:sz="0" w:space="0" w:color="auto"/>
      </w:divBdr>
      <w:divsChild>
        <w:div w:id="638191577">
          <w:marLeft w:val="0"/>
          <w:marRight w:val="0"/>
          <w:marTop w:val="0"/>
          <w:marBottom w:val="0"/>
          <w:divBdr>
            <w:top w:val="none" w:sz="0" w:space="0" w:color="auto"/>
            <w:left w:val="none" w:sz="0" w:space="0" w:color="auto"/>
            <w:bottom w:val="none" w:sz="0" w:space="0" w:color="auto"/>
            <w:right w:val="none" w:sz="0" w:space="0" w:color="auto"/>
          </w:divBdr>
          <w:divsChild>
            <w:div w:id="638191679">
              <w:marLeft w:val="0"/>
              <w:marRight w:val="0"/>
              <w:marTop w:val="0"/>
              <w:marBottom w:val="0"/>
              <w:divBdr>
                <w:top w:val="none" w:sz="0" w:space="0" w:color="auto"/>
                <w:left w:val="none" w:sz="0" w:space="0" w:color="auto"/>
                <w:bottom w:val="none" w:sz="0" w:space="0" w:color="auto"/>
                <w:right w:val="none" w:sz="0" w:space="0" w:color="auto"/>
              </w:divBdr>
              <w:divsChild>
                <w:div w:id="638191580">
                  <w:marLeft w:val="0"/>
                  <w:marRight w:val="0"/>
                  <w:marTop w:val="0"/>
                  <w:marBottom w:val="0"/>
                  <w:divBdr>
                    <w:top w:val="none" w:sz="0" w:space="0" w:color="auto"/>
                    <w:left w:val="none" w:sz="0" w:space="0" w:color="auto"/>
                    <w:bottom w:val="none" w:sz="0" w:space="0" w:color="auto"/>
                    <w:right w:val="none" w:sz="0" w:space="0" w:color="auto"/>
                  </w:divBdr>
                  <w:divsChild>
                    <w:div w:id="638191688">
                      <w:marLeft w:val="-150"/>
                      <w:marRight w:val="-150"/>
                      <w:marTop w:val="0"/>
                      <w:marBottom w:val="0"/>
                      <w:divBdr>
                        <w:top w:val="none" w:sz="0" w:space="0" w:color="auto"/>
                        <w:left w:val="none" w:sz="0" w:space="0" w:color="auto"/>
                        <w:bottom w:val="none" w:sz="0" w:space="0" w:color="auto"/>
                        <w:right w:val="none" w:sz="0" w:space="0" w:color="auto"/>
                      </w:divBdr>
                      <w:divsChild>
                        <w:div w:id="638191681">
                          <w:marLeft w:val="0"/>
                          <w:marRight w:val="0"/>
                          <w:marTop w:val="0"/>
                          <w:marBottom w:val="0"/>
                          <w:divBdr>
                            <w:top w:val="none" w:sz="0" w:space="0" w:color="auto"/>
                            <w:left w:val="none" w:sz="0" w:space="0" w:color="auto"/>
                            <w:bottom w:val="none" w:sz="0" w:space="0" w:color="auto"/>
                            <w:right w:val="none" w:sz="0" w:space="0" w:color="auto"/>
                          </w:divBdr>
                          <w:divsChild>
                            <w:div w:id="638191566">
                              <w:marLeft w:val="0"/>
                              <w:marRight w:val="0"/>
                              <w:marTop w:val="0"/>
                              <w:marBottom w:val="0"/>
                              <w:divBdr>
                                <w:top w:val="none" w:sz="0" w:space="0" w:color="auto"/>
                                <w:left w:val="none" w:sz="0" w:space="0" w:color="auto"/>
                                <w:bottom w:val="none" w:sz="0" w:space="0" w:color="auto"/>
                                <w:right w:val="none" w:sz="0" w:space="0" w:color="auto"/>
                              </w:divBdr>
                              <w:divsChild>
                                <w:div w:id="638191570">
                                  <w:marLeft w:val="0"/>
                                  <w:marRight w:val="0"/>
                                  <w:marTop w:val="0"/>
                                  <w:marBottom w:val="300"/>
                                  <w:divBdr>
                                    <w:top w:val="none" w:sz="0" w:space="0" w:color="auto"/>
                                    <w:left w:val="none" w:sz="0" w:space="0" w:color="auto"/>
                                    <w:bottom w:val="none" w:sz="0" w:space="0" w:color="auto"/>
                                    <w:right w:val="none" w:sz="0" w:space="0" w:color="auto"/>
                                  </w:divBdr>
                                  <w:divsChild>
                                    <w:div w:id="638191572">
                                      <w:marLeft w:val="0"/>
                                      <w:marRight w:val="0"/>
                                      <w:marTop w:val="0"/>
                                      <w:marBottom w:val="0"/>
                                      <w:divBdr>
                                        <w:top w:val="none" w:sz="0" w:space="0" w:color="auto"/>
                                        <w:left w:val="none" w:sz="0" w:space="0" w:color="auto"/>
                                        <w:bottom w:val="none" w:sz="0" w:space="0" w:color="auto"/>
                                        <w:right w:val="none" w:sz="0" w:space="0" w:color="auto"/>
                                      </w:divBdr>
                                      <w:divsChild>
                                        <w:div w:id="638191677">
                                          <w:marLeft w:val="0"/>
                                          <w:marRight w:val="0"/>
                                          <w:marTop w:val="0"/>
                                          <w:marBottom w:val="0"/>
                                          <w:divBdr>
                                            <w:top w:val="none" w:sz="0" w:space="0" w:color="auto"/>
                                            <w:left w:val="none" w:sz="0" w:space="0" w:color="auto"/>
                                            <w:bottom w:val="none" w:sz="0" w:space="0" w:color="auto"/>
                                            <w:right w:val="none" w:sz="0" w:space="0" w:color="auto"/>
                                          </w:divBdr>
                                          <w:divsChild>
                                            <w:div w:id="638191680">
                                              <w:marLeft w:val="0"/>
                                              <w:marRight w:val="0"/>
                                              <w:marTop w:val="0"/>
                                              <w:marBottom w:val="0"/>
                                              <w:divBdr>
                                                <w:top w:val="none" w:sz="0" w:space="0" w:color="auto"/>
                                                <w:left w:val="none" w:sz="0" w:space="0" w:color="auto"/>
                                                <w:bottom w:val="none" w:sz="0" w:space="0" w:color="auto"/>
                                                <w:right w:val="none" w:sz="0" w:space="0" w:color="auto"/>
                                              </w:divBdr>
                                              <w:divsChild>
                                                <w:div w:id="638191579">
                                                  <w:marLeft w:val="0"/>
                                                  <w:marRight w:val="0"/>
                                                  <w:marTop w:val="0"/>
                                                  <w:marBottom w:val="0"/>
                                                  <w:divBdr>
                                                    <w:top w:val="none" w:sz="0" w:space="0" w:color="auto"/>
                                                    <w:left w:val="none" w:sz="0" w:space="0" w:color="auto"/>
                                                    <w:bottom w:val="none" w:sz="0" w:space="0" w:color="auto"/>
                                                    <w:right w:val="none" w:sz="0" w:space="0" w:color="auto"/>
                                                  </w:divBdr>
                                                  <w:divsChild>
                                                    <w:div w:id="638191578">
                                                      <w:marLeft w:val="0"/>
                                                      <w:marRight w:val="0"/>
                                                      <w:marTop w:val="0"/>
                                                      <w:marBottom w:val="0"/>
                                                      <w:divBdr>
                                                        <w:top w:val="none" w:sz="0" w:space="0" w:color="auto"/>
                                                        <w:left w:val="none" w:sz="0" w:space="0" w:color="auto"/>
                                                        <w:bottom w:val="none" w:sz="0" w:space="0" w:color="auto"/>
                                                        <w:right w:val="none" w:sz="0" w:space="0" w:color="auto"/>
                                                      </w:divBdr>
                                                      <w:divsChild>
                                                        <w:div w:id="638191684">
                                                          <w:marLeft w:val="0"/>
                                                          <w:marRight w:val="0"/>
                                                          <w:marTop w:val="0"/>
                                                          <w:marBottom w:val="0"/>
                                                          <w:divBdr>
                                                            <w:top w:val="none" w:sz="0" w:space="0" w:color="auto"/>
                                                            <w:left w:val="none" w:sz="0" w:space="0" w:color="auto"/>
                                                            <w:bottom w:val="none" w:sz="0" w:space="0" w:color="auto"/>
                                                            <w:right w:val="none" w:sz="0" w:space="0" w:color="auto"/>
                                                          </w:divBdr>
                                                          <w:divsChild>
                                                            <w:div w:id="638191565">
                                                              <w:marLeft w:val="0"/>
                                                              <w:marRight w:val="0"/>
                                                              <w:marTop w:val="0"/>
                                                              <w:marBottom w:val="0"/>
                                                              <w:divBdr>
                                                                <w:top w:val="none" w:sz="0" w:space="0" w:color="auto"/>
                                                                <w:left w:val="none" w:sz="0" w:space="0" w:color="auto"/>
                                                                <w:bottom w:val="none" w:sz="0" w:space="0" w:color="auto"/>
                                                                <w:right w:val="none" w:sz="0" w:space="0" w:color="auto"/>
                                                              </w:divBdr>
                                                              <w:divsChild>
                                                                <w:div w:id="6381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8191690">
      <w:marLeft w:val="390"/>
      <w:marRight w:val="390"/>
      <w:marTop w:val="0"/>
      <w:marBottom w:val="0"/>
      <w:divBdr>
        <w:top w:val="none" w:sz="0" w:space="0" w:color="auto"/>
        <w:left w:val="none" w:sz="0" w:space="0" w:color="auto"/>
        <w:bottom w:val="none" w:sz="0" w:space="0" w:color="auto"/>
        <w:right w:val="none" w:sz="0" w:space="0" w:color="auto"/>
      </w:divBdr>
      <w:divsChild>
        <w:div w:id="638191691">
          <w:marLeft w:val="0"/>
          <w:marRight w:val="0"/>
          <w:marTop w:val="0"/>
          <w:marBottom w:val="0"/>
          <w:divBdr>
            <w:top w:val="none" w:sz="0" w:space="0" w:color="auto"/>
            <w:left w:val="none" w:sz="0" w:space="0" w:color="auto"/>
            <w:bottom w:val="none" w:sz="0" w:space="0" w:color="auto"/>
            <w:right w:val="none" w:sz="0" w:space="0" w:color="auto"/>
          </w:divBdr>
        </w:div>
      </w:divsChild>
    </w:div>
    <w:div w:id="638191693">
      <w:marLeft w:val="0"/>
      <w:marRight w:val="0"/>
      <w:marTop w:val="0"/>
      <w:marBottom w:val="0"/>
      <w:divBdr>
        <w:top w:val="none" w:sz="0" w:space="0" w:color="auto"/>
        <w:left w:val="none" w:sz="0" w:space="0" w:color="auto"/>
        <w:bottom w:val="none" w:sz="0" w:space="0" w:color="auto"/>
        <w:right w:val="none" w:sz="0" w:space="0" w:color="auto"/>
      </w:divBdr>
      <w:divsChild>
        <w:div w:id="638191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9CDF1-7307-486F-9E57-1B958AAE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19</Pages>
  <Words>7878</Words>
  <Characters>47587</Characters>
  <Application>Microsoft Office Word</Application>
  <DocSecurity>0</DocSecurity>
  <Lines>396</Lines>
  <Paragraphs>110</Paragraphs>
  <ScaleCrop>false</ScaleCrop>
  <HeadingPairs>
    <vt:vector size="2" baseType="variant">
      <vt:variant>
        <vt:lpstr>Názov</vt:lpstr>
      </vt:variant>
      <vt:variant>
        <vt:i4>1</vt:i4>
      </vt:variant>
    </vt:vector>
  </HeadingPairs>
  <TitlesOfParts>
    <vt:vector size="1" baseType="lpstr">
      <vt:lpstr>Smernica ES/EÚ</vt:lpstr>
    </vt:vector>
  </TitlesOfParts>
  <Company>mdpt</Company>
  <LinksUpToDate>false</LinksUpToDate>
  <CharactersWithSpaces>55355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ES/EÚ</dc:title>
  <dc:subject/>
  <dc:creator>Csobokova</dc:creator>
  <cp:keywords/>
  <dc:description/>
  <cp:lastModifiedBy>Cyprianová, Valeria</cp:lastModifiedBy>
  <cp:revision>39</cp:revision>
  <cp:lastPrinted>2018-01-23T14:32:00Z</cp:lastPrinted>
  <dcterms:created xsi:type="dcterms:W3CDTF">2020-04-24T10:27:00Z</dcterms:created>
  <dcterms:modified xsi:type="dcterms:W3CDTF">2020-08-06T06:34:00Z</dcterms:modified>
</cp:coreProperties>
</file>