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3E70" w14:textId="77777777" w:rsidR="007B7169" w:rsidRPr="00646B09" w:rsidRDefault="007B7169" w:rsidP="00646B09">
      <w:pPr>
        <w:spacing w:after="0" w:line="240" w:lineRule="auto"/>
        <w:jc w:val="center"/>
        <w:rPr>
          <w:rFonts w:ascii="Times New Roman" w:eastAsia="Times New Roman" w:hAnsi="Times New Roman" w:cs="Times New Roman"/>
          <w:b/>
          <w:sz w:val="24"/>
          <w:szCs w:val="24"/>
          <w:lang w:eastAsia="sk-SK"/>
        </w:rPr>
      </w:pPr>
      <w:r w:rsidRPr="00646B09">
        <w:rPr>
          <w:rFonts w:ascii="Times New Roman" w:eastAsia="Times New Roman" w:hAnsi="Times New Roman" w:cs="Times New Roman"/>
          <w:b/>
          <w:sz w:val="24"/>
          <w:szCs w:val="24"/>
          <w:lang w:eastAsia="sk-SK"/>
        </w:rPr>
        <w:t>91</w:t>
      </w:r>
    </w:p>
    <w:p w14:paraId="5FC423BB" w14:textId="77777777" w:rsidR="007B7169" w:rsidRPr="00646B09" w:rsidRDefault="007B7169" w:rsidP="00646B09">
      <w:pPr>
        <w:spacing w:after="0" w:line="240" w:lineRule="auto"/>
        <w:jc w:val="center"/>
        <w:rPr>
          <w:rFonts w:ascii="Times New Roman" w:eastAsia="Times New Roman" w:hAnsi="Times New Roman" w:cs="Times New Roman"/>
          <w:b/>
          <w:sz w:val="24"/>
          <w:szCs w:val="24"/>
          <w:lang w:eastAsia="sk-SK"/>
        </w:rPr>
      </w:pPr>
      <w:r w:rsidRPr="00646B09">
        <w:rPr>
          <w:rFonts w:ascii="Times New Roman" w:eastAsia="Times New Roman" w:hAnsi="Times New Roman" w:cs="Times New Roman"/>
          <w:b/>
          <w:sz w:val="24"/>
          <w:szCs w:val="24"/>
          <w:lang w:eastAsia="sk-SK"/>
        </w:rPr>
        <w:t>ZÁKON</w:t>
      </w:r>
    </w:p>
    <w:p w14:paraId="029B9CFF" w14:textId="77777777" w:rsidR="007B7169" w:rsidRPr="00646B09" w:rsidRDefault="007B7169" w:rsidP="00646B09">
      <w:pPr>
        <w:spacing w:after="0" w:line="240" w:lineRule="auto"/>
        <w:jc w:val="center"/>
        <w:rPr>
          <w:rFonts w:ascii="Times New Roman" w:eastAsia="Times New Roman" w:hAnsi="Times New Roman" w:cs="Times New Roman"/>
          <w:b/>
          <w:sz w:val="24"/>
          <w:szCs w:val="24"/>
          <w:lang w:eastAsia="sk-SK"/>
        </w:rPr>
      </w:pPr>
      <w:r w:rsidRPr="00646B09">
        <w:rPr>
          <w:rFonts w:ascii="Times New Roman" w:eastAsia="Times New Roman" w:hAnsi="Times New Roman" w:cs="Times New Roman"/>
          <w:b/>
          <w:sz w:val="24"/>
          <w:szCs w:val="24"/>
          <w:lang w:eastAsia="sk-SK"/>
        </w:rPr>
        <w:t>z 28. marca 2019</w:t>
      </w:r>
    </w:p>
    <w:p w14:paraId="26E290DF" w14:textId="77777777" w:rsidR="007B7169" w:rsidRDefault="007B7169" w:rsidP="00646B09">
      <w:pPr>
        <w:spacing w:after="0" w:line="240" w:lineRule="auto"/>
        <w:jc w:val="center"/>
        <w:rPr>
          <w:rFonts w:ascii="Times New Roman" w:eastAsia="Times New Roman" w:hAnsi="Times New Roman" w:cs="Times New Roman"/>
          <w:b/>
          <w:sz w:val="24"/>
          <w:szCs w:val="24"/>
          <w:lang w:eastAsia="sk-SK"/>
        </w:rPr>
      </w:pPr>
      <w:r w:rsidRPr="00646B09">
        <w:rPr>
          <w:rFonts w:ascii="Times New Roman" w:eastAsia="Times New Roman" w:hAnsi="Times New Roman" w:cs="Times New Roman"/>
          <w:b/>
          <w:sz w:val="24"/>
          <w:szCs w:val="24"/>
          <w:lang w:eastAsia="sk-SK"/>
        </w:rPr>
        <w:t>o neprimeraných podmienkach v obchode s potravinami</w:t>
      </w:r>
      <w:r w:rsidRPr="00646B09">
        <w:rPr>
          <w:rFonts w:ascii="Times New Roman" w:eastAsia="Times New Roman" w:hAnsi="Times New Roman" w:cs="Times New Roman"/>
          <w:b/>
          <w:sz w:val="24"/>
          <w:szCs w:val="24"/>
          <w:lang w:eastAsia="sk-SK"/>
        </w:rPr>
        <w:br/>
        <w:t>a o zmene a doplnení niektorých zákonov</w:t>
      </w:r>
    </w:p>
    <w:p w14:paraId="5CDC7143" w14:textId="77777777" w:rsidR="00646B09" w:rsidRDefault="00646B09" w:rsidP="00646B09">
      <w:pPr>
        <w:spacing w:after="0" w:line="240" w:lineRule="auto"/>
        <w:rPr>
          <w:rFonts w:ascii="Times New Roman" w:eastAsia="Times New Roman" w:hAnsi="Times New Roman" w:cs="Times New Roman"/>
          <w:sz w:val="24"/>
          <w:szCs w:val="24"/>
          <w:lang w:eastAsia="sk-SK"/>
        </w:rPr>
      </w:pPr>
    </w:p>
    <w:p w14:paraId="0FF1F54E" w14:textId="77777777" w:rsidR="007B7169" w:rsidRPr="00646B09" w:rsidRDefault="007B7169" w:rsidP="00646B09">
      <w:pPr>
        <w:spacing w:after="0" w:line="240" w:lineRule="auto"/>
        <w:rPr>
          <w:rFonts w:ascii="Times New Roman" w:eastAsia="Times New Roman" w:hAnsi="Times New Roman" w:cs="Times New Roman"/>
          <w:sz w:val="24"/>
          <w:szCs w:val="24"/>
          <w:lang w:eastAsia="sk-SK"/>
        </w:rPr>
      </w:pPr>
      <w:r w:rsidRPr="00646B09">
        <w:rPr>
          <w:rFonts w:ascii="Times New Roman" w:eastAsia="Times New Roman" w:hAnsi="Times New Roman" w:cs="Times New Roman"/>
          <w:sz w:val="24"/>
          <w:szCs w:val="24"/>
          <w:lang w:eastAsia="sk-SK"/>
        </w:rPr>
        <w:t>Národná rada Slovenskej republiky sa uzniesla na tomto zákone:</w:t>
      </w:r>
    </w:p>
    <w:p w14:paraId="505C5C45"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024C9FFB" w14:textId="77777777" w:rsidR="007B7169" w:rsidRPr="00646B09" w:rsidRDefault="007B7169" w:rsidP="00646B09">
      <w:pPr>
        <w:spacing w:after="0" w:line="240" w:lineRule="auto"/>
        <w:jc w:val="center"/>
        <w:rPr>
          <w:rFonts w:ascii="Times New Roman" w:eastAsia="Times New Roman" w:hAnsi="Times New Roman" w:cs="Times New Roman"/>
          <w:b/>
          <w:sz w:val="24"/>
          <w:szCs w:val="24"/>
          <w:lang w:eastAsia="sk-SK"/>
        </w:rPr>
      </w:pPr>
      <w:r w:rsidRPr="00646B09">
        <w:rPr>
          <w:rFonts w:ascii="Times New Roman" w:eastAsia="Times New Roman" w:hAnsi="Times New Roman" w:cs="Times New Roman"/>
          <w:b/>
          <w:sz w:val="24"/>
          <w:szCs w:val="24"/>
          <w:lang w:eastAsia="sk-SK"/>
        </w:rPr>
        <w:t>Čl. I</w:t>
      </w:r>
    </w:p>
    <w:p w14:paraId="50A21CA6" w14:textId="77777777" w:rsidR="000C457E" w:rsidRDefault="000C457E" w:rsidP="00BB5B0C">
      <w:pPr>
        <w:spacing w:after="0" w:line="240" w:lineRule="auto"/>
        <w:jc w:val="both"/>
        <w:rPr>
          <w:rFonts w:ascii="Times New Roman" w:eastAsia="Times New Roman" w:hAnsi="Times New Roman" w:cs="Times New Roman"/>
          <w:sz w:val="24"/>
          <w:szCs w:val="24"/>
          <w:lang w:eastAsia="sk-SK"/>
        </w:rPr>
      </w:pPr>
    </w:p>
    <w:p w14:paraId="7631FC8C" w14:textId="77777777" w:rsidR="007B7169" w:rsidRPr="00646B09" w:rsidRDefault="007B7169" w:rsidP="00646B09">
      <w:pPr>
        <w:spacing w:after="0" w:line="240" w:lineRule="auto"/>
        <w:jc w:val="center"/>
        <w:rPr>
          <w:rFonts w:ascii="Times New Roman" w:eastAsia="Times New Roman" w:hAnsi="Times New Roman" w:cs="Times New Roman"/>
          <w:b/>
          <w:sz w:val="24"/>
          <w:szCs w:val="24"/>
          <w:lang w:eastAsia="sk-SK"/>
        </w:rPr>
      </w:pPr>
      <w:r w:rsidRPr="00646B09">
        <w:rPr>
          <w:rFonts w:ascii="Times New Roman" w:eastAsia="Times New Roman" w:hAnsi="Times New Roman" w:cs="Times New Roman"/>
          <w:b/>
          <w:sz w:val="24"/>
          <w:szCs w:val="24"/>
          <w:lang w:eastAsia="sk-SK"/>
        </w:rPr>
        <w:t>§ 1</w:t>
      </w:r>
    </w:p>
    <w:p w14:paraId="76B27B72" w14:textId="77777777" w:rsidR="007B7169" w:rsidRPr="00646B09" w:rsidRDefault="007B7169" w:rsidP="00646B09">
      <w:pPr>
        <w:spacing w:after="0" w:line="240" w:lineRule="auto"/>
        <w:jc w:val="center"/>
        <w:rPr>
          <w:rFonts w:ascii="Times New Roman" w:eastAsia="Times New Roman" w:hAnsi="Times New Roman" w:cs="Times New Roman"/>
          <w:b/>
          <w:sz w:val="24"/>
          <w:szCs w:val="24"/>
          <w:lang w:eastAsia="sk-SK"/>
        </w:rPr>
      </w:pPr>
      <w:r w:rsidRPr="00646B09">
        <w:rPr>
          <w:rFonts w:ascii="Times New Roman" w:eastAsia="Times New Roman" w:hAnsi="Times New Roman" w:cs="Times New Roman"/>
          <w:b/>
          <w:sz w:val="24"/>
          <w:szCs w:val="24"/>
          <w:lang w:eastAsia="sk-SK"/>
        </w:rPr>
        <w:t>Predmet úpravy</w:t>
      </w:r>
    </w:p>
    <w:p w14:paraId="3836B688" w14:textId="77777777" w:rsidR="00646B09" w:rsidRDefault="00646B09" w:rsidP="00BB5B0C">
      <w:pPr>
        <w:spacing w:after="0" w:line="240" w:lineRule="auto"/>
        <w:jc w:val="both"/>
        <w:rPr>
          <w:rFonts w:ascii="Times New Roman" w:eastAsia="Times New Roman" w:hAnsi="Times New Roman" w:cs="Times New Roman"/>
          <w:sz w:val="24"/>
          <w:szCs w:val="24"/>
          <w:lang w:eastAsia="sk-SK"/>
        </w:rPr>
      </w:pPr>
    </w:p>
    <w:p w14:paraId="26054B76"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Tento zákon upravuje</w:t>
      </w:r>
    </w:p>
    <w:p w14:paraId="342CAF5B" w14:textId="77777777" w:rsidR="007B7169" w:rsidRPr="007B7169" w:rsidRDefault="007C1F25" w:rsidP="00984B63">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7B7169" w:rsidRPr="007B7169">
        <w:rPr>
          <w:rFonts w:ascii="Times New Roman" w:eastAsia="Times New Roman" w:hAnsi="Times New Roman" w:cs="Times New Roman"/>
          <w:sz w:val="24"/>
          <w:szCs w:val="24"/>
          <w:lang w:eastAsia="sk-SK"/>
        </w:rPr>
        <w:t xml:space="preserve">vymedzenie neprimeraných podmienok v obchode s </w:t>
      </w:r>
      <w:r w:rsidR="007B7169" w:rsidRPr="00984B63">
        <w:rPr>
          <w:rFonts w:ascii="Times New Roman" w:eastAsia="Times New Roman" w:hAnsi="Times New Roman" w:cs="Times New Roman"/>
          <w:sz w:val="24"/>
          <w:szCs w:val="24"/>
          <w:lang w:eastAsia="sk-SK"/>
        </w:rPr>
        <w:t>potravinami</w:t>
      </w:r>
      <w:r w:rsidR="007B7169" w:rsidRPr="00984B63">
        <w:rPr>
          <w:rFonts w:ascii="Times New Roman" w:eastAsia="Times New Roman" w:hAnsi="Times New Roman" w:cs="Times New Roman"/>
          <w:sz w:val="24"/>
          <w:szCs w:val="24"/>
          <w:u w:val="single"/>
          <w:vertAlign w:val="superscript"/>
          <w:lang w:eastAsia="sk-SK"/>
        </w:rPr>
        <w:t>1</w:t>
      </w:r>
      <w:r w:rsidR="007B7169" w:rsidRPr="00984B63">
        <w:rPr>
          <w:rFonts w:ascii="Times New Roman" w:eastAsia="Times New Roman" w:hAnsi="Times New Roman" w:cs="Times New Roman"/>
          <w:sz w:val="24"/>
          <w:szCs w:val="24"/>
          <w:u w:val="single"/>
          <w:lang w:eastAsia="sk-SK"/>
        </w:rPr>
        <w:t>)</w:t>
      </w:r>
      <w:r w:rsidR="007B7169" w:rsidRPr="00984B63">
        <w:rPr>
          <w:rFonts w:ascii="Times New Roman" w:eastAsia="Times New Roman" w:hAnsi="Times New Roman" w:cs="Times New Roman"/>
          <w:sz w:val="24"/>
          <w:szCs w:val="24"/>
          <w:lang w:eastAsia="sk-SK"/>
        </w:rPr>
        <w:t xml:space="preserve"> </w:t>
      </w:r>
      <w:r w:rsidR="007B7169" w:rsidRPr="007B7169">
        <w:rPr>
          <w:rFonts w:ascii="Times New Roman" w:eastAsia="Times New Roman" w:hAnsi="Times New Roman" w:cs="Times New Roman"/>
          <w:sz w:val="24"/>
          <w:szCs w:val="24"/>
          <w:lang w:eastAsia="sk-SK"/>
        </w:rPr>
        <w:t xml:space="preserve">(ďalej len „neprimeraná podmienka“), </w:t>
      </w:r>
    </w:p>
    <w:p w14:paraId="31500675"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b)</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kontrolu neprimeraných podmienok (ďalej len „kontrola“),</w:t>
      </w:r>
    </w:p>
    <w:p w14:paraId="66148C85"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c)</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zodpovednosť za porušenie povinností ustanovených týmto zákonom.</w:t>
      </w:r>
    </w:p>
    <w:p w14:paraId="3D5FB83D"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1C2BC18C" w14:textId="77777777" w:rsidR="007B7169" w:rsidRPr="00646B09" w:rsidRDefault="007B7169" w:rsidP="00646B09">
      <w:pPr>
        <w:spacing w:after="0" w:line="240" w:lineRule="auto"/>
        <w:jc w:val="center"/>
        <w:rPr>
          <w:rFonts w:ascii="Times New Roman" w:eastAsia="Times New Roman" w:hAnsi="Times New Roman" w:cs="Times New Roman"/>
          <w:b/>
          <w:sz w:val="24"/>
          <w:szCs w:val="24"/>
          <w:lang w:eastAsia="sk-SK"/>
        </w:rPr>
      </w:pPr>
      <w:r w:rsidRPr="00646B09">
        <w:rPr>
          <w:rFonts w:ascii="Times New Roman" w:eastAsia="Times New Roman" w:hAnsi="Times New Roman" w:cs="Times New Roman"/>
          <w:b/>
          <w:sz w:val="24"/>
          <w:szCs w:val="24"/>
          <w:lang w:eastAsia="sk-SK"/>
        </w:rPr>
        <w:t>§ 2</w:t>
      </w:r>
    </w:p>
    <w:p w14:paraId="55ACD2FA" w14:textId="77777777" w:rsidR="007B7169" w:rsidRPr="007B7169" w:rsidRDefault="007B7169" w:rsidP="00646B09">
      <w:pPr>
        <w:spacing w:after="0" w:line="240" w:lineRule="auto"/>
        <w:jc w:val="center"/>
        <w:rPr>
          <w:rFonts w:ascii="Times New Roman" w:eastAsia="Times New Roman" w:hAnsi="Times New Roman" w:cs="Times New Roman"/>
          <w:sz w:val="24"/>
          <w:szCs w:val="24"/>
          <w:lang w:eastAsia="sk-SK"/>
        </w:rPr>
      </w:pPr>
      <w:r w:rsidRPr="00646B09">
        <w:rPr>
          <w:rFonts w:ascii="Times New Roman" w:eastAsia="Times New Roman" w:hAnsi="Times New Roman" w:cs="Times New Roman"/>
          <w:b/>
          <w:sz w:val="24"/>
          <w:szCs w:val="24"/>
          <w:lang w:eastAsia="sk-SK"/>
        </w:rPr>
        <w:t>Základné ustanovenia</w:t>
      </w:r>
    </w:p>
    <w:p w14:paraId="6226A6B9"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7FD6E23E"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Na účely tohto zákona sa rozumie</w:t>
      </w:r>
    </w:p>
    <w:p w14:paraId="71B258F6" w14:textId="77777777" w:rsidR="007B7169" w:rsidRPr="007B7169" w:rsidRDefault="007C1F25" w:rsidP="00BB5B0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7B7169" w:rsidRPr="007B7169">
        <w:rPr>
          <w:rFonts w:ascii="Times New Roman" w:eastAsia="Times New Roman" w:hAnsi="Times New Roman" w:cs="Times New Roman"/>
          <w:sz w:val="24"/>
          <w:szCs w:val="24"/>
          <w:lang w:eastAsia="sk-SK"/>
        </w:rPr>
        <w:t>účastníkmi obchodného vzťahu odberateľ a dodávateľ,</w:t>
      </w:r>
    </w:p>
    <w:p w14:paraId="620BB9B2"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b)</w:t>
      </w:r>
      <w:del w:id="0" w:author="Adamcová Barbora" w:date="2020-08-27T11:04:00Z">
        <w:r w:rsidR="007C1F25" w:rsidDel="002E02BB">
          <w:rPr>
            <w:rFonts w:ascii="Times New Roman" w:eastAsia="Times New Roman" w:hAnsi="Times New Roman" w:cs="Times New Roman"/>
            <w:sz w:val="24"/>
            <w:szCs w:val="24"/>
            <w:lang w:eastAsia="sk-SK"/>
          </w:rPr>
          <w:delText xml:space="preserve"> </w:delText>
        </w:r>
        <w:r w:rsidRPr="007B7169" w:rsidDel="002E02BB">
          <w:rPr>
            <w:rFonts w:ascii="Times New Roman" w:eastAsia="Times New Roman" w:hAnsi="Times New Roman" w:cs="Times New Roman"/>
            <w:sz w:val="24"/>
            <w:szCs w:val="24"/>
            <w:lang w:eastAsia="sk-SK"/>
          </w:rPr>
          <w:delText>odberateľom podnikateľ, ktorý je prevádzkovateľom potravinárskeho podniku</w:delText>
        </w:r>
        <w:r w:rsidRPr="007B7169" w:rsidDel="002E02BB">
          <w:rPr>
            <w:rFonts w:ascii="Times New Roman" w:eastAsia="Times New Roman" w:hAnsi="Times New Roman" w:cs="Times New Roman"/>
            <w:sz w:val="24"/>
            <w:szCs w:val="24"/>
            <w:lang w:eastAsia="sk-SK"/>
          </w:rPr>
          <w:fldChar w:fldCharType="begin"/>
        </w:r>
        <w:r w:rsidRPr="007B7169" w:rsidDel="002E02BB">
          <w:rPr>
            <w:rFonts w:ascii="Times New Roman" w:eastAsia="Times New Roman" w:hAnsi="Times New Roman" w:cs="Times New Roman"/>
            <w:sz w:val="24"/>
            <w:szCs w:val="24"/>
            <w:lang w:eastAsia="sk-SK"/>
          </w:rPr>
          <w:delInstrText xml:space="preserve"> HYPERLINK "https://www.slov-lex.sk/pravne-predpisy/SK/ZZ/2019/91/20200721" \l "poznamky.poznamka-2" \o "Odkaz na predpis alebo ustanovenie" </w:delInstrText>
        </w:r>
        <w:r w:rsidRPr="007B7169" w:rsidDel="002E02BB">
          <w:rPr>
            <w:rFonts w:ascii="Times New Roman" w:eastAsia="Times New Roman" w:hAnsi="Times New Roman" w:cs="Times New Roman"/>
            <w:sz w:val="24"/>
            <w:szCs w:val="24"/>
            <w:lang w:eastAsia="sk-SK"/>
          </w:rPr>
          <w:fldChar w:fldCharType="separate"/>
        </w:r>
        <w:r w:rsidRPr="007B7169" w:rsidDel="002E02BB">
          <w:rPr>
            <w:rFonts w:ascii="Times New Roman" w:eastAsia="Times New Roman" w:hAnsi="Times New Roman" w:cs="Times New Roman"/>
            <w:color w:val="0000FF"/>
            <w:sz w:val="24"/>
            <w:szCs w:val="24"/>
            <w:u w:val="single"/>
            <w:vertAlign w:val="superscript"/>
            <w:lang w:eastAsia="sk-SK"/>
          </w:rPr>
          <w:delText>2</w:delText>
        </w:r>
        <w:r w:rsidRPr="007B7169" w:rsidDel="002E02BB">
          <w:rPr>
            <w:rFonts w:ascii="Times New Roman" w:eastAsia="Times New Roman" w:hAnsi="Times New Roman" w:cs="Times New Roman"/>
            <w:color w:val="0000FF"/>
            <w:sz w:val="24"/>
            <w:szCs w:val="24"/>
            <w:u w:val="single"/>
            <w:lang w:eastAsia="sk-SK"/>
          </w:rPr>
          <w:delText>)</w:delText>
        </w:r>
        <w:r w:rsidRPr="007B7169" w:rsidDel="002E02BB">
          <w:rPr>
            <w:rFonts w:ascii="Times New Roman" w:eastAsia="Times New Roman" w:hAnsi="Times New Roman" w:cs="Times New Roman"/>
            <w:sz w:val="24"/>
            <w:szCs w:val="24"/>
            <w:lang w:eastAsia="sk-SK"/>
          </w:rPr>
          <w:fldChar w:fldCharType="end"/>
        </w:r>
        <w:r w:rsidRPr="007B7169" w:rsidDel="002E02BB">
          <w:rPr>
            <w:rFonts w:ascii="Times New Roman" w:eastAsia="Times New Roman" w:hAnsi="Times New Roman" w:cs="Times New Roman"/>
            <w:sz w:val="24"/>
            <w:szCs w:val="24"/>
            <w:lang w:eastAsia="sk-SK"/>
          </w:rPr>
          <w:delText xml:space="preserve"> a odoberá potravinu od dodávateľa; odberateľom je aj právnická osoba, ktorá má vo vzťahu k prevádzkovateľovi potravinárskeho podniku postavenie ovládanej osoby alebo ovládajúcej osoby</w:delText>
        </w:r>
      </w:del>
      <w:ins w:id="1" w:author="Adamcová Barbora" w:date="2020-08-27T11:06:00Z">
        <w:r w:rsidR="002E02BB" w:rsidRPr="002E02BB">
          <w:rPr>
            <w:rFonts w:ascii="Times New Roman" w:eastAsia="Times New Roman" w:hAnsi="Times New Roman" w:cs="Times New Roman"/>
            <w:sz w:val="24"/>
            <w:szCs w:val="24"/>
            <w:lang w:eastAsia="sk-SK"/>
          </w:rPr>
          <w:t>odberateľom podnikateľ, ktorý je prevádzkovateľom potravinárskeho podniku</w:t>
        </w:r>
        <w:r w:rsidR="002E02BB" w:rsidRPr="00984B63">
          <w:rPr>
            <w:rFonts w:ascii="Times New Roman" w:eastAsia="Times New Roman" w:hAnsi="Times New Roman" w:cs="Times New Roman"/>
            <w:sz w:val="24"/>
            <w:szCs w:val="24"/>
            <w:vertAlign w:val="superscript"/>
            <w:lang w:eastAsia="sk-SK"/>
          </w:rPr>
          <w:t>2</w:t>
        </w:r>
        <w:r w:rsidR="002E02BB" w:rsidRPr="002E02BB">
          <w:rPr>
            <w:rFonts w:ascii="Times New Roman" w:eastAsia="Times New Roman" w:hAnsi="Times New Roman" w:cs="Times New Roman"/>
            <w:sz w:val="24"/>
            <w:szCs w:val="24"/>
            <w:lang w:eastAsia="sk-SK"/>
          </w:rPr>
          <w:t>) a</w:t>
        </w:r>
      </w:ins>
      <w:r w:rsidR="00984B63">
        <w:rPr>
          <w:rFonts w:ascii="Times New Roman" w:eastAsia="Times New Roman" w:hAnsi="Times New Roman" w:cs="Times New Roman"/>
          <w:sz w:val="24"/>
          <w:szCs w:val="24"/>
          <w:lang w:eastAsia="sk-SK"/>
        </w:rPr>
        <w:t> </w:t>
      </w:r>
      <w:ins w:id="2" w:author="Adamcová Barbora" w:date="2020-08-27T11:06:00Z">
        <w:r w:rsidR="002E02BB" w:rsidRPr="002E02BB">
          <w:rPr>
            <w:rFonts w:ascii="Times New Roman" w:eastAsia="Times New Roman" w:hAnsi="Times New Roman" w:cs="Times New Roman"/>
            <w:sz w:val="24"/>
            <w:szCs w:val="24"/>
            <w:lang w:eastAsia="sk-SK"/>
          </w:rPr>
          <w:t>odoberá potravinu od dodávateľa; odberateľom je aj právnická osoba, ktorá nie je podnikateľom</w:t>
        </w:r>
        <w:r w:rsidR="002E02BB" w:rsidRPr="00984B63">
          <w:rPr>
            <w:rFonts w:ascii="Times New Roman" w:eastAsia="Times New Roman" w:hAnsi="Times New Roman" w:cs="Times New Roman"/>
            <w:sz w:val="24"/>
            <w:szCs w:val="24"/>
            <w:vertAlign w:val="superscript"/>
            <w:lang w:eastAsia="sk-SK"/>
          </w:rPr>
          <w:t>2a</w:t>
        </w:r>
        <w:r w:rsidR="002E02BB" w:rsidRPr="002E02BB">
          <w:rPr>
            <w:rFonts w:ascii="Times New Roman" w:eastAsia="Times New Roman" w:hAnsi="Times New Roman" w:cs="Times New Roman"/>
            <w:sz w:val="24"/>
            <w:szCs w:val="24"/>
            <w:lang w:eastAsia="sk-SK"/>
          </w:rPr>
          <w:t>) a odoberá potravinu od dodávateľa, právnická osoba, ktorá má vo vzťahu k</w:t>
        </w:r>
      </w:ins>
      <w:r w:rsidR="00984B63">
        <w:rPr>
          <w:rFonts w:ascii="Times New Roman" w:eastAsia="Times New Roman" w:hAnsi="Times New Roman" w:cs="Times New Roman"/>
          <w:sz w:val="24"/>
          <w:szCs w:val="24"/>
          <w:lang w:eastAsia="sk-SK"/>
        </w:rPr>
        <w:t> </w:t>
      </w:r>
      <w:ins w:id="3" w:author="Adamcová Barbora" w:date="2020-08-27T11:06:00Z">
        <w:r w:rsidR="002E02BB" w:rsidRPr="002E02BB">
          <w:rPr>
            <w:rFonts w:ascii="Times New Roman" w:eastAsia="Times New Roman" w:hAnsi="Times New Roman" w:cs="Times New Roman"/>
            <w:sz w:val="24"/>
            <w:szCs w:val="24"/>
            <w:lang w:eastAsia="sk-SK"/>
          </w:rPr>
          <w:t>prevádzkovateľovi potravinárskeho podniku postavenie ovládanej osoby alebo ovládajúcej osoby alebo právnická osoba, ktorá je združením</w:t>
        </w:r>
        <w:r w:rsidR="002E02BB" w:rsidRPr="00984B63">
          <w:rPr>
            <w:rFonts w:ascii="Times New Roman" w:eastAsia="Times New Roman" w:hAnsi="Times New Roman" w:cs="Times New Roman"/>
            <w:sz w:val="24"/>
            <w:szCs w:val="24"/>
            <w:vertAlign w:val="superscript"/>
            <w:lang w:eastAsia="sk-SK"/>
          </w:rPr>
          <w:t>2b</w:t>
        </w:r>
        <w:r w:rsidR="002E02BB" w:rsidRPr="002E02BB">
          <w:rPr>
            <w:rFonts w:ascii="Times New Roman" w:eastAsia="Times New Roman" w:hAnsi="Times New Roman" w:cs="Times New Roman"/>
            <w:sz w:val="24"/>
            <w:szCs w:val="24"/>
            <w:lang w:eastAsia="sk-SK"/>
          </w:rPr>
          <w:t>) fyzických osôb alebo právnických osôb, z</w:t>
        </w:r>
      </w:ins>
      <w:r w:rsidR="00984B63">
        <w:rPr>
          <w:rFonts w:ascii="Times New Roman" w:eastAsia="Times New Roman" w:hAnsi="Times New Roman" w:cs="Times New Roman"/>
          <w:sz w:val="24"/>
          <w:szCs w:val="24"/>
          <w:lang w:eastAsia="sk-SK"/>
        </w:rPr>
        <w:t> </w:t>
      </w:r>
      <w:ins w:id="4" w:author="Adamcová Barbora" w:date="2020-08-27T11:06:00Z">
        <w:r w:rsidR="002E02BB" w:rsidRPr="002E02BB">
          <w:rPr>
            <w:rFonts w:ascii="Times New Roman" w:eastAsia="Times New Roman" w:hAnsi="Times New Roman" w:cs="Times New Roman"/>
            <w:sz w:val="24"/>
            <w:szCs w:val="24"/>
            <w:lang w:eastAsia="sk-SK"/>
          </w:rPr>
          <w:t>ktorých aspoň jedna je odberateľom</w:t>
        </w:r>
      </w:ins>
      <w:r w:rsidRPr="007B7169">
        <w:rPr>
          <w:rFonts w:ascii="Times New Roman" w:eastAsia="Times New Roman" w:hAnsi="Times New Roman" w:cs="Times New Roman"/>
          <w:sz w:val="24"/>
          <w:szCs w:val="24"/>
          <w:lang w:eastAsia="sk-SK"/>
        </w:rPr>
        <w:t xml:space="preserve">, </w:t>
      </w:r>
    </w:p>
    <w:p w14:paraId="76DFC3E4"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c)</w:t>
      </w:r>
      <w:del w:id="5" w:author="Adamcová Barbora" w:date="2020-08-27T11:57:00Z">
        <w:r w:rsidR="007C1F25" w:rsidDel="00984B63">
          <w:rPr>
            <w:rFonts w:ascii="Times New Roman" w:eastAsia="Times New Roman" w:hAnsi="Times New Roman" w:cs="Times New Roman"/>
            <w:sz w:val="24"/>
            <w:szCs w:val="24"/>
            <w:lang w:eastAsia="sk-SK"/>
          </w:rPr>
          <w:delText xml:space="preserve"> </w:delText>
        </w:r>
        <w:r w:rsidRPr="007B7169" w:rsidDel="00984B63">
          <w:rPr>
            <w:rFonts w:ascii="Times New Roman" w:eastAsia="Times New Roman" w:hAnsi="Times New Roman" w:cs="Times New Roman"/>
            <w:sz w:val="24"/>
            <w:szCs w:val="24"/>
            <w:lang w:eastAsia="sk-SK"/>
          </w:rPr>
          <w:delText>dodávateľom podnikateľ, ktorý je prevádzkovateľom potravinárskeho podniku a dodáva potravinu odberateľovi</w:delText>
        </w:r>
      </w:del>
      <w:ins w:id="6" w:author="Adamcová Barbora" w:date="2020-08-27T11:58:00Z">
        <w:r w:rsidR="00984B63" w:rsidRPr="00984B63">
          <w:rPr>
            <w:rFonts w:ascii="Times New Roman" w:eastAsia="Times New Roman" w:hAnsi="Times New Roman" w:cs="Times New Roman"/>
            <w:sz w:val="24"/>
            <w:szCs w:val="24"/>
            <w:lang w:eastAsia="sk-SK"/>
          </w:rPr>
          <w:t>dodávateľom podnikateľ, ktorý je prevádzkovateľom potravinárskeho podniku a dodáva potravinu odberateľovi; dodávateľom je aj právnická osoba, ktorá je združením</w:t>
        </w:r>
        <w:r w:rsidR="00984B63" w:rsidRPr="00984B63">
          <w:rPr>
            <w:rFonts w:ascii="Times New Roman" w:eastAsia="Times New Roman" w:hAnsi="Times New Roman" w:cs="Times New Roman"/>
            <w:sz w:val="24"/>
            <w:szCs w:val="24"/>
            <w:vertAlign w:val="superscript"/>
            <w:lang w:eastAsia="sk-SK"/>
          </w:rPr>
          <w:t>2b</w:t>
        </w:r>
        <w:r w:rsidR="00984B63" w:rsidRPr="00984B63">
          <w:rPr>
            <w:rFonts w:ascii="Times New Roman" w:eastAsia="Times New Roman" w:hAnsi="Times New Roman" w:cs="Times New Roman"/>
            <w:sz w:val="24"/>
            <w:szCs w:val="24"/>
            <w:lang w:eastAsia="sk-SK"/>
          </w:rPr>
          <w:t>) fyzických osôb alebo právnických osôb, z ktorých aspoň jedna je dodávateľom</w:t>
        </w:r>
      </w:ins>
      <w:r w:rsidRPr="007B7169">
        <w:rPr>
          <w:rFonts w:ascii="Times New Roman" w:eastAsia="Times New Roman" w:hAnsi="Times New Roman" w:cs="Times New Roman"/>
          <w:sz w:val="24"/>
          <w:szCs w:val="24"/>
          <w:lang w:eastAsia="sk-SK"/>
        </w:rPr>
        <w:t xml:space="preserve">, </w:t>
      </w:r>
    </w:p>
    <w:p w14:paraId="016B070E"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d)</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peňažným plnením platba požadovaná, dohodnutá alebo poskytnutá účastníkovi obchodného vzťahu, ktorá súvisí s dodaním potraviny alebo poskytnutím služby, </w:t>
      </w:r>
    </w:p>
    <w:p w14:paraId="01FA5611"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e)</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nepeňažným plnením iné požadované, dohodnuté alebo poskytnuté plnenie ako plnenie podľa písmena d) poskytnuté účastníkovi obchodného vzťahu, ktoré súvisí s dodaním potraviny alebo poskytnutím služby, </w:t>
      </w:r>
    </w:p>
    <w:p w14:paraId="7BC48392"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f)</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službou činnosť účastníka obchodného vzťahu vrátane distribúcie, ktorá súvisí s dodávkou potraviny, </w:t>
      </w:r>
    </w:p>
    <w:p w14:paraId="3CF8629F"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g)</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distribúciou činnosť účastníka obchodného vzťahu, ktorá súvisí s prepravou alebo so skladovaním potraviny, </w:t>
      </w:r>
    </w:p>
    <w:p w14:paraId="1FEC528B"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h)</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vybranou potravinou potravina určená na okamžitú spotrebu,</w:t>
      </w:r>
    </w:p>
    <w:p w14:paraId="48275DBC"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lastRenderedPageBreak/>
        <w:t>i)</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treťou osobou osoba, u ktorej možno objektívne predpokladať, že má informácie, doklady, iné písomnosti alebo záznamy dát na pamäťových médiách prostriedkov výpočtovej techniky, ktoré sú potrebné na výkon kontroly, </w:t>
      </w:r>
    </w:p>
    <w:p w14:paraId="2943DAD4"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j)</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kontrolovaným subjektom účastník obchodného vzťahu, u ktorého sa vykonáva kontrola alebo sa má vykonať kontrola, </w:t>
      </w:r>
    </w:p>
    <w:p w14:paraId="2B2EAF37"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del w:id="7" w:author="Adamcová Barbora" w:date="2020-08-27T11:59:00Z">
        <w:r w:rsidRPr="007B7169" w:rsidDel="00984B63">
          <w:rPr>
            <w:rFonts w:ascii="Times New Roman" w:eastAsia="Times New Roman" w:hAnsi="Times New Roman" w:cs="Times New Roman"/>
            <w:sz w:val="24"/>
            <w:szCs w:val="24"/>
            <w:lang w:eastAsia="sk-SK"/>
          </w:rPr>
          <w:delText>k)</w:delText>
        </w:r>
        <w:r w:rsidR="007C1F25" w:rsidDel="00984B63">
          <w:rPr>
            <w:rFonts w:ascii="Times New Roman" w:eastAsia="Times New Roman" w:hAnsi="Times New Roman" w:cs="Times New Roman"/>
            <w:sz w:val="24"/>
            <w:szCs w:val="24"/>
            <w:lang w:eastAsia="sk-SK"/>
          </w:rPr>
          <w:delText xml:space="preserve"> </w:delText>
        </w:r>
        <w:r w:rsidRPr="007B7169" w:rsidDel="00984B63">
          <w:rPr>
            <w:rFonts w:ascii="Times New Roman" w:eastAsia="Times New Roman" w:hAnsi="Times New Roman" w:cs="Times New Roman"/>
            <w:sz w:val="24"/>
            <w:szCs w:val="24"/>
            <w:lang w:eastAsia="sk-SK"/>
          </w:rPr>
          <w:delText>predajnou akciou časovo ohraničený úsek, počas ktorého odberateľ ponúka potraviny konečnému spotrebiteľovi vo zvýhodnenej cene.</w:delText>
        </w:r>
      </w:del>
      <w:r w:rsidRPr="007B7169">
        <w:rPr>
          <w:rFonts w:ascii="Times New Roman" w:eastAsia="Times New Roman" w:hAnsi="Times New Roman" w:cs="Times New Roman"/>
          <w:sz w:val="24"/>
          <w:szCs w:val="24"/>
          <w:lang w:eastAsia="sk-SK"/>
        </w:rPr>
        <w:t xml:space="preserve"> </w:t>
      </w:r>
    </w:p>
    <w:p w14:paraId="39048D4C"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7EAD7EE9" w14:textId="77777777" w:rsidR="007B7169" w:rsidRPr="00646B09" w:rsidRDefault="007B7169" w:rsidP="00646B09">
      <w:pPr>
        <w:spacing w:after="0" w:line="240" w:lineRule="auto"/>
        <w:jc w:val="center"/>
        <w:rPr>
          <w:rFonts w:ascii="Times New Roman" w:eastAsia="Times New Roman" w:hAnsi="Times New Roman" w:cs="Times New Roman"/>
          <w:b/>
          <w:sz w:val="24"/>
          <w:szCs w:val="24"/>
          <w:lang w:eastAsia="sk-SK"/>
        </w:rPr>
      </w:pPr>
      <w:r w:rsidRPr="00646B09">
        <w:rPr>
          <w:rFonts w:ascii="Times New Roman" w:eastAsia="Times New Roman" w:hAnsi="Times New Roman" w:cs="Times New Roman"/>
          <w:b/>
          <w:sz w:val="24"/>
          <w:szCs w:val="24"/>
          <w:lang w:eastAsia="sk-SK"/>
        </w:rPr>
        <w:t>§ 3</w:t>
      </w:r>
    </w:p>
    <w:p w14:paraId="60EABCD5" w14:textId="77777777" w:rsidR="007B7169" w:rsidRDefault="007B7169" w:rsidP="00646B09">
      <w:pPr>
        <w:spacing w:after="0" w:line="240" w:lineRule="auto"/>
        <w:jc w:val="center"/>
        <w:rPr>
          <w:rFonts w:ascii="Times New Roman" w:eastAsia="Times New Roman" w:hAnsi="Times New Roman" w:cs="Times New Roman"/>
          <w:b/>
          <w:sz w:val="24"/>
          <w:szCs w:val="24"/>
          <w:lang w:eastAsia="sk-SK"/>
        </w:rPr>
      </w:pPr>
      <w:r w:rsidRPr="00646B09">
        <w:rPr>
          <w:rFonts w:ascii="Times New Roman" w:eastAsia="Times New Roman" w:hAnsi="Times New Roman" w:cs="Times New Roman"/>
          <w:b/>
          <w:sz w:val="24"/>
          <w:szCs w:val="24"/>
          <w:lang w:eastAsia="sk-SK"/>
        </w:rPr>
        <w:t>Neprimerané podmienky</w:t>
      </w:r>
    </w:p>
    <w:p w14:paraId="285B31E3" w14:textId="77777777" w:rsidR="00E61456" w:rsidRPr="00646B09" w:rsidRDefault="00E61456" w:rsidP="00646B09">
      <w:pPr>
        <w:spacing w:after="0" w:line="240" w:lineRule="auto"/>
        <w:jc w:val="center"/>
        <w:rPr>
          <w:rFonts w:ascii="Times New Roman" w:eastAsia="Times New Roman" w:hAnsi="Times New Roman" w:cs="Times New Roman"/>
          <w:b/>
          <w:sz w:val="24"/>
          <w:szCs w:val="24"/>
          <w:lang w:eastAsia="sk-SK"/>
        </w:rPr>
      </w:pPr>
    </w:p>
    <w:p w14:paraId="4D95AAA1" w14:textId="77777777" w:rsidR="007B7169" w:rsidRPr="007B7169" w:rsidRDefault="007C1F25" w:rsidP="00BB5B0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7B7169" w:rsidRPr="007B7169">
        <w:rPr>
          <w:rFonts w:ascii="Times New Roman" w:eastAsia="Times New Roman" w:hAnsi="Times New Roman" w:cs="Times New Roman"/>
          <w:sz w:val="24"/>
          <w:szCs w:val="24"/>
          <w:lang w:eastAsia="sk-SK"/>
        </w:rPr>
        <w:t xml:space="preserve">Požadovať, dohodnúť alebo uplatniť neprimeranú podmienku medzi účastníkmi obchodného vzťahu sa zakazuje. </w:t>
      </w:r>
    </w:p>
    <w:p w14:paraId="01BFC22D"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3488EA1A"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(2)</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Neprimeranou podmienkou je peňažné plnenie alebo nepeňažné plnenie účastníka obchodného vzťahu za </w:t>
      </w:r>
    </w:p>
    <w:p w14:paraId="0389B24E"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a)</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zaradenie do registra dodávateľov u odberateľa alebo registra odberateľov u dodávateľa vrátane zmien v takomto registri, </w:t>
      </w:r>
    </w:p>
    <w:p w14:paraId="548A100F"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b)</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zaradenie potraviny dodávateľa do evidencie potravín predávaných odberateľom vrátane zmien v takejto evidencii, </w:t>
      </w:r>
    </w:p>
    <w:p w14:paraId="4F96F25B"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c)</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obnovu alebo rozširovanie obchodnej siete účastníka obchodného vzťahu,</w:t>
      </w:r>
    </w:p>
    <w:p w14:paraId="6CDC5DE7"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d)</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nižší zisk alebo nižšiu maržu odberateľa oproti plánovanému zisku alebo plánovanej marži odberateľa, </w:t>
      </w:r>
    </w:p>
    <w:p w14:paraId="5D0B66BF"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e)</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službu zameranú výlučne na propagáciu odberateľa,</w:t>
      </w:r>
    </w:p>
    <w:p w14:paraId="197182BC"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f)</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návštevu účastníka obchodného vzťahu u perspektívneho účastníka obchodného vzťahu na účel vzniku obchodného vzťahu, </w:t>
      </w:r>
    </w:p>
    <w:p w14:paraId="32B11581"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g)</w:t>
      </w:r>
      <w:r w:rsidR="00E61456">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umiestnenie potraviny do prevádzkarne odberateľa aj vtedy, ak ide o prevádzkareň nachádzajúcu sa mimo územia Slovenskej republiky, </w:t>
      </w:r>
    </w:p>
    <w:p w14:paraId="4E92B9F9"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h)</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dizajn súvisiaci s vonkajšou prezentáciou a zabalením potraviny; to neplatí, ak ide o peňažné plnenie odberateľa za osobitný dizajn dohodnutý medzi účastníkmi obchodného vzťahu na základe požiadavky odberateľa, </w:t>
      </w:r>
    </w:p>
    <w:p w14:paraId="6DF56391"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i)</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zisťovanie a spracovanie údajov o účastníkoch obchodného vzťahu,</w:t>
      </w:r>
    </w:p>
    <w:p w14:paraId="79F990E8"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j)</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prieskum trhu alebo službu súvisiacu s počítačovým spracovaním údajov vykonávanú odberateľom. </w:t>
      </w:r>
    </w:p>
    <w:p w14:paraId="76390F63"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06103397"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(3)</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Ak odsek 4 neustanovuje inak, neprimeranou podmienkou je aj peňažné plnenie alebo nepeňažné plnenie dodávateľa odberateľovi za </w:t>
      </w:r>
    </w:p>
    <w:p w14:paraId="3697ED9D"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a)</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službu odberateľa zameranú na propagáciu dodávateľa alebo jeho potraviny,</w:t>
      </w:r>
    </w:p>
    <w:p w14:paraId="7D837DFE"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b)</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využitie distribúcie odberateľa,</w:t>
      </w:r>
    </w:p>
    <w:p w14:paraId="388570EF"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c)</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splnenie podmienky dohodnutej účastníkmi obchodného vzťahu, týkajúcej sa odberu určitého množstva alebo objemu potraviny, ktoré je účtované samostatne, </w:t>
      </w:r>
    </w:p>
    <w:p w14:paraId="724A5DCF"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d)</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umiestnenie potraviny na určitom mieste v prevádzkarni odberateľa.</w:t>
      </w:r>
    </w:p>
    <w:p w14:paraId="29FDB800"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05889DC3"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(4)</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Neprimeranou podmienkou nie je peňažné plnenie alebo nepeňažné plnenie dodávateľa odberateľovi podľa odseku 3, ak </w:t>
      </w:r>
    </w:p>
    <w:p w14:paraId="6518F96F"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a)</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je dohodnuté vopred,</w:t>
      </w:r>
    </w:p>
    <w:p w14:paraId="0A260EFD"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b)</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je uzatvorené v písomnej forme,</w:t>
      </w:r>
    </w:p>
    <w:p w14:paraId="7119B675" w14:textId="185B1492"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c)</w:t>
      </w:r>
      <w:del w:id="8" w:author="Adamcová Barbora" w:date="2020-08-27T12:00:00Z">
        <w:r w:rsidR="007C1F25" w:rsidDel="00CE13D4">
          <w:rPr>
            <w:rFonts w:ascii="Times New Roman" w:eastAsia="Times New Roman" w:hAnsi="Times New Roman" w:cs="Times New Roman"/>
            <w:sz w:val="24"/>
            <w:szCs w:val="24"/>
            <w:lang w:eastAsia="sk-SK"/>
          </w:rPr>
          <w:delText xml:space="preserve"> </w:delText>
        </w:r>
        <w:r w:rsidRPr="00CE13D4" w:rsidDel="00CE13D4">
          <w:rPr>
            <w:rFonts w:ascii="Times New Roman" w:eastAsia="Times New Roman" w:hAnsi="Times New Roman" w:cs="Times New Roman"/>
            <w:sz w:val="24"/>
            <w:szCs w:val="24"/>
            <w:lang w:eastAsia="sk-SK"/>
          </w:rPr>
          <w:delText>dodávateľ nemá možnosť dodávať potraviny odberateľovi, ak ide o činnosť podľa odseku 3 písm. b)</w:delText>
        </w:r>
        <w:r w:rsidRPr="007B7169" w:rsidDel="00CE13D4">
          <w:rPr>
            <w:rFonts w:ascii="Times New Roman" w:eastAsia="Times New Roman" w:hAnsi="Times New Roman" w:cs="Times New Roman"/>
            <w:sz w:val="24"/>
            <w:szCs w:val="24"/>
            <w:lang w:eastAsia="sk-SK"/>
          </w:rPr>
          <w:delText>, a</w:delText>
        </w:r>
      </w:del>
      <w:r w:rsidRPr="007B7169">
        <w:rPr>
          <w:rFonts w:ascii="Times New Roman" w:eastAsia="Times New Roman" w:hAnsi="Times New Roman" w:cs="Times New Roman"/>
          <w:sz w:val="24"/>
          <w:szCs w:val="24"/>
          <w:lang w:eastAsia="sk-SK"/>
        </w:rPr>
        <w:t xml:space="preserve"> </w:t>
      </w:r>
      <w:ins w:id="9" w:author="Adamcová Barbora [2]" w:date="2020-11-17T14:20:00Z">
        <w:r w:rsidR="004D792A" w:rsidRPr="004D792A">
          <w:rPr>
            <w:rFonts w:ascii="Times New Roman" w:eastAsia="Times New Roman" w:hAnsi="Times New Roman" w:cs="Times New Roman"/>
            <w:sz w:val="24"/>
            <w:szCs w:val="24"/>
            <w:lang w:eastAsia="sk-SK"/>
          </w:rPr>
          <w:t>dodávateľovi nevznikli náklady s dodaním potraviny odberateľovi</w:t>
        </w:r>
        <w:bookmarkStart w:id="10" w:name="_GoBack"/>
        <w:bookmarkEnd w:id="10"/>
        <w:r w:rsidR="004D792A" w:rsidRPr="004D792A">
          <w:rPr>
            <w:rFonts w:ascii="Times New Roman" w:eastAsia="Times New Roman" w:hAnsi="Times New Roman" w:cs="Times New Roman"/>
            <w:sz w:val="24"/>
            <w:szCs w:val="24"/>
            <w:lang w:eastAsia="sk-SK"/>
          </w:rPr>
          <w:t>, ak ide o</w:t>
        </w:r>
      </w:ins>
      <w:ins w:id="11" w:author="Adamcová Barbora [2]" w:date="2020-11-17T14:21:00Z">
        <w:r w:rsidR="004D792A">
          <w:rPr>
            <w:rFonts w:ascii="Times New Roman" w:eastAsia="Times New Roman" w:hAnsi="Times New Roman" w:cs="Times New Roman"/>
            <w:sz w:val="24"/>
            <w:szCs w:val="24"/>
            <w:lang w:eastAsia="sk-SK"/>
          </w:rPr>
          <w:t> </w:t>
        </w:r>
      </w:ins>
      <w:ins w:id="12" w:author="Adamcová Barbora [2]" w:date="2020-11-17T14:20:00Z">
        <w:r w:rsidR="004D792A" w:rsidRPr="004D792A">
          <w:rPr>
            <w:rFonts w:ascii="Times New Roman" w:eastAsia="Times New Roman" w:hAnsi="Times New Roman" w:cs="Times New Roman"/>
            <w:sz w:val="24"/>
            <w:szCs w:val="24"/>
            <w:lang w:eastAsia="sk-SK"/>
          </w:rPr>
          <w:t>činnosť podľa odseku 3 písm. b), a</w:t>
        </w:r>
      </w:ins>
    </w:p>
    <w:p w14:paraId="02798957"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lastRenderedPageBreak/>
        <w:t>d)</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jeho celková hodnota nepresahuje 6 % z </w:t>
      </w:r>
      <w:r w:rsidRPr="00E61456">
        <w:rPr>
          <w:rFonts w:ascii="Times New Roman" w:eastAsia="Times New Roman" w:hAnsi="Times New Roman" w:cs="Times New Roman"/>
          <w:sz w:val="24"/>
          <w:szCs w:val="24"/>
          <w:lang w:eastAsia="sk-SK"/>
        </w:rPr>
        <w:t>obratu</w:t>
      </w:r>
      <w:r w:rsidRPr="00E61456">
        <w:rPr>
          <w:rFonts w:ascii="Times New Roman" w:eastAsia="Times New Roman" w:hAnsi="Times New Roman" w:cs="Times New Roman"/>
          <w:sz w:val="24"/>
          <w:szCs w:val="24"/>
          <w:u w:val="single"/>
          <w:vertAlign w:val="superscript"/>
          <w:lang w:eastAsia="sk-SK"/>
        </w:rPr>
        <w:t>3</w:t>
      </w:r>
      <w:r w:rsidRPr="00E61456">
        <w:rPr>
          <w:rFonts w:ascii="Times New Roman" w:eastAsia="Times New Roman" w:hAnsi="Times New Roman" w:cs="Times New Roman"/>
          <w:sz w:val="24"/>
          <w:szCs w:val="24"/>
          <w:u w:val="single"/>
          <w:lang w:eastAsia="sk-SK"/>
        </w:rPr>
        <w:t>)</w:t>
      </w:r>
      <w:r w:rsidRPr="00E61456">
        <w:rPr>
          <w:rFonts w:ascii="Times New Roman" w:eastAsia="Times New Roman" w:hAnsi="Times New Roman" w:cs="Times New Roman"/>
          <w:sz w:val="24"/>
          <w:szCs w:val="24"/>
          <w:lang w:eastAsia="sk-SK"/>
        </w:rPr>
        <w:t xml:space="preserve"> dodávateľa za potraviny dodané jednotlivému odberateľovi v príslušnom kalendárnom roku, </w:t>
      </w:r>
      <w:r w:rsidRPr="007B7169">
        <w:rPr>
          <w:rFonts w:ascii="Times New Roman" w:eastAsia="Times New Roman" w:hAnsi="Times New Roman" w:cs="Times New Roman"/>
          <w:sz w:val="24"/>
          <w:szCs w:val="24"/>
          <w:lang w:eastAsia="sk-SK"/>
        </w:rPr>
        <w:t xml:space="preserve">pričom táto hodnota je tvorená súčtom hodnoty, ktorá nepresahuje 3 % z obratu dodávateľa samostatne za službu podľa odseku 3 písm. b), a hodnoty, ktorá nepresahuje 3 % z obratu dodávateľa samostatne za služby podľa odseku 3 písm. a), c) a d); do tejto hodnoty sa nezapočítava spotrebná daň, ak ide o potravinu, na ktorú sa uplatňuje spotrebná daň. </w:t>
      </w:r>
    </w:p>
    <w:p w14:paraId="0B967233"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25A7CCB9"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(5)</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Neprimeranou podmienkou je aj</w:t>
      </w:r>
    </w:p>
    <w:p w14:paraId="31659689"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a)</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uzatvorenie zmluvy, na základe ktorej sa dodáva potravina, ktorá neobsahuje</w:t>
      </w:r>
    </w:p>
    <w:p w14:paraId="214CDF59"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1.</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určenie druhu potraviny,</w:t>
      </w:r>
    </w:p>
    <w:p w14:paraId="1D2125CC"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2.</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určenie množstva potraviny alebo spôsob jeho určenia,</w:t>
      </w:r>
    </w:p>
    <w:p w14:paraId="1BB3D7BE"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3.</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kúpnu cenu alebo spôsob jej určenia,</w:t>
      </w:r>
    </w:p>
    <w:p w14:paraId="5D6860F0"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4.</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spôsob zníženia alebo spôsob zvýšenia kúpnej ceny, ak sa má uplatniť,</w:t>
      </w:r>
    </w:p>
    <w:p w14:paraId="085BAF45"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5.</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lehotu na úhradu kúpnej ceny alebo</w:t>
      </w:r>
    </w:p>
    <w:p w14:paraId="405F9E38"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6.</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druh a cenu služby, ak bude poskytnutá,</w:t>
      </w:r>
    </w:p>
    <w:p w14:paraId="2F458E01" w14:textId="77777777" w:rsidR="007B7169" w:rsidRPr="00E61456"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b)</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vykonanie prehliadok priestorov dodávateľa odberateľom alebo vykonanie rozborov a skúšok potraviny dodávateľa </w:t>
      </w:r>
      <w:r w:rsidRPr="00E61456">
        <w:rPr>
          <w:rFonts w:ascii="Times New Roman" w:eastAsia="Times New Roman" w:hAnsi="Times New Roman" w:cs="Times New Roman"/>
          <w:sz w:val="24"/>
          <w:szCs w:val="24"/>
          <w:lang w:eastAsia="sk-SK"/>
        </w:rPr>
        <w:t xml:space="preserve">odberateľom; to neplatí, ak odberateľ na vlastné náklady vykonáva prehliadky priestorov dodávateľa alebo rozbory a skúšky potraviny dodávateľa v primeranom rozsahu a pri vykonaní prehliadok priestorov aj so súhlasom dodávateľa, </w:t>
      </w:r>
    </w:p>
    <w:p w14:paraId="1A659707" w14:textId="77777777" w:rsidR="007B7169" w:rsidRPr="00E61456"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E61456">
        <w:rPr>
          <w:rFonts w:ascii="Times New Roman" w:eastAsia="Times New Roman" w:hAnsi="Times New Roman" w:cs="Times New Roman"/>
          <w:sz w:val="24"/>
          <w:szCs w:val="24"/>
          <w:lang w:eastAsia="sk-SK"/>
        </w:rPr>
        <w:t>c)</w:t>
      </w:r>
      <w:r w:rsidR="007C1F25" w:rsidRPr="00E61456">
        <w:rPr>
          <w:rFonts w:ascii="Times New Roman" w:eastAsia="Times New Roman" w:hAnsi="Times New Roman" w:cs="Times New Roman"/>
          <w:sz w:val="24"/>
          <w:szCs w:val="24"/>
          <w:lang w:eastAsia="sk-SK"/>
        </w:rPr>
        <w:t xml:space="preserve"> </w:t>
      </w:r>
      <w:r w:rsidRPr="00E61456">
        <w:rPr>
          <w:rFonts w:ascii="Times New Roman" w:eastAsia="Times New Roman" w:hAnsi="Times New Roman" w:cs="Times New Roman"/>
          <w:sz w:val="24"/>
          <w:szCs w:val="24"/>
          <w:lang w:eastAsia="sk-SK"/>
        </w:rPr>
        <w:t>uprednostnenie výsledkov iných kontrol kvality a bezpečnosti potravín, výživových údajov a ostatných povinných informácií o potravinách pred výsledkami kontrol vykonávaných orgánmi štátnej správy podľa osobitného predpisu</w:t>
      </w:r>
      <w:r w:rsidRPr="00E61456">
        <w:rPr>
          <w:rFonts w:ascii="Times New Roman" w:eastAsia="Times New Roman" w:hAnsi="Times New Roman" w:cs="Times New Roman"/>
          <w:sz w:val="24"/>
          <w:szCs w:val="24"/>
          <w:u w:val="single"/>
          <w:vertAlign w:val="superscript"/>
          <w:lang w:eastAsia="sk-SK"/>
        </w:rPr>
        <w:t>4</w:t>
      </w:r>
      <w:r w:rsidRPr="00E61456">
        <w:rPr>
          <w:rFonts w:ascii="Times New Roman" w:eastAsia="Times New Roman" w:hAnsi="Times New Roman" w:cs="Times New Roman"/>
          <w:sz w:val="24"/>
          <w:szCs w:val="24"/>
          <w:u w:val="single"/>
          <w:lang w:eastAsia="sk-SK"/>
        </w:rPr>
        <w:t>)</w:t>
      </w:r>
      <w:r w:rsidRPr="00E61456">
        <w:rPr>
          <w:rFonts w:ascii="Times New Roman" w:eastAsia="Times New Roman" w:hAnsi="Times New Roman" w:cs="Times New Roman"/>
          <w:sz w:val="24"/>
          <w:szCs w:val="24"/>
          <w:lang w:eastAsia="sk-SK"/>
        </w:rPr>
        <w:t xml:space="preserve"> bez zásadnej zmeny okolností, </w:t>
      </w:r>
    </w:p>
    <w:p w14:paraId="465FB924" w14:textId="77777777" w:rsidR="007B7169" w:rsidRPr="00E61456" w:rsidRDefault="007B7169" w:rsidP="00BB5B0C">
      <w:pPr>
        <w:spacing w:after="0" w:line="240" w:lineRule="auto"/>
        <w:jc w:val="both"/>
        <w:rPr>
          <w:rFonts w:ascii="Times New Roman" w:eastAsia="Times New Roman" w:hAnsi="Times New Roman" w:cs="Times New Roman"/>
          <w:sz w:val="24"/>
          <w:szCs w:val="24"/>
          <w:lang w:eastAsia="sk-SK"/>
        </w:rPr>
      </w:pPr>
      <w:r w:rsidRPr="00E61456">
        <w:rPr>
          <w:rFonts w:ascii="Times New Roman" w:eastAsia="Times New Roman" w:hAnsi="Times New Roman" w:cs="Times New Roman"/>
          <w:sz w:val="24"/>
          <w:szCs w:val="24"/>
          <w:lang w:eastAsia="sk-SK"/>
        </w:rPr>
        <w:t>d)</w:t>
      </w:r>
      <w:r w:rsidR="007C1F25" w:rsidRPr="00E61456">
        <w:rPr>
          <w:rFonts w:ascii="Times New Roman" w:eastAsia="Times New Roman" w:hAnsi="Times New Roman" w:cs="Times New Roman"/>
          <w:sz w:val="24"/>
          <w:szCs w:val="24"/>
          <w:lang w:eastAsia="sk-SK"/>
        </w:rPr>
        <w:t xml:space="preserve"> </w:t>
      </w:r>
      <w:r w:rsidRPr="00E61456">
        <w:rPr>
          <w:rFonts w:ascii="Times New Roman" w:eastAsia="Times New Roman" w:hAnsi="Times New Roman" w:cs="Times New Roman"/>
          <w:sz w:val="24"/>
          <w:szCs w:val="24"/>
          <w:lang w:eastAsia="sk-SK"/>
        </w:rPr>
        <w:t>vrátenie potraviny dodávateľovi okrem prípadov ustanovených Obchodným zákonníkom,</w:t>
      </w:r>
      <w:r w:rsidRPr="00E61456">
        <w:rPr>
          <w:rFonts w:ascii="Times New Roman" w:eastAsia="Times New Roman" w:hAnsi="Times New Roman" w:cs="Times New Roman"/>
          <w:sz w:val="24"/>
          <w:szCs w:val="24"/>
          <w:u w:val="single"/>
          <w:vertAlign w:val="superscript"/>
          <w:lang w:eastAsia="sk-SK"/>
        </w:rPr>
        <w:t>5</w:t>
      </w:r>
      <w:r w:rsidRPr="00E61456">
        <w:rPr>
          <w:rFonts w:ascii="Times New Roman" w:eastAsia="Times New Roman" w:hAnsi="Times New Roman" w:cs="Times New Roman"/>
          <w:sz w:val="24"/>
          <w:szCs w:val="24"/>
          <w:u w:val="single"/>
          <w:lang w:eastAsia="sk-SK"/>
        </w:rPr>
        <w:t>)</w:t>
      </w:r>
    </w:p>
    <w:p w14:paraId="614E6C7F" w14:textId="77777777" w:rsidR="007B7169" w:rsidRPr="00E61456"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E61456">
        <w:rPr>
          <w:rFonts w:ascii="Times New Roman" w:eastAsia="Times New Roman" w:hAnsi="Times New Roman" w:cs="Times New Roman"/>
          <w:sz w:val="24"/>
          <w:szCs w:val="24"/>
          <w:lang w:eastAsia="sk-SK"/>
        </w:rPr>
        <w:t>e)</w:t>
      </w:r>
      <w:r w:rsidR="007C1F25" w:rsidRPr="00E61456">
        <w:rPr>
          <w:rFonts w:ascii="Times New Roman" w:eastAsia="Times New Roman" w:hAnsi="Times New Roman" w:cs="Times New Roman"/>
          <w:sz w:val="24"/>
          <w:szCs w:val="24"/>
          <w:lang w:eastAsia="sk-SK"/>
        </w:rPr>
        <w:t xml:space="preserve"> </w:t>
      </w:r>
      <w:r w:rsidRPr="00E61456">
        <w:rPr>
          <w:rFonts w:ascii="Times New Roman" w:eastAsia="Times New Roman" w:hAnsi="Times New Roman" w:cs="Times New Roman"/>
          <w:sz w:val="24"/>
          <w:szCs w:val="24"/>
          <w:lang w:eastAsia="sk-SK"/>
        </w:rPr>
        <w:t>výmena potraviny na náklady dodávateľa okrem prípadov ustanovených Obchodným zákonníkom,</w:t>
      </w:r>
      <w:r w:rsidRPr="00E61456">
        <w:rPr>
          <w:rFonts w:ascii="Times New Roman" w:eastAsia="Times New Roman" w:hAnsi="Times New Roman" w:cs="Times New Roman"/>
          <w:sz w:val="24"/>
          <w:szCs w:val="24"/>
          <w:u w:val="single"/>
          <w:vertAlign w:val="superscript"/>
          <w:lang w:eastAsia="sk-SK"/>
        </w:rPr>
        <w:t>5</w:t>
      </w:r>
      <w:r w:rsidRPr="00E61456">
        <w:rPr>
          <w:rFonts w:ascii="Times New Roman" w:eastAsia="Times New Roman" w:hAnsi="Times New Roman" w:cs="Times New Roman"/>
          <w:sz w:val="24"/>
          <w:szCs w:val="24"/>
          <w:u w:val="single"/>
          <w:lang w:eastAsia="sk-SK"/>
        </w:rPr>
        <w:t>)</w:t>
      </w:r>
    </w:p>
    <w:p w14:paraId="18A53CD9" w14:textId="2FF799E5" w:rsidR="007B7169" w:rsidRPr="00E61456"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E61456">
        <w:rPr>
          <w:rFonts w:ascii="Times New Roman" w:eastAsia="Times New Roman" w:hAnsi="Times New Roman" w:cs="Times New Roman"/>
          <w:sz w:val="24"/>
          <w:szCs w:val="24"/>
          <w:lang w:eastAsia="sk-SK"/>
        </w:rPr>
        <w:t>f)</w:t>
      </w:r>
      <w:r w:rsidR="007C1F25" w:rsidRPr="00E61456">
        <w:rPr>
          <w:rFonts w:ascii="Times New Roman" w:eastAsia="Times New Roman" w:hAnsi="Times New Roman" w:cs="Times New Roman"/>
          <w:sz w:val="24"/>
          <w:szCs w:val="24"/>
          <w:lang w:eastAsia="sk-SK"/>
        </w:rPr>
        <w:t xml:space="preserve"> </w:t>
      </w:r>
      <w:r w:rsidRPr="00E61456">
        <w:rPr>
          <w:rFonts w:ascii="Times New Roman" w:eastAsia="Times New Roman" w:hAnsi="Times New Roman" w:cs="Times New Roman"/>
          <w:sz w:val="24"/>
          <w:szCs w:val="24"/>
          <w:lang w:eastAsia="sk-SK"/>
        </w:rPr>
        <w:t>neuhradenie kúpnej ceny v lehote splatnosti, ktorá je najviac 20 dní odo dňa doručenia faktúry za potravinu, najneskôr však do 30 dní odo dňa dodania potraviny, alebo neuhradenie kúpnej ceny v lehote splatnosti, ktorá je najviac 10 dní odo dňa doručenia faktúry za vybranú potravinu, najneskôr však do 15 dní odo dňa dodania vybranej potraviny</w:t>
      </w:r>
      <w:ins w:id="13" w:author="Adamcová Barbora" w:date="2020-08-27T13:35:00Z">
        <w:r w:rsidR="00E61456" w:rsidRPr="00E61456">
          <w:rPr>
            <w:rFonts w:ascii="Times New Roman" w:eastAsia="Times New Roman" w:hAnsi="Times New Roman" w:cs="Times New Roman"/>
            <w:sz w:val="24"/>
            <w:szCs w:val="24"/>
            <w:lang w:eastAsia="sk-SK"/>
          </w:rPr>
          <w:t>; táto lehota splatnosti sa nevzťahuje na platb</w:t>
        </w:r>
      </w:ins>
      <w:ins w:id="14" w:author="Adamcová Barbora [2]" w:date="2020-11-17T14:22:00Z">
        <w:r w:rsidR="004D792A">
          <w:rPr>
            <w:rFonts w:ascii="Times New Roman" w:eastAsia="Times New Roman" w:hAnsi="Times New Roman" w:cs="Times New Roman"/>
            <w:sz w:val="24"/>
            <w:szCs w:val="24"/>
            <w:lang w:eastAsia="sk-SK"/>
          </w:rPr>
          <w:t>u</w:t>
        </w:r>
      </w:ins>
      <w:ins w:id="15" w:author="Adamcová Barbora" w:date="2020-08-27T13:35:00Z">
        <w:r w:rsidR="00E61456" w:rsidRPr="00E61456">
          <w:rPr>
            <w:rFonts w:ascii="Times New Roman" w:eastAsia="Times New Roman" w:hAnsi="Times New Roman" w:cs="Times New Roman"/>
            <w:sz w:val="24"/>
            <w:szCs w:val="24"/>
            <w:lang w:eastAsia="sk-SK"/>
          </w:rPr>
          <w:t xml:space="preserve"> vykonávan</w:t>
        </w:r>
      </w:ins>
      <w:ins w:id="16" w:author="Adamcová Barbora [2]" w:date="2020-11-17T14:22:00Z">
        <w:r w:rsidR="004D792A">
          <w:rPr>
            <w:rFonts w:ascii="Times New Roman" w:eastAsia="Times New Roman" w:hAnsi="Times New Roman" w:cs="Times New Roman"/>
            <w:sz w:val="24"/>
            <w:szCs w:val="24"/>
            <w:lang w:eastAsia="sk-SK"/>
          </w:rPr>
          <w:t>ú</w:t>
        </w:r>
      </w:ins>
      <w:ins w:id="17" w:author="Adamcová Barbora" w:date="2020-08-27T13:35:00Z">
        <w:r w:rsidR="00E61456" w:rsidRPr="00E61456">
          <w:rPr>
            <w:rFonts w:ascii="Times New Roman" w:eastAsia="Times New Roman" w:hAnsi="Times New Roman" w:cs="Times New Roman"/>
            <w:sz w:val="24"/>
            <w:szCs w:val="24"/>
            <w:lang w:eastAsia="sk-SK"/>
          </w:rPr>
          <w:t xml:space="preserve"> v rámci programu podľa osobitného predpisu</w:t>
        </w:r>
        <w:r w:rsidR="00E61456" w:rsidRPr="00E61456">
          <w:rPr>
            <w:rFonts w:ascii="Times New Roman" w:eastAsia="Times New Roman" w:hAnsi="Times New Roman" w:cs="Times New Roman"/>
            <w:sz w:val="24"/>
            <w:szCs w:val="24"/>
            <w:vertAlign w:val="superscript"/>
            <w:lang w:eastAsia="sk-SK"/>
          </w:rPr>
          <w:t>5a</w:t>
        </w:r>
        <w:r w:rsidR="00E61456" w:rsidRPr="00E61456">
          <w:rPr>
            <w:rFonts w:ascii="Times New Roman" w:eastAsia="Times New Roman" w:hAnsi="Times New Roman" w:cs="Times New Roman"/>
            <w:sz w:val="24"/>
            <w:szCs w:val="24"/>
            <w:lang w:eastAsia="sk-SK"/>
          </w:rPr>
          <w:t>) alebo na platb</w:t>
        </w:r>
      </w:ins>
      <w:ins w:id="18" w:author="Adamcová Barbora [2]" w:date="2020-11-17T14:22:00Z">
        <w:r w:rsidR="004D792A">
          <w:rPr>
            <w:rFonts w:ascii="Times New Roman" w:eastAsia="Times New Roman" w:hAnsi="Times New Roman" w:cs="Times New Roman"/>
            <w:sz w:val="24"/>
            <w:szCs w:val="24"/>
            <w:lang w:eastAsia="sk-SK"/>
          </w:rPr>
          <w:t>u</w:t>
        </w:r>
      </w:ins>
      <w:ins w:id="19" w:author="Adamcová Barbora" w:date="2020-08-27T13:35:00Z">
        <w:r w:rsidR="00E61456" w:rsidRPr="00E61456">
          <w:rPr>
            <w:rFonts w:ascii="Times New Roman" w:eastAsia="Times New Roman" w:hAnsi="Times New Roman" w:cs="Times New Roman"/>
            <w:sz w:val="24"/>
            <w:szCs w:val="24"/>
            <w:lang w:eastAsia="sk-SK"/>
          </w:rPr>
          <w:t xml:space="preserve"> vykonávan</w:t>
        </w:r>
      </w:ins>
      <w:ins w:id="20" w:author="Adamcová Barbora [2]" w:date="2020-11-17T14:22:00Z">
        <w:r w:rsidR="004D792A">
          <w:rPr>
            <w:rFonts w:ascii="Times New Roman" w:eastAsia="Times New Roman" w:hAnsi="Times New Roman" w:cs="Times New Roman"/>
            <w:sz w:val="24"/>
            <w:szCs w:val="24"/>
            <w:lang w:eastAsia="sk-SK"/>
          </w:rPr>
          <w:t>ú</w:t>
        </w:r>
      </w:ins>
      <w:ins w:id="21" w:author="Adamcová Barbora" w:date="2020-08-27T13:35:00Z">
        <w:r w:rsidR="00E61456" w:rsidRPr="00E61456">
          <w:rPr>
            <w:rFonts w:ascii="Times New Roman" w:eastAsia="Times New Roman" w:hAnsi="Times New Roman" w:cs="Times New Roman"/>
            <w:sz w:val="24"/>
            <w:szCs w:val="24"/>
            <w:lang w:eastAsia="sk-SK"/>
          </w:rPr>
          <w:t xml:space="preserve"> subjektom verejného práva, ktorý je zároveň poskytovateľom zdravotnej starostlivosti, podľa § 340b ods. 5 Obchodného zákonníka</w:t>
        </w:r>
      </w:ins>
      <w:r w:rsidRPr="00E61456">
        <w:rPr>
          <w:rFonts w:ascii="Times New Roman" w:eastAsia="Times New Roman" w:hAnsi="Times New Roman" w:cs="Times New Roman"/>
          <w:sz w:val="24"/>
          <w:szCs w:val="24"/>
          <w:lang w:eastAsia="sk-SK"/>
        </w:rPr>
        <w:t xml:space="preserve">, </w:t>
      </w:r>
    </w:p>
    <w:p w14:paraId="161C1C36" w14:textId="77777777" w:rsidR="007B7169" w:rsidRPr="00E61456"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E61456">
        <w:rPr>
          <w:rFonts w:ascii="Times New Roman" w:eastAsia="Times New Roman" w:hAnsi="Times New Roman" w:cs="Times New Roman"/>
          <w:sz w:val="24"/>
          <w:szCs w:val="24"/>
          <w:lang w:eastAsia="sk-SK"/>
        </w:rPr>
        <w:t>g)</w:t>
      </w:r>
      <w:r w:rsidR="007C1F25" w:rsidRPr="00E61456">
        <w:rPr>
          <w:rFonts w:ascii="Times New Roman" w:eastAsia="Times New Roman" w:hAnsi="Times New Roman" w:cs="Times New Roman"/>
          <w:sz w:val="24"/>
          <w:szCs w:val="24"/>
          <w:lang w:eastAsia="sk-SK"/>
        </w:rPr>
        <w:t xml:space="preserve"> </w:t>
      </w:r>
      <w:r w:rsidRPr="00E61456">
        <w:rPr>
          <w:rFonts w:ascii="Times New Roman" w:eastAsia="Times New Roman" w:hAnsi="Times New Roman" w:cs="Times New Roman"/>
          <w:sz w:val="24"/>
          <w:szCs w:val="24"/>
          <w:lang w:eastAsia="sk-SK"/>
        </w:rPr>
        <w:t xml:space="preserve">kratšia lehota splatnosti peňažného plnenia dodávateľa odberateľovi, ako je dohodnutá lehota na úhradu kúpnej ceny, </w:t>
      </w:r>
    </w:p>
    <w:p w14:paraId="4F73131E" w14:textId="77777777" w:rsidR="007B7169" w:rsidRPr="00E61456"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E61456">
        <w:rPr>
          <w:rFonts w:ascii="Times New Roman" w:eastAsia="Times New Roman" w:hAnsi="Times New Roman" w:cs="Times New Roman"/>
          <w:sz w:val="24"/>
          <w:szCs w:val="24"/>
          <w:lang w:eastAsia="sk-SK"/>
        </w:rPr>
        <w:t>h)</w:t>
      </w:r>
      <w:r w:rsidR="007C1F25" w:rsidRPr="00E61456">
        <w:rPr>
          <w:rFonts w:ascii="Times New Roman" w:eastAsia="Times New Roman" w:hAnsi="Times New Roman" w:cs="Times New Roman"/>
          <w:sz w:val="24"/>
          <w:szCs w:val="24"/>
          <w:lang w:eastAsia="sk-SK"/>
        </w:rPr>
        <w:t xml:space="preserve"> </w:t>
      </w:r>
      <w:r w:rsidRPr="00E61456">
        <w:rPr>
          <w:rFonts w:ascii="Times New Roman" w:eastAsia="Times New Roman" w:hAnsi="Times New Roman" w:cs="Times New Roman"/>
          <w:sz w:val="24"/>
          <w:szCs w:val="24"/>
          <w:lang w:eastAsia="sk-SK"/>
        </w:rPr>
        <w:t>dodatočné peňažné plnenie alebo nepeňažné plnenie po prevzatí potraviny,</w:t>
      </w:r>
    </w:p>
    <w:p w14:paraId="0CB13507" w14:textId="77777777" w:rsidR="007B7169" w:rsidRPr="00E61456"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E61456">
        <w:rPr>
          <w:rFonts w:ascii="Times New Roman" w:eastAsia="Times New Roman" w:hAnsi="Times New Roman" w:cs="Times New Roman"/>
          <w:sz w:val="24"/>
          <w:szCs w:val="24"/>
          <w:lang w:eastAsia="sk-SK"/>
        </w:rPr>
        <w:t>i)</w:t>
      </w:r>
      <w:r w:rsidR="007C1F25" w:rsidRPr="00E61456">
        <w:rPr>
          <w:rFonts w:ascii="Times New Roman" w:eastAsia="Times New Roman" w:hAnsi="Times New Roman" w:cs="Times New Roman"/>
          <w:sz w:val="24"/>
          <w:szCs w:val="24"/>
          <w:lang w:eastAsia="sk-SK"/>
        </w:rPr>
        <w:t xml:space="preserve"> </w:t>
      </w:r>
      <w:r w:rsidRPr="00E61456">
        <w:rPr>
          <w:rFonts w:ascii="Times New Roman" w:eastAsia="Times New Roman" w:hAnsi="Times New Roman" w:cs="Times New Roman"/>
          <w:sz w:val="24"/>
          <w:szCs w:val="24"/>
          <w:lang w:eastAsia="sk-SK"/>
        </w:rPr>
        <w:t>náhrada sankcie uloženej orgánmi štátnej správy</w:t>
      </w:r>
      <w:r w:rsidRPr="00E61456">
        <w:rPr>
          <w:rFonts w:ascii="Times New Roman" w:eastAsia="Times New Roman" w:hAnsi="Times New Roman" w:cs="Times New Roman"/>
          <w:sz w:val="24"/>
          <w:szCs w:val="24"/>
          <w:u w:val="single"/>
          <w:vertAlign w:val="superscript"/>
          <w:lang w:eastAsia="sk-SK"/>
        </w:rPr>
        <w:t>4</w:t>
      </w:r>
      <w:r w:rsidRPr="00E61456">
        <w:rPr>
          <w:rFonts w:ascii="Times New Roman" w:eastAsia="Times New Roman" w:hAnsi="Times New Roman" w:cs="Times New Roman"/>
          <w:sz w:val="24"/>
          <w:szCs w:val="24"/>
          <w:u w:val="single"/>
          <w:lang w:eastAsia="sk-SK"/>
        </w:rPr>
        <w:t>)</w:t>
      </w:r>
      <w:r w:rsidRPr="00E61456">
        <w:rPr>
          <w:rFonts w:ascii="Times New Roman" w:eastAsia="Times New Roman" w:hAnsi="Times New Roman" w:cs="Times New Roman"/>
          <w:sz w:val="24"/>
          <w:szCs w:val="24"/>
          <w:lang w:eastAsia="sk-SK"/>
        </w:rPr>
        <w:t xml:space="preserve"> odberateľovi; to neplatí, ak príčinou uloženia sankcie je preukázané porušenie povinností dodávateľa, </w:t>
      </w:r>
    </w:p>
    <w:p w14:paraId="054BF9D4" w14:textId="77777777" w:rsidR="007B7169" w:rsidRPr="00E61456"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E61456">
        <w:rPr>
          <w:rFonts w:ascii="Times New Roman" w:eastAsia="Times New Roman" w:hAnsi="Times New Roman" w:cs="Times New Roman"/>
          <w:sz w:val="24"/>
          <w:szCs w:val="24"/>
          <w:lang w:eastAsia="sk-SK"/>
        </w:rPr>
        <w:t>j)</w:t>
      </w:r>
      <w:r w:rsidR="007C1F25" w:rsidRPr="00E61456">
        <w:rPr>
          <w:rFonts w:ascii="Times New Roman" w:eastAsia="Times New Roman" w:hAnsi="Times New Roman" w:cs="Times New Roman"/>
          <w:sz w:val="24"/>
          <w:szCs w:val="24"/>
          <w:lang w:eastAsia="sk-SK"/>
        </w:rPr>
        <w:t xml:space="preserve"> </w:t>
      </w:r>
      <w:r w:rsidRPr="00E61456">
        <w:rPr>
          <w:rFonts w:ascii="Times New Roman" w:eastAsia="Times New Roman" w:hAnsi="Times New Roman" w:cs="Times New Roman"/>
          <w:sz w:val="24"/>
          <w:szCs w:val="24"/>
          <w:lang w:eastAsia="sk-SK"/>
        </w:rPr>
        <w:t xml:space="preserve">náhrada peňažného plnenia alebo nepeňažného plnenia poskytnutého odberateľom spotrebiteľovi za uplatnenie práva spotrebiteľa podľa Občianskeho zákonníka a osobitných predpisov z oblasti ochrany spotrebiteľa; to neplatí, ak príčinou uplatnenia práva je preukázané porušenie povinností dodávateľa, </w:t>
      </w:r>
    </w:p>
    <w:p w14:paraId="4EBBFAE7" w14:textId="77777777" w:rsidR="007B7169" w:rsidRPr="00E61456"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E61456">
        <w:rPr>
          <w:rFonts w:ascii="Times New Roman" w:eastAsia="Times New Roman" w:hAnsi="Times New Roman" w:cs="Times New Roman"/>
          <w:sz w:val="24"/>
          <w:szCs w:val="24"/>
          <w:lang w:eastAsia="sk-SK"/>
        </w:rPr>
        <w:t>k)</w:t>
      </w:r>
      <w:r w:rsidR="007C1F25" w:rsidRPr="00E61456">
        <w:rPr>
          <w:rFonts w:ascii="Times New Roman" w:eastAsia="Times New Roman" w:hAnsi="Times New Roman" w:cs="Times New Roman"/>
          <w:sz w:val="24"/>
          <w:szCs w:val="24"/>
          <w:lang w:eastAsia="sk-SK"/>
        </w:rPr>
        <w:t xml:space="preserve"> </w:t>
      </w:r>
      <w:r w:rsidRPr="00E61456">
        <w:rPr>
          <w:rFonts w:ascii="Times New Roman" w:eastAsia="Times New Roman" w:hAnsi="Times New Roman" w:cs="Times New Roman"/>
          <w:sz w:val="24"/>
          <w:szCs w:val="24"/>
          <w:lang w:eastAsia="sk-SK"/>
        </w:rPr>
        <w:t xml:space="preserve">neplnenie zmluvného záväzku súvisiaceho s objednávaním </w:t>
      </w:r>
      <w:del w:id="22" w:author="Adamcová Barbora" w:date="2020-08-27T13:36:00Z">
        <w:r w:rsidRPr="00E61456" w:rsidDel="00E61456">
          <w:rPr>
            <w:rFonts w:ascii="Times New Roman" w:eastAsia="Times New Roman" w:hAnsi="Times New Roman" w:cs="Times New Roman"/>
            <w:sz w:val="24"/>
            <w:szCs w:val="24"/>
            <w:lang w:eastAsia="sk-SK"/>
          </w:rPr>
          <w:delText>a</w:delText>
        </w:r>
      </w:del>
      <w:ins w:id="23" w:author="Adamcová Barbora" w:date="2020-08-27T13:36:00Z">
        <w:r w:rsidR="00E61456">
          <w:rPr>
            <w:rFonts w:ascii="Times New Roman" w:eastAsia="Times New Roman" w:hAnsi="Times New Roman" w:cs="Times New Roman"/>
            <w:sz w:val="24"/>
            <w:szCs w:val="24"/>
            <w:lang w:eastAsia="sk-SK"/>
          </w:rPr>
          <w:t>alebo</w:t>
        </w:r>
      </w:ins>
      <w:r w:rsidRPr="00E61456">
        <w:rPr>
          <w:rFonts w:ascii="Times New Roman" w:eastAsia="Times New Roman" w:hAnsi="Times New Roman" w:cs="Times New Roman"/>
          <w:sz w:val="24"/>
          <w:szCs w:val="24"/>
          <w:lang w:eastAsia="sk-SK"/>
        </w:rPr>
        <w:t xml:space="preserve"> prevzatím potraviny zo strany odberateľa bez právneho dôvodu, </w:t>
      </w:r>
    </w:p>
    <w:p w14:paraId="1C95554C" w14:textId="4654F88D" w:rsidR="007B7169" w:rsidRPr="00E61456"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E61456">
        <w:rPr>
          <w:rFonts w:ascii="Times New Roman" w:eastAsia="Times New Roman" w:hAnsi="Times New Roman" w:cs="Times New Roman"/>
          <w:sz w:val="24"/>
          <w:szCs w:val="24"/>
          <w:lang w:eastAsia="sk-SK"/>
        </w:rPr>
        <w:t>l)</w:t>
      </w:r>
      <w:del w:id="24" w:author="Adamcová Barbora" w:date="2020-08-27T13:37:00Z">
        <w:r w:rsidR="007C1F25" w:rsidRPr="00E61456" w:rsidDel="00E61456">
          <w:rPr>
            <w:rFonts w:ascii="Times New Roman" w:eastAsia="Times New Roman" w:hAnsi="Times New Roman" w:cs="Times New Roman"/>
            <w:sz w:val="24"/>
            <w:szCs w:val="24"/>
            <w:lang w:eastAsia="sk-SK"/>
          </w:rPr>
          <w:delText xml:space="preserve"> </w:delText>
        </w:r>
        <w:r w:rsidRPr="00E61456" w:rsidDel="00E61456">
          <w:rPr>
            <w:rFonts w:ascii="Times New Roman" w:eastAsia="Times New Roman" w:hAnsi="Times New Roman" w:cs="Times New Roman"/>
            <w:sz w:val="24"/>
            <w:szCs w:val="24"/>
            <w:lang w:eastAsia="sk-SK"/>
          </w:rPr>
          <w:delText>zníženie kúpnej ceny okrem zníženia, ktoré sa vzťahuje na potraviny predávané počas predajnej akcie odberateľa, a okrem zníženia kúpnej ceny v prípadoch ustanovených Obchodným zákonníkom</w:delText>
        </w:r>
      </w:del>
      <w:ins w:id="25" w:author="Adamcová Barbora" w:date="2020-08-27T13:37:00Z">
        <w:r w:rsidR="00E61456" w:rsidRPr="00E61456">
          <w:rPr>
            <w:rFonts w:ascii="Times New Roman" w:eastAsia="Times New Roman" w:hAnsi="Times New Roman" w:cs="Times New Roman"/>
            <w:sz w:val="24"/>
            <w:szCs w:val="24"/>
            <w:lang w:eastAsia="sk-SK"/>
          </w:rPr>
          <w:t>jednostranná zmena platobn</w:t>
        </w:r>
      </w:ins>
      <w:ins w:id="26" w:author="Adamcová Barbora [2]" w:date="2020-11-17T14:24:00Z">
        <w:r w:rsidR="004D792A">
          <w:rPr>
            <w:rFonts w:ascii="Times New Roman" w:eastAsia="Times New Roman" w:hAnsi="Times New Roman" w:cs="Times New Roman"/>
            <w:sz w:val="24"/>
            <w:szCs w:val="24"/>
            <w:lang w:eastAsia="sk-SK"/>
          </w:rPr>
          <w:t>ej</w:t>
        </w:r>
      </w:ins>
      <w:ins w:id="27" w:author="Adamcová Barbora" w:date="2020-08-27T13:37:00Z">
        <w:r w:rsidR="00E61456" w:rsidRPr="00E61456">
          <w:rPr>
            <w:rFonts w:ascii="Times New Roman" w:eastAsia="Times New Roman" w:hAnsi="Times New Roman" w:cs="Times New Roman"/>
            <w:sz w:val="24"/>
            <w:szCs w:val="24"/>
            <w:lang w:eastAsia="sk-SK"/>
          </w:rPr>
          <w:t xml:space="preserve"> podmienk</w:t>
        </w:r>
      </w:ins>
      <w:ins w:id="28" w:author="Adamcová Barbora [2]" w:date="2020-11-17T14:24:00Z">
        <w:r w:rsidR="004D792A">
          <w:rPr>
            <w:rFonts w:ascii="Times New Roman" w:eastAsia="Times New Roman" w:hAnsi="Times New Roman" w:cs="Times New Roman"/>
            <w:sz w:val="24"/>
            <w:szCs w:val="24"/>
            <w:lang w:eastAsia="sk-SK"/>
          </w:rPr>
          <w:t>y</w:t>
        </w:r>
      </w:ins>
      <w:ins w:id="29" w:author="Adamcová Barbora" w:date="2020-08-27T13:37:00Z">
        <w:r w:rsidR="00E61456" w:rsidRPr="00E61456">
          <w:rPr>
            <w:rFonts w:ascii="Times New Roman" w:eastAsia="Times New Roman" w:hAnsi="Times New Roman" w:cs="Times New Roman"/>
            <w:sz w:val="24"/>
            <w:szCs w:val="24"/>
            <w:lang w:eastAsia="sk-SK"/>
          </w:rPr>
          <w:t>, kúpnej ceny, kvality dodávanej potraviny alebo podmienk</w:t>
        </w:r>
      </w:ins>
      <w:ins w:id="30" w:author="Adamcová Barbora [2]" w:date="2020-11-17T14:24:00Z">
        <w:r w:rsidR="004D792A">
          <w:rPr>
            <w:rFonts w:ascii="Times New Roman" w:eastAsia="Times New Roman" w:hAnsi="Times New Roman" w:cs="Times New Roman"/>
            <w:sz w:val="24"/>
            <w:szCs w:val="24"/>
            <w:lang w:eastAsia="sk-SK"/>
          </w:rPr>
          <w:t>y</w:t>
        </w:r>
      </w:ins>
      <w:ins w:id="31" w:author="Adamcová Barbora" w:date="2020-08-27T13:37:00Z">
        <w:r w:rsidR="00E61456" w:rsidRPr="00E61456">
          <w:rPr>
            <w:rFonts w:ascii="Times New Roman" w:eastAsia="Times New Roman" w:hAnsi="Times New Roman" w:cs="Times New Roman"/>
            <w:sz w:val="24"/>
            <w:szCs w:val="24"/>
            <w:lang w:eastAsia="sk-SK"/>
          </w:rPr>
          <w:t xml:space="preserve"> dodania potraviny, ak ide o frekvenciu dodania, spôsob dodania, miesto dodania, čas dodania alebo objem dodávanej potraviny</w:t>
        </w:r>
      </w:ins>
      <w:ins w:id="32" w:author="Adamcová Barbora [2]" w:date="2020-11-17T14:27:00Z">
        <w:r w:rsidR="000E5801">
          <w:rPr>
            <w:rFonts w:ascii="Times New Roman" w:eastAsia="Times New Roman" w:hAnsi="Times New Roman" w:cs="Times New Roman"/>
            <w:sz w:val="24"/>
            <w:szCs w:val="24"/>
            <w:lang w:eastAsia="sk-SK"/>
          </w:rPr>
          <w:t>,</w:t>
        </w:r>
        <w:r w:rsidR="000E5801" w:rsidRPr="000E5801">
          <w:t xml:space="preserve"> </w:t>
        </w:r>
        <w:r w:rsidR="000E5801" w:rsidRPr="000E5801">
          <w:rPr>
            <w:rFonts w:ascii="Times New Roman" w:eastAsia="Times New Roman" w:hAnsi="Times New Roman" w:cs="Times New Roman"/>
            <w:sz w:val="24"/>
            <w:szCs w:val="24"/>
            <w:lang w:eastAsia="sk-SK"/>
          </w:rPr>
          <w:t>alebo jednostranná zmena podmienky poskytovania služby</w:t>
        </w:r>
      </w:ins>
      <w:r w:rsidRPr="00E61456">
        <w:rPr>
          <w:rFonts w:ascii="Times New Roman" w:eastAsia="Times New Roman" w:hAnsi="Times New Roman" w:cs="Times New Roman"/>
          <w:sz w:val="24"/>
          <w:szCs w:val="24"/>
          <w:lang w:eastAsia="sk-SK"/>
        </w:rPr>
        <w:t xml:space="preserve">, </w:t>
      </w:r>
    </w:p>
    <w:p w14:paraId="27F6153C" w14:textId="6037369E" w:rsidR="007B7169" w:rsidRPr="00E61456"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E61456">
        <w:rPr>
          <w:rFonts w:ascii="Times New Roman" w:eastAsia="Times New Roman" w:hAnsi="Times New Roman" w:cs="Times New Roman"/>
          <w:sz w:val="24"/>
          <w:szCs w:val="24"/>
          <w:lang w:eastAsia="sk-SK"/>
        </w:rPr>
        <w:lastRenderedPageBreak/>
        <w:t>m)</w:t>
      </w:r>
      <w:del w:id="33" w:author="Adamcová Barbora [2]" w:date="2020-11-17T14:28:00Z">
        <w:r w:rsidR="007C1F25" w:rsidRPr="00E61456" w:rsidDel="001336BD">
          <w:rPr>
            <w:rFonts w:ascii="Times New Roman" w:eastAsia="Times New Roman" w:hAnsi="Times New Roman" w:cs="Times New Roman"/>
            <w:sz w:val="24"/>
            <w:szCs w:val="24"/>
            <w:lang w:eastAsia="sk-SK"/>
          </w:rPr>
          <w:delText xml:space="preserve"> </w:delText>
        </w:r>
        <w:r w:rsidRPr="00E61456" w:rsidDel="001336BD">
          <w:rPr>
            <w:rFonts w:ascii="Times New Roman" w:eastAsia="Times New Roman" w:hAnsi="Times New Roman" w:cs="Times New Roman"/>
            <w:sz w:val="24"/>
            <w:szCs w:val="24"/>
            <w:lang w:eastAsia="sk-SK"/>
          </w:rPr>
          <w:delText>kúpa potraviny odberateľom za nižšiu kúpnu cenu, ako sú ekonomicky oprávnené náklady</w:delText>
        </w:r>
        <w:r w:rsidRPr="00E61456" w:rsidDel="001336BD">
          <w:rPr>
            <w:rFonts w:ascii="Times New Roman" w:eastAsia="Times New Roman" w:hAnsi="Times New Roman" w:cs="Times New Roman"/>
            <w:sz w:val="24"/>
            <w:szCs w:val="24"/>
            <w:u w:val="single"/>
            <w:vertAlign w:val="superscript"/>
            <w:lang w:eastAsia="sk-SK"/>
          </w:rPr>
          <w:delText>6</w:delText>
        </w:r>
        <w:r w:rsidRPr="00E61456" w:rsidDel="001336BD">
          <w:rPr>
            <w:rFonts w:ascii="Times New Roman" w:eastAsia="Times New Roman" w:hAnsi="Times New Roman" w:cs="Times New Roman"/>
            <w:sz w:val="24"/>
            <w:szCs w:val="24"/>
            <w:u w:val="single"/>
            <w:lang w:eastAsia="sk-SK"/>
          </w:rPr>
          <w:delText>)</w:delText>
        </w:r>
        <w:r w:rsidRPr="00E61456" w:rsidDel="001336BD">
          <w:rPr>
            <w:rFonts w:ascii="Times New Roman" w:eastAsia="Times New Roman" w:hAnsi="Times New Roman" w:cs="Times New Roman"/>
            <w:sz w:val="24"/>
            <w:szCs w:val="24"/>
            <w:lang w:eastAsia="sk-SK"/>
          </w:rPr>
          <w:delText xml:space="preserve"> dodávateľa</w:delText>
        </w:r>
      </w:del>
      <w:ins w:id="34" w:author="Adamcová Barbora [2]" w:date="2020-11-17T14:29:00Z">
        <w:r w:rsidR="001336BD" w:rsidRPr="001336BD">
          <w:rPr>
            <w:rFonts w:ascii="Times New Roman" w:eastAsia="Times New Roman" w:hAnsi="Times New Roman" w:cs="Times New Roman"/>
            <w:sz w:val="24"/>
            <w:szCs w:val="24"/>
            <w:lang w:eastAsia="sk-SK"/>
          </w:rPr>
          <w:t>peňažné plnenie dodávateľa odberateľovi za znehodnotenie potraviny alebo za stratu potraviny, ktorá nastala v priestoroch odberateľa alebo po nadobudnutí vlastníckeho práva odberateľa k potravine, ak znehodnotenie potraviny alebo strata potraviny nie je spôsobená v dôsledku zavinenia dodávateľa</w:t>
        </w:r>
      </w:ins>
      <w:r w:rsidRPr="00E61456">
        <w:rPr>
          <w:rFonts w:ascii="Times New Roman" w:eastAsia="Times New Roman" w:hAnsi="Times New Roman" w:cs="Times New Roman"/>
          <w:sz w:val="24"/>
          <w:szCs w:val="24"/>
          <w:lang w:eastAsia="sk-SK"/>
        </w:rPr>
        <w:t>,</w:t>
      </w:r>
    </w:p>
    <w:p w14:paraId="2699635C" w14:textId="77777777" w:rsidR="007B7169" w:rsidRPr="00E61456" w:rsidRDefault="007B7169" w:rsidP="00BB5B0C">
      <w:pPr>
        <w:spacing w:after="0" w:line="240" w:lineRule="auto"/>
        <w:jc w:val="both"/>
        <w:rPr>
          <w:rFonts w:ascii="Times New Roman" w:eastAsia="Times New Roman" w:hAnsi="Times New Roman" w:cs="Times New Roman"/>
          <w:sz w:val="24"/>
          <w:szCs w:val="24"/>
          <w:lang w:eastAsia="sk-SK"/>
        </w:rPr>
      </w:pPr>
      <w:r w:rsidRPr="00E61456">
        <w:rPr>
          <w:rFonts w:ascii="Times New Roman" w:eastAsia="Times New Roman" w:hAnsi="Times New Roman" w:cs="Times New Roman"/>
          <w:sz w:val="24"/>
          <w:szCs w:val="24"/>
          <w:lang w:eastAsia="sk-SK"/>
        </w:rPr>
        <w:t>n)</w:t>
      </w:r>
      <w:r w:rsidR="007C1F25" w:rsidRPr="00E61456">
        <w:rPr>
          <w:rFonts w:ascii="Times New Roman" w:eastAsia="Times New Roman" w:hAnsi="Times New Roman" w:cs="Times New Roman"/>
          <w:sz w:val="24"/>
          <w:szCs w:val="24"/>
          <w:lang w:eastAsia="sk-SK"/>
        </w:rPr>
        <w:t xml:space="preserve"> </w:t>
      </w:r>
      <w:r w:rsidRPr="00E61456">
        <w:rPr>
          <w:rFonts w:ascii="Times New Roman" w:eastAsia="Times New Roman" w:hAnsi="Times New Roman" w:cs="Times New Roman"/>
          <w:sz w:val="24"/>
          <w:szCs w:val="24"/>
          <w:lang w:eastAsia="sk-SK"/>
        </w:rPr>
        <w:t>preddavková platba na budúce zmluvné pokuty,</w:t>
      </w:r>
    </w:p>
    <w:p w14:paraId="65857B9D"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E61456">
        <w:rPr>
          <w:rFonts w:ascii="Times New Roman" w:eastAsia="Times New Roman" w:hAnsi="Times New Roman" w:cs="Times New Roman"/>
          <w:sz w:val="24"/>
          <w:szCs w:val="24"/>
          <w:lang w:eastAsia="sk-SK"/>
        </w:rPr>
        <w:t>o)</w:t>
      </w:r>
      <w:r w:rsidR="007C1F25" w:rsidRPr="00E61456">
        <w:rPr>
          <w:rFonts w:ascii="Times New Roman" w:eastAsia="Times New Roman" w:hAnsi="Times New Roman" w:cs="Times New Roman"/>
          <w:sz w:val="24"/>
          <w:szCs w:val="24"/>
          <w:lang w:eastAsia="sk-SK"/>
        </w:rPr>
        <w:t xml:space="preserve"> </w:t>
      </w:r>
      <w:r w:rsidRPr="00E61456">
        <w:rPr>
          <w:rFonts w:ascii="Times New Roman" w:eastAsia="Times New Roman" w:hAnsi="Times New Roman" w:cs="Times New Roman"/>
          <w:sz w:val="24"/>
          <w:szCs w:val="24"/>
          <w:lang w:eastAsia="sk-SK"/>
        </w:rPr>
        <w:t xml:space="preserve">podmieňovanie dodávania potraviny dodávateľa výrobou potraviny pod obchodnou </w:t>
      </w:r>
      <w:r w:rsidRPr="007B7169">
        <w:rPr>
          <w:rFonts w:ascii="Times New Roman" w:eastAsia="Times New Roman" w:hAnsi="Times New Roman" w:cs="Times New Roman"/>
          <w:sz w:val="24"/>
          <w:szCs w:val="24"/>
          <w:lang w:eastAsia="sk-SK"/>
        </w:rPr>
        <w:t xml:space="preserve">značkou odberateľa, </w:t>
      </w:r>
    </w:p>
    <w:p w14:paraId="4CE422E8"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p)</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odmietnutie uviesť na obale potraviny predávanej pod obchodnou značkou odberateľa obchodné meno a sídlo dodávateľa, ak o to dodávateľ požiada, </w:t>
      </w:r>
    </w:p>
    <w:p w14:paraId="671BF532"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q)</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neoprávnené alebo bezdôvodné započítanie pohľadávok účastníkov obchodného vzťahu,</w:t>
      </w:r>
    </w:p>
    <w:p w14:paraId="369A73FA"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r)</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iný okamih nadobudnutia vlastníckeho práva k potravine alebo iný okamih prechodu nebezpečenstva škody na potravine, ako je okamih prevzatia potraviny odberateľom, </w:t>
      </w:r>
    </w:p>
    <w:p w14:paraId="5E601E7A"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s)</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viaceré zmluvné pokuty voči účastníkovi obchodného vzťahu za porušenie tej istej zmluvnej povinnosti, </w:t>
      </w:r>
    </w:p>
    <w:p w14:paraId="287E144D"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t)</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zmluvná pokuta, ktorej výška je neprimeraná s ohľadom na hodnotu a význam porušenej zmluvnej povinnosti, ktorej splnenie táto zmluvná pokuta zabezpečuje, </w:t>
      </w:r>
    </w:p>
    <w:p w14:paraId="07DD899F" w14:textId="7DCFCD7B" w:rsidR="007B7169" w:rsidRPr="007B7169" w:rsidDel="001336BD" w:rsidRDefault="007B7169" w:rsidP="001336BD">
      <w:pPr>
        <w:spacing w:after="0" w:line="240" w:lineRule="auto"/>
        <w:ind w:left="284" w:hanging="284"/>
        <w:jc w:val="both"/>
        <w:rPr>
          <w:del w:id="35" w:author="Adamcová Barbora [2]" w:date="2020-11-17T14:30:00Z"/>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u)</w:t>
      </w:r>
      <w:r w:rsidR="007C1F25">
        <w:rPr>
          <w:rFonts w:ascii="Times New Roman" w:eastAsia="Times New Roman" w:hAnsi="Times New Roman" w:cs="Times New Roman"/>
          <w:sz w:val="24"/>
          <w:szCs w:val="24"/>
          <w:lang w:eastAsia="sk-SK"/>
        </w:rPr>
        <w:t xml:space="preserve"> </w:t>
      </w:r>
      <w:del w:id="36" w:author="Adamcová Barbora [2]" w:date="2020-11-17T14:30:00Z">
        <w:r w:rsidRPr="007B7169" w:rsidDel="001336BD">
          <w:rPr>
            <w:rFonts w:ascii="Times New Roman" w:eastAsia="Times New Roman" w:hAnsi="Times New Roman" w:cs="Times New Roman"/>
            <w:sz w:val="24"/>
            <w:szCs w:val="24"/>
            <w:lang w:eastAsia="sk-SK"/>
          </w:rPr>
          <w:delText xml:space="preserve">predaj potraviny odberateľom spotrebiteľovi za nižšiu cenu, ako je kúpna cena dodanej potraviny, okrem </w:delText>
        </w:r>
      </w:del>
    </w:p>
    <w:p w14:paraId="58F53C5A" w14:textId="0C57A9AF" w:rsidR="007B7169" w:rsidRPr="007B7169" w:rsidDel="001336BD" w:rsidRDefault="007B7169" w:rsidP="001336BD">
      <w:pPr>
        <w:spacing w:after="0" w:line="240" w:lineRule="auto"/>
        <w:ind w:left="284" w:hanging="284"/>
        <w:jc w:val="both"/>
        <w:rPr>
          <w:del w:id="37" w:author="Adamcová Barbora [2]" w:date="2020-11-17T14:30:00Z"/>
          <w:rFonts w:ascii="Times New Roman" w:eastAsia="Times New Roman" w:hAnsi="Times New Roman" w:cs="Times New Roman"/>
          <w:sz w:val="24"/>
          <w:szCs w:val="24"/>
          <w:lang w:eastAsia="sk-SK"/>
        </w:rPr>
      </w:pPr>
      <w:del w:id="38" w:author="Adamcová Barbora [2]" w:date="2020-11-17T14:30:00Z">
        <w:r w:rsidRPr="007B7169" w:rsidDel="001336BD">
          <w:rPr>
            <w:rFonts w:ascii="Times New Roman" w:eastAsia="Times New Roman" w:hAnsi="Times New Roman" w:cs="Times New Roman"/>
            <w:sz w:val="24"/>
            <w:szCs w:val="24"/>
            <w:lang w:eastAsia="sk-SK"/>
          </w:rPr>
          <w:delText>1.</w:delText>
        </w:r>
        <w:r w:rsidR="007C1F25" w:rsidDel="001336BD">
          <w:rPr>
            <w:rFonts w:ascii="Times New Roman" w:eastAsia="Times New Roman" w:hAnsi="Times New Roman" w:cs="Times New Roman"/>
            <w:sz w:val="24"/>
            <w:szCs w:val="24"/>
            <w:lang w:eastAsia="sk-SK"/>
          </w:rPr>
          <w:delText xml:space="preserve"> </w:delText>
        </w:r>
        <w:r w:rsidRPr="007B7169" w:rsidDel="001336BD">
          <w:rPr>
            <w:rFonts w:ascii="Times New Roman" w:eastAsia="Times New Roman" w:hAnsi="Times New Roman" w:cs="Times New Roman"/>
            <w:sz w:val="24"/>
            <w:szCs w:val="24"/>
            <w:lang w:eastAsia="sk-SK"/>
          </w:rPr>
          <w:delText xml:space="preserve">predaja potraviny, ktorého dôvodom je zrušenie predajne, ukončenie alebo zmena predmetu podnikania, </w:delText>
        </w:r>
      </w:del>
    </w:p>
    <w:p w14:paraId="53192D40" w14:textId="7A3249FB" w:rsidR="007B7169" w:rsidRPr="007B7169" w:rsidDel="001336BD" w:rsidRDefault="007B7169" w:rsidP="001336BD">
      <w:pPr>
        <w:spacing w:after="0" w:line="240" w:lineRule="auto"/>
        <w:ind w:left="284" w:hanging="284"/>
        <w:jc w:val="both"/>
        <w:rPr>
          <w:del w:id="39" w:author="Adamcová Barbora [2]" w:date="2020-11-17T14:30:00Z"/>
          <w:rFonts w:ascii="Times New Roman" w:eastAsia="Times New Roman" w:hAnsi="Times New Roman" w:cs="Times New Roman"/>
          <w:sz w:val="24"/>
          <w:szCs w:val="24"/>
          <w:lang w:eastAsia="sk-SK"/>
        </w:rPr>
      </w:pPr>
      <w:del w:id="40" w:author="Adamcová Barbora [2]" w:date="2020-11-17T14:30:00Z">
        <w:r w:rsidRPr="007B7169" w:rsidDel="001336BD">
          <w:rPr>
            <w:rFonts w:ascii="Times New Roman" w:eastAsia="Times New Roman" w:hAnsi="Times New Roman" w:cs="Times New Roman"/>
            <w:sz w:val="24"/>
            <w:szCs w:val="24"/>
            <w:lang w:eastAsia="sk-SK"/>
          </w:rPr>
          <w:delText>2.</w:delText>
        </w:r>
        <w:r w:rsidR="007C1F25" w:rsidDel="001336BD">
          <w:rPr>
            <w:rFonts w:ascii="Times New Roman" w:eastAsia="Times New Roman" w:hAnsi="Times New Roman" w:cs="Times New Roman"/>
            <w:sz w:val="24"/>
            <w:szCs w:val="24"/>
            <w:lang w:eastAsia="sk-SK"/>
          </w:rPr>
          <w:delText xml:space="preserve"> </w:delText>
        </w:r>
        <w:r w:rsidRPr="007B7169" w:rsidDel="001336BD">
          <w:rPr>
            <w:rFonts w:ascii="Times New Roman" w:eastAsia="Times New Roman" w:hAnsi="Times New Roman" w:cs="Times New Roman"/>
            <w:sz w:val="24"/>
            <w:szCs w:val="24"/>
            <w:lang w:eastAsia="sk-SK"/>
          </w:rPr>
          <w:delText>predaja potraviny po uplynutí troch štvrtín doby spotreby alebo doby minimálnej trvanlivosti,</w:delText>
        </w:r>
      </w:del>
    </w:p>
    <w:p w14:paraId="07E9C0F4" w14:textId="0A361883" w:rsidR="007B7169" w:rsidRPr="007B7169" w:rsidDel="001336BD" w:rsidRDefault="007B7169" w:rsidP="001336BD">
      <w:pPr>
        <w:spacing w:after="0" w:line="240" w:lineRule="auto"/>
        <w:ind w:left="284" w:hanging="284"/>
        <w:jc w:val="both"/>
        <w:rPr>
          <w:del w:id="41" w:author="Adamcová Barbora [2]" w:date="2020-11-17T14:30:00Z"/>
          <w:rFonts w:ascii="Times New Roman" w:eastAsia="Times New Roman" w:hAnsi="Times New Roman" w:cs="Times New Roman"/>
          <w:sz w:val="24"/>
          <w:szCs w:val="24"/>
          <w:lang w:eastAsia="sk-SK"/>
        </w:rPr>
      </w:pPr>
      <w:del w:id="42" w:author="Adamcová Barbora [2]" w:date="2020-11-17T14:30:00Z">
        <w:r w:rsidRPr="007B7169" w:rsidDel="001336BD">
          <w:rPr>
            <w:rFonts w:ascii="Times New Roman" w:eastAsia="Times New Roman" w:hAnsi="Times New Roman" w:cs="Times New Roman"/>
            <w:sz w:val="24"/>
            <w:szCs w:val="24"/>
            <w:lang w:eastAsia="sk-SK"/>
          </w:rPr>
          <w:delText>3.</w:delText>
        </w:r>
        <w:r w:rsidR="007C1F25" w:rsidDel="001336BD">
          <w:rPr>
            <w:rFonts w:ascii="Times New Roman" w:eastAsia="Times New Roman" w:hAnsi="Times New Roman" w:cs="Times New Roman"/>
            <w:sz w:val="24"/>
            <w:szCs w:val="24"/>
            <w:lang w:eastAsia="sk-SK"/>
          </w:rPr>
          <w:delText xml:space="preserve"> </w:delText>
        </w:r>
        <w:r w:rsidRPr="007B7169" w:rsidDel="001336BD">
          <w:rPr>
            <w:rFonts w:ascii="Times New Roman" w:eastAsia="Times New Roman" w:hAnsi="Times New Roman" w:cs="Times New Roman"/>
            <w:sz w:val="24"/>
            <w:szCs w:val="24"/>
            <w:lang w:eastAsia="sk-SK"/>
          </w:rPr>
          <w:delText xml:space="preserve">výpredaja skladových zásob odberateľa; potravina nesmie byť počas výpredaja objednaná ani prevzatá odberateľom, </w:delText>
        </w:r>
      </w:del>
    </w:p>
    <w:p w14:paraId="2D9BF5CE" w14:textId="516A3AD0" w:rsidR="007B7169" w:rsidRPr="007B7169" w:rsidRDefault="007B7169" w:rsidP="001336BD">
      <w:pPr>
        <w:spacing w:after="0" w:line="240" w:lineRule="auto"/>
        <w:ind w:left="284" w:hanging="284"/>
        <w:jc w:val="both"/>
        <w:rPr>
          <w:rFonts w:ascii="Times New Roman" w:eastAsia="Times New Roman" w:hAnsi="Times New Roman" w:cs="Times New Roman"/>
          <w:sz w:val="24"/>
          <w:szCs w:val="24"/>
          <w:lang w:eastAsia="sk-SK"/>
        </w:rPr>
      </w:pPr>
      <w:del w:id="43" w:author="Adamcová Barbora [2]" w:date="2020-11-17T14:30:00Z">
        <w:r w:rsidRPr="007B7169" w:rsidDel="001336BD">
          <w:rPr>
            <w:rFonts w:ascii="Times New Roman" w:eastAsia="Times New Roman" w:hAnsi="Times New Roman" w:cs="Times New Roman"/>
            <w:sz w:val="24"/>
            <w:szCs w:val="24"/>
            <w:lang w:eastAsia="sk-SK"/>
          </w:rPr>
          <w:delText>4.</w:delText>
        </w:r>
        <w:r w:rsidR="007C1F25" w:rsidDel="001336BD">
          <w:rPr>
            <w:rFonts w:ascii="Times New Roman" w:eastAsia="Times New Roman" w:hAnsi="Times New Roman" w:cs="Times New Roman"/>
            <w:sz w:val="24"/>
            <w:szCs w:val="24"/>
            <w:lang w:eastAsia="sk-SK"/>
          </w:rPr>
          <w:delText xml:space="preserve"> </w:delText>
        </w:r>
        <w:r w:rsidRPr="007B7169" w:rsidDel="001336BD">
          <w:rPr>
            <w:rFonts w:ascii="Times New Roman" w:eastAsia="Times New Roman" w:hAnsi="Times New Roman" w:cs="Times New Roman"/>
            <w:sz w:val="24"/>
            <w:szCs w:val="24"/>
            <w:lang w:eastAsia="sk-SK"/>
          </w:rPr>
          <w:delText>predaja potraviny s deformovaným obalom,</w:delText>
        </w:r>
      </w:del>
      <w:ins w:id="44" w:author="Adamcová Barbora [2]" w:date="2020-11-17T14:31:00Z">
        <w:r w:rsidR="005D760A" w:rsidRPr="005D760A">
          <w:t xml:space="preserve"> </w:t>
        </w:r>
        <w:r w:rsidR="005D760A" w:rsidRPr="005D760A">
          <w:rPr>
            <w:rFonts w:ascii="Times New Roman" w:eastAsia="Times New Roman" w:hAnsi="Times New Roman" w:cs="Times New Roman"/>
            <w:sz w:val="24"/>
            <w:szCs w:val="24"/>
            <w:lang w:eastAsia="sk-SK"/>
          </w:rPr>
          <w:t>odmietnutie účastníka obchodného vzťahu písomne potvrdiť podmienky zmluvy o dodávke potraviny, ak zmluva nie je uzavretá v</w:t>
        </w:r>
      </w:ins>
      <w:ins w:id="45" w:author="Adamcová Barbora [2]" w:date="2020-11-17T14:32:00Z">
        <w:r w:rsidR="005D760A">
          <w:rPr>
            <w:rFonts w:ascii="Times New Roman" w:eastAsia="Times New Roman" w:hAnsi="Times New Roman" w:cs="Times New Roman"/>
            <w:sz w:val="24"/>
            <w:szCs w:val="24"/>
            <w:lang w:eastAsia="sk-SK"/>
          </w:rPr>
          <w:t> </w:t>
        </w:r>
      </w:ins>
      <w:ins w:id="46" w:author="Adamcová Barbora [2]" w:date="2020-11-17T14:31:00Z">
        <w:r w:rsidR="005D760A" w:rsidRPr="005D760A">
          <w:rPr>
            <w:rFonts w:ascii="Times New Roman" w:eastAsia="Times New Roman" w:hAnsi="Times New Roman" w:cs="Times New Roman"/>
            <w:sz w:val="24"/>
            <w:szCs w:val="24"/>
            <w:lang w:eastAsia="sk-SK"/>
          </w:rPr>
          <w:t>písomnej forme a ak o písomné potvrdenie podmienok zmluvy účastník obchodného vzťahu požiadal,</w:t>
        </w:r>
      </w:ins>
    </w:p>
    <w:p w14:paraId="5331BD45"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v)</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peňažné plnenie alebo nepeňažné plnenie, ktoré nesúvisí s predmetom zmluvy,</w:t>
      </w:r>
    </w:p>
    <w:p w14:paraId="3636ED50"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w)</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zmluvná pokuta alebo iná zmluvná sankcia za nedodanie tovaru dodávateľom, ak má dodávateľ voči odberateľovi pohľadávky po lehote splatnosti, </w:t>
      </w:r>
    </w:p>
    <w:p w14:paraId="743AE974" w14:textId="77777777" w:rsidR="007B7169" w:rsidRPr="007B7169" w:rsidRDefault="007B7169" w:rsidP="00E61456">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x)</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zmluvná pokuta alebo iná zmluvná sankcia za nedodanie tovaru dodávateľom, ak medzi účastníkmi obchodného vzťahu nedôjde k dohode o kúpnej cene do dvoch mesiacov odo dňa doručenia písomného návrhu odberateľovi o zmene kúpnej ceny, </w:t>
      </w:r>
    </w:p>
    <w:p w14:paraId="131B0DB7"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y)</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požadovanie garantovanej ceny na dobu viac ako 60 dní,</w:t>
      </w:r>
    </w:p>
    <w:p w14:paraId="0FE9E1A7"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z)</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postúpenie pohľadávky podmienené súhlasom dlžníka,</w:t>
      </w:r>
    </w:p>
    <w:p w14:paraId="1A8271AD" w14:textId="77777777" w:rsidR="007B7169" w:rsidRPr="007B7169" w:rsidRDefault="007B7169" w:rsidP="00A11AB3">
      <w:pPr>
        <w:spacing w:after="0" w:line="240" w:lineRule="auto"/>
        <w:ind w:left="426" w:hanging="426"/>
        <w:jc w:val="both"/>
        <w:rPr>
          <w:rFonts w:ascii="Times New Roman" w:eastAsia="Times New Roman" w:hAnsi="Times New Roman" w:cs="Times New Roman"/>
          <w:sz w:val="24"/>
          <w:szCs w:val="24"/>
          <w:lang w:eastAsia="sk-SK"/>
        </w:rPr>
      </w:pPr>
      <w:proofErr w:type="spellStart"/>
      <w:r w:rsidRPr="007B7169">
        <w:rPr>
          <w:rFonts w:ascii="Times New Roman" w:eastAsia="Times New Roman" w:hAnsi="Times New Roman" w:cs="Times New Roman"/>
          <w:sz w:val="24"/>
          <w:szCs w:val="24"/>
          <w:lang w:eastAsia="sk-SK"/>
        </w:rPr>
        <w:t>aa</w:t>
      </w:r>
      <w:proofErr w:type="spellEnd"/>
      <w:r w:rsidRPr="007B7169">
        <w:rPr>
          <w:rFonts w:ascii="Times New Roman" w:eastAsia="Times New Roman" w:hAnsi="Times New Roman" w:cs="Times New Roman"/>
          <w:sz w:val="24"/>
          <w:szCs w:val="24"/>
          <w:lang w:eastAsia="sk-SK"/>
        </w:rPr>
        <w:t>)</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znevýhodňovanie dodávateľa alebo skupiny dodávateľov podmieňovaním používania určitého typu obalu, ak je inému dodávateľovi umožnené používať ekonomicky výhodnejší iný obal pri dodávke toho istého alebo podobného tovaru, </w:t>
      </w:r>
    </w:p>
    <w:p w14:paraId="194FC18F" w14:textId="77777777" w:rsidR="007B7169" w:rsidRPr="007B7169" w:rsidRDefault="007B7169" w:rsidP="00A11AB3">
      <w:pPr>
        <w:spacing w:after="0" w:line="240" w:lineRule="auto"/>
        <w:ind w:left="426" w:hanging="426"/>
        <w:jc w:val="both"/>
        <w:rPr>
          <w:rFonts w:ascii="Times New Roman" w:eastAsia="Times New Roman" w:hAnsi="Times New Roman" w:cs="Times New Roman"/>
          <w:sz w:val="24"/>
          <w:szCs w:val="24"/>
          <w:lang w:eastAsia="sk-SK"/>
        </w:rPr>
      </w:pPr>
      <w:proofErr w:type="spellStart"/>
      <w:r w:rsidRPr="007B7169">
        <w:rPr>
          <w:rFonts w:ascii="Times New Roman" w:eastAsia="Times New Roman" w:hAnsi="Times New Roman" w:cs="Times New Roman"/>
          <w:sz w:val="24"/>
          <w:szCs w:val="24"/>
          <w:lang w:eastAsia="sk-SK"/>
        </w:rPr>
        <w:t>ab</w:t>
      </w:r>
      <w:proofErr w:type="spellEnd"/>
      <w:r w:rsidRPr="007B7169">
        <w:rPr>
          <w:rFonts w:ascii="Times New Roman" w:eastAsia="Times New Roman" w:hAnsi="Times New Roman" w:cs="Times New Roman"/>
          <w:sz w:val="24"/>
          <w:szCs w:val="24"/>
          <w:lang w:eastAsia="sk-SK"/>
        </w:rPr>
        <w:t>)</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iné konanie alebo opomenutie konania účastníka obchodného vzťahu voči druhému účastníkovi obchodného vzťahu, ktoré sa odchyľuje od poctivého obchodného styku, </w:t>
      </w:r>
    </w:p>
    <w:p w14:paraId="23C137E9" w14:textId="77777777" w:rsidR="005C4C19" w:rsidRDefault="007B7169" w:rsidP="00A11AB3">
      <w:pPr>
        <w:spacing w:after="0" w:line="240" w:lineRule="auto"/>
        <w:ind w:left="426" w:hanging="426"/>
        <w:jc w:val="both"/>
        <w:rPr>
          <w:ins w:id="47" w:author="Adamcová Barbora" w:date="2020-08-27T13:38:00Z"/>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ac)</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prenášanie nákladov spojených s daňovým zaťažením alebo prenášanie plnení, ktoré sú neprimeranou podmienkou, do zníženia kúpnej ceny</w:t>
      </w:r>
      <w:del w:id="48" w:author="Adamcová Barbora" w:date="2020-08-27T13:38:00Z">
        <w:r w:rsidRPr="007B7169" w:rsidDel="005C4C19">
          <w:rPr>
            <w:rFonts w:ascii="Times New Roman" w:eastAsia="Times New Roman" w:hAnsi="Times New Roman" w:cs="Times New Roman"/>
            <w:sz w:val="24"/>
            <w:szCs w:val="24"/>
            <w:lang w:eastAsia="sk-SK"/>
          </w:rPr>
          <w:delText>.</w:delText>
        </w:r>
      </w:del>
      <w:ins w:id="49" w:author="Adamcová Barbora" w:date="2020-08-27T13:38:00Z">
        <w:r w:rsidR="005C4C19">
          <w:rPr>
            <w:rFonts w:ascii="Times New Roman" w:eastAsia="Times New Roman" w:hAnsi="Times New Roman" w:cs="Times New Roman"/>
            <w:sz w:val="24"/>
            <w:szCs w:val="24"/>
            <w:lang w:eastAsia="sk-SK"/>
          </w:rPr>
          <w:t>,</w:t>
        </w:r>
      </w:ins>
    </w:p>
    <w:p w14:paraId="468A9885" w14:textId="3DE67577" w:rsidR="005C4C19" w:rsidRPr="005C4C19" w:rsidRDefault="005C4C19" w:rsidP="00A11AB3">
      <w:pPr>
        <w:spacing w:after="0" w:line="240" w:lineRule="auto"/>
        <w:ind w:left="426" w:hanging="426"/>
        <w:jc w:val="both"/>
        <w:rPr>
          <w:ins w:id="50" w:author="Adamcová Barbora" w:date="2020-08-27T13:38:00Z"/>
          <w:rFonts w:ascii="Times New Roman" w:eastAsia="Times New Roman" w:hAnsi="Times New Roman" w:cs="Times New Roman"/>
          <w:sz w:val="24"/>
          <w:szCs w:val="24"/>
          <w:lang w:eastAsia="sk-SK"/>
        </w:rPr>
      </w:pPr>
      <w:ins w:id="51" w:author="Adamcová Barbora" w:date="2020-08-27T13:38:00Z">
        <w:r w:rsidRPr="005C4C19">
          <w:rPr>
            <w:rFonts w:ascii="Times New Roman" w:eastAsia="Times New Roman" w:hAnsi="Times New Roman" w:cs="Times New Roman"/>
            <w:sz w:val="24"/>
            <w:szCs w:val="24"/>
            <w:lang w:eastAsia="sk-SK"/>
          </w:rPr>
          <w:t>ad)</w:t>
        </w:r>
      </w:ins>
      <w:r w:rsidR="00A11AB3">
        <w:rPr>
          <w:rFonts w:ascii="Times New Roman" w:eastAsia="Times New Roman" w:hAnsi="Times New Roman" w:cs="Times New Roman"/>
          <w:sz w:val="24"/>
          <w:szCs w:val="24"/>
          <w:lang w:eastAsia="sk-SK"/>
        </w:rPr>
        <w:t xml:space="preserve"> </w:t>
      </w:r>
      <w:ins w:id="52" w:author="Adamcová Barbora [2]" w:date="2020-11-17T14:32:00Z">
        <w:r w:rsidR="00A11AB3" w:rsidRPr="00A11AB3">
          <w:rPr>
            <w:rFonts w:ascii="Times New Roman" w:eastAsia="Times New Roman" w:hAnsi="Times New Roman" w:cs="Times New Roman"/>
            <w:sz w:val="24"/>
            <w:szCs w:val="24"/>
            <w:lang w:eastAsia="sk-SK"/>
          </w:rPr>
          <w:t>neoprávnené získanie, využitie alebo sprístupnenie obchodného tajomstva účastníkom obchodného vzťahu podľa § 51 Obchodného zákonníka</w:t>
        </w:r>
      </w:ins>
      <w:ins w:id="53" w:author="Adamcová Barbora" w:date="2020-08-27T13:38:00Z">
        <w:r w:rsidRPr="005C4C19">
          <w:rPr>
            <w:rFonts w:ascii="Times New Roman" w:eastAsia="Times New Roman" w:hAnsi="Times New Roman" w:cs="Times New Roman"/>
            <w:sz w:val="24"/>
            <w:szCs w:val="24"/>
            <w:lang w:eastAsia="sk-SK"/>
          </w:rPr>
          <w:t>,</w:t>
        </w:r>
      </w:ins>
    </w:p>
    <w:p w14:paraId="4E0A0CF8" w14:textId="75589A41" w:rsidR="005C4C19" w:rsidRPr="005C4C19" w:rsidRDefault="005C4C19" w:rsidP="00A11AB3">
      <w:pPr>
        <w:spacing w:after="0" w:line="240" w:lineRule="auto"/>
        <w:ind w:left="426" w:hanging="426"/>
        <w:jc w:val="both"/>
        <w:rPr>
          <w:ins w:id="54" w:author="Adamcová Barbora" w:date="2020-08-27T13:38:00Z"/>
          <w:rFonts w:ascii="Times New Roman" w:eastAsia="Times New Roman" w:hAnsi="Times New Roman" w:cs="Times New Roman"/>
          <w:sz w:val="24"/>
          <w:szCs w:val="24"/>
          <w:lang w:eastAsia="sk-SK"/>
        </w:rPr>
      </w:pPr>
      <w:ins w:id="55" w:author="Adamcová Barbora" w:date="2020-08-27T13:38:00Z">
        <w:r w:rsidRPr="005C4C19">
          <w:rPr>
            <w:rFonts w:ascii="Times New Roman" w:eastAsia="Times New Roman" w:hAnsi="Times New Roman" w:cs="Times New Roman"/>
            <w:sz w:val="24"/>
            <w:szCs w:val="24"/>
            <w:lang w:eastAsia="sk-SK"/>
          </w:rPr>
          <w:t>ae)</w:t>
        </w:r>
      </w:ins>
      <w:r w:rsidR="00A11AB3">
        <w:rPr>
          <w:rFonts w:ascii="Times New Roman" w:eastAsia="Times New Roman" w:hAnsi="Times New Roman" w:cs="Times New Roman"/>
          <w:sz w:val="24"/>
          <w:szCs w:val="24"/>
          <w:lang w:eastAsia="sk-SK"/>
        </w:rPr>
        <w:t xml:space="preserve"> </w:t>
      </w:r>
      <w:ins w:id="56" w:author="Adamcová Barbora [2]" w:date="2020-11-17T14:34:00Z">
        <w:r w:rsidR="00A11AB3" w:rsidRPr="00A11AB3">
          <w:rPr>
            <w:rFonts w:ascii="Times New Roman" w:eastAsia="Times New Roman" w:hAnsi="Times New Roman" w:cs="Times New Roman"/>
            <w:sz w:val="24"/>
            <w:szCs w:val="24"/>
            <w:lang w:eastAsia="sk-SK"/>
          </w:rPr>
          <w:t>vyhrážanie sa účastníka obchodného vzťahu odvetnými obchodnými opatreniami alebo vykonávanie takých opatrení účastníkovi obchodného vzťahu, ak ten uplatňuje svoje zákonné právo alebo právo vyplývajúce zo zmluvy uzavretej medzi účastníkmi obchodného vzťahu</w:t>
        </w:r>
      </w:ins>
      <w:ins w:id="57" w:author="Adamcová Barbora" w:date="2020-08-27T13:38:00Z">
        <w:r w:rsidRPr="005C4C19">
          <w:rPr>
            <w:rFonts w:ascii="Times New Roman" w:eastAsia="Times New Roman" w:hAnsi="Times New Roman" w:cs="Times New Roman"/>
            <w:sz w:val="24"/>
            <w:szCs w:val="24"/>
            <w:lang w:eastAsia="sk-SK"/>
          </w:rPr>
          <w:t>,</w:t>
        </w:r>
      </w:ins>
    </w:p>
    <w:p w14:paraId="61700F0D" w14:textId="7887D178" w:rsidR="007B7169" w:rsidRDefault="005C4C19" w:rsidP="00A11AB3">
      <w:pPr>
        <w:spacing w:after="0" w:line="240" w:lineRule="auto"/>
        <w:ind w:left="426" w:hanging="426"/>
        <w:jc w:val="both"/>
        <w:rPr>
          <w:rFonts w:ascii="Times New Roman" w:eastAsia="Times New Roman" w:hAnsi="Times New Roman" w:cs="Times New Roman"/>
          <w:sz w:val="24"/>
          <w:szCs w:val="24"/>
          <w:lang w:eastAsia="sk-SK"/>
        </w:rPr>
      </w:pPr>
      <w:ins w:id="58" w:author="Adamcová Barbora" w:date="2020-08-27T13:38:00Z">
        <w:r w:rsidRPr="005C4C19">
          <w:rPr>
            <w:rFonts w:ascii="Times New Roman" w:eastAsia="Times New Roman" w:hAnsi="Times New Roman" w:cs="Times New Roman"/>
            <w:sz w:val="24"/>
            <w:szCs w:val="24"/>
            <w:lang w:eastAsia="sk-SK"/>
          </w:rPr>
          <w:lastRenderedPageBreak/>
          <w:t xml:space="preserve">af) </w:t>
        </w:r>
      </w:ins>
      <w:ins w:id="59" w:author="Adamcová Barbora [2]" w:date="2020-11-17T14:36:00Z">
        <w:r w:rsidR="00A11AB3" w:rsidRPr="00A11AB3">
          <w:rPr>
            <w:rFonts w:ascii="Times New Roman" w:eastAsia="Times New Roman" w:hAnsi="Times New Roman" w:cs="Times New Roman"/>
            <w:sz w:val="24"/>
            <w:szCs w:val="24"/>
            <w:lang w:eastAsia="sk-SK"/>
          </w:rPr>
          <w:t>kompenzácia dodávateľa odberateľovi za preskúmanie podania spotrebiteľa, ktoré sa týka predaja potraviny dodávateľa, napriek tomu, že nedošlo k porušeniu povinností dodávateľa.</w:t>
        </w:r>
      </w:ins>
    </w:p>
    <w:p w14:paraId="68DC2E59" w14:textId="77777777" w:rsidR="00A11AB3" w:rsidRPr="007B7169" w:rsidRDefault="00A11AB3" w:rsidP="00A11AB3">
      <w:pPr>
        <w:spacing w:after="0" w:line="240" w:lineRule="auto"/>
        <w:ind w:left="284" w:hanging="284"/>
        <w:jc w:val="both"/>
        <w:rPr>
          <w:rFonts w:ascii="Times New Roman" w:eastAsia="Times New Roman" w:hAnsi="Times New Roman" w:cs="Times New Roman"/>
          <w:sz w:val="24"/>
          <w:szCs w:val="24"/>
          <w:lang w:eastAsia="sk-SK"/>
        </w:rPr>
      </w:pPr>
    </w:p>
    <w:p w14:paraId="22FE6374" w14:textId="77777777" w:rsidR="007B7169" w:rsidRPr="007B7169" w:rsidRDefault="007B7169" w:rsidP="00646B09">
      <w:pPr>
        <w:spacing w:after="0" w:line="240" w:lineRule="auto"/>
        <w:jc w:val="center"/>
        <w:rPr>
          <w:rFonts w:ascii="Times New Roman" w:eastAsia="Times New Roman" w:hAnsi="Times New Roman" w:cs="Times New Roman"/>
          <w:b/>
          <w:sz w:val="24"/>
          <w:szCs w:val="24"/>
          <w:lang w:eastAsia="sk-SK"/>
        </w:rPr>
      </w:pPr>
      <w:r w:rsidRPr="007B7169">
        <w:rPr>
          <w:rFonts w:ascii="Times New Roman" w:eastAsia="Times New Roman" w:hAnsi="Times New Roman" w:cs="Times New Roman"/>
          <w:b/>
          <w:sz w:val="24"/>
          <w:szCs w:val="24"/>
          <w:lang w:eastAsia="sk-SK"/>
        </w:rPr>
        <w:t>Kontrola</w:t>
      </w:r>
    </w:p>
    <w:p w14:paraId="143A2B0A" w14:textId="77777777" w:rsidR="007B7169" w:rsidRPr="007B7169" w:rsidRDefault="007B7169" w:rsidP="00646B09">
      <w:pPr>
        <w:spacing w:after="0" w:line="240" w:lineRule="auto"/>
        <w:jc w:val="center"/>
        <w:rPr>
          <w:rFonts w:ascii="Times New Roman" w:eastAsia="Times New Roman" w:hAnsi="Times New Roman" w:cs="Times New Roman"/>
          <w:b/>
          <w:sz w:val="24"/>
          <w:szCs w:val="24"/>
          <w:lang w:eastAsia="sk-SK"/>
        </w:rPr>
      </w:pPr>
      <w:r w:rsidRPr="007B7169">
        <w:rPr>
          <w:rFonts w:ascii="Times New Roman" w:eastAsia="Times New Roman" w:hAnsi="Times New Roman" w:cs="Times New Roman"/>
          <w:b/>
          <w:sz w:val="24"/>
          <w:szCs w:val="24"/>
          <w:lang w:eastAsia="sk-SK"/>
        </w:rPr>
        <w:t>§ 4</w:t>
      </w:r>
    </w:p>
    <w:p w14:paraId="1691E691"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76470A89" w14:textId="77777777" w:rsidR="007B7169" w:rsidRPr="007B7169" w:rsidRDefault="007C1F25" w:rsidP="00BB5B0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7B7169" w:rsidRPr="007B7169">
        <w:rPr>
          <w:rFonts w:ascii="Times New Roman" w:eastAsia="Times New Roman" w:hAnsi="Times New Roman" w:cs="Times New Roman"/>
          <w:sz w:val="24"/>
          <w:szCs w:val="24"/>
          <w:lang w:eastAsia="sk-SK"/>
        </w:rPr>
        <w:t>Kontrolu vykonáva Ministerstvo pôdohospodárstva a rozvoja vidieka Slovenskej republiky (ďalej len „ministerstvo pôdohospodárstva“). Ministerstvo pôdohospodárstva môže vykonať kontrolu u kontrolovaného subjektu z vlastného podnetu</w:t>
      </w:r>
      <w:del w:id="60" w:author="Adamcová Barbora" w:date="2020-08-27T13:39:00Z">
        <w:r w:rsidR="007B7169" w:rsidRPr="007B7169" w:rsidDel="00E250C9">
          <w:rPr>
            <w:rFonts w:ascii="Times New Roman" w:eastAsia="Times New Roman" w:hAnsi="Times New Roman" w:cs="Times New Roman"/>
            <w:sz w:val="24"/>
            <w:szCs w:val="24"/>
            <w:lang w:eastAsia="sk-SK"/>
          </w:rPr>
          <w:delText>,</w:delText>
        </w:r>
      </w:del>
      <w:del w:id="61" w:author="Adamcová Barbora" w:date="2020-08-27T13:40:00Z">
        <w:r w:rsidR="007B7169" w:rsidRPr="007B7169" w:rsidDel="00E250C9">
          <w:rPr>
            <w:rFonts w:ascii="Times New Roman" w:eastAsia="Times New Roman" w:hAnsi="Times New Roman" w:cs="Times New Roman"/>
            <w:sz w:val="24"/>
            <w:szCs w:val="24"/>
            <w:lang w:eastAsia="sk-SK"/>
          </w:rPr>
          <w:delText xml:space="preserve"> z podnetu účastníka obchodného vzťahu</w:delText>
        </w:r>
      </w:del>
      <w:r w:rsidR="007B7169" w:rsidRPr="007B7169">
        <w:rPr>
          <w:rFonts w:ascii="Times New Roman" w:eastAsia="Times New Roman" w:hAnsi="Times New Roman" w:cs="Times New Roman"/>
          <w:sz w:val="24"/>
          <w:szCs w:val="24"/>
          <w:lang w:eastAsia="sk-SK"/>
        </w:rPr>
        <w:t xml:space="preserve"> alebo z podnetu inej osoby. </w:t>
      </w:r>
    </w:p>
    <w:p w14:paraId="1E6C1D03"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34A1BDA7" w14:textId="554FFE42"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(2)</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Na výkon kontroly podľa </w:t>
      </w:r>
      <w:r w:rsidRPr="00754E98">
        <w:rPr>
          <w:rFonts w:ascii="Times New Roman" w:eastAsia="Times New Roman" w:hAnsi="Times New Roman" w:cs="Times New Roman"/>
          <w:sz w:val="24"/>
          <w:szCs w:val="24"/>
          <w:lang w:eastAsia="sk-SK"/>
        </w:rPr>
        <w:t xml:space="preserve">§ 4 až 12 </w:t>
      </w:r>
      <w:r w:rsidRPr="007B7169">
        <w:rPr>
          <w:rFonts w:ascii="Times New Roman" w:eastAsia="Times New Roman" w:hAnsi="Times New Roman" w:cs="Times New Roman"/>
          <w:sz w:val="24"/>
          <w:szCs w:val="24"/>
          <w:lang w:eastAsia="sk-SK"/>
        </w:rPr>
        <w:t xml:space="preserve">sa nevzťahuje správny poriadok okrem doručovania písomností pri výkone kontroly. </w:t>
      </w:r>
    </w:p>
    <w:p w14:paraId="3BF58709"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554A362A" w14:textId="62A7FAB2"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(3)</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Podnet </w:t>
      </w:r>
      <w:del w:id="62" w:author="Adamcová Barbora" w:date="2020-08-27T13:41:00Z">
        <w:r w:rsidRPr="007B7169" w:rsidDel="00E250C9">
          <w:rPr>
            <w:rFonts w:ascii="Times New Roman" w:eastAsia="Times New Roman" w:hAnsi="Times New Roman" w:cs="Times New Roman"/>
            <w:sz w:val="24"/>
            <w:szCs w:val="24"/>
            <w:lang w:eastAsia="sk-SK"/>
          </w:rPr>
          <w:delText xml:space="preserve">účastníka obchodného vzťahu alebo </w:delText>
        </w:r>
      </w:del>
      <w:r w:rsidRPr="007B7169">
        <w:rPr>
          <w:rFonts w:ascii="Times New Roman" w:eastAsia="Times New Roman" w:hAnsi="Times New Roman" w:cs="Times New Roman"/>
          <w:sz w:val="24"/>
          <w:szCs w:val="24"/>
          <w:lang w:eastAsia="sk-SK"/>
        </w:rPr>
        <w:t>inej osoby na vykonanie kontroly u</w:t>
      </w:r>
      <w:r w:rsidR="00CA2AA9">
        <w:rPr>
          <w:rFonts w:ascii="Times New Roman" w:eastAsia="Times New Roman" w:hAnsi="Times New Roman" w:cs="Times New Roman"/>
          <w:sz w:val="24"/>
          <w:szCs w:val="24"/>
          <w:lang w:eastAsia="sk-SK"/>
        </w:rPr>
        <w:t> </w:t>
      </w:r>
      <w:r w:rsidRPr="007B7169">
        <w:rPr>
          <w:rFonts w:ascii="Times New Roman" w:eastAsia="Times New Roman" w:hAnsi="Times New Roman" w:cs="Times New Roman"/>
          <w:sz w:val="24"/>
          <w:szCs w:val="24"/>
          <w:lang w:eastAsia="sk-SK"/>
        </w:rPr>
        <w:t xml:space="preserve">kontrolovaného subjektu musí obsahovať </w:t>
      </w:r>
    </w:p>
    <w:p w14:paraId="1B0CD78E"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a)</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identifikačné údaje toho, proti komu je podnet podaný,</w:t>
      </w:r>
    </w:p>
    <w:p w14:paraId="56B62472"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b)</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opis skutočnosti, ktorá má byť predmetom kontroly.</w:t>
      </w:r>
    </w:p>
    <w:p w14:paraId="24A11CA8" w14:textId="77777777" w:rsidR="007C1F25" w:rsidRDefault="007C1F25" w:rsidP="00BB5B0C">
      <w:pPr>
        <w:spacing w:after="0" w:line="240" w:lineRule="auto"/>
        <w:jc w:val="both"/>
        <w:rPr>
          <w:ins w:id="63" w:author="Adamcová Barbora" w:date="2020-08-27T13:42:00Z"/>
          <w:rFonts w:ascii="Times New Roman" w:eastAsia="Times New Roman" w:hAnsi="Times New Roman" w:cs="Times New Roman"/>
          <w:sz w:val="24"/>
          <w:szCs w:val="24"/>
          <w:lang w:eastAsia="sk-SK"/>
        </w:rPr>
      </w:pPr>
    </w:p>
    <w:p w14:paraId="53D51A71" w14:textId="77777777" w:rsidR="00E250C9" w:rsidRDefault="00E250C9" w:rsidP="00BB5B0C">
      <w:pPr>
        <w:spacing w:after="0" w:line="240" w:lineRule="auto"/>
        <w:jc w:val="both"/>
        <w:rPr>
          <w:ins w:id="64" w:author="Adamcová Barbora" w:date="2020-08-27T13:42:00Z"/>
          <w:rFonts w:ascii="Times New Roman" w:eastAsia="Times New Roman" w:hAnsi="Times New Roman" w:cs="Times New Roman"/>
          <w:sz w:val="24"/>
          <w:szCs w:val="24"/>
          <w:lang w:eastAsia="sk-SK"/>
        </w:rPr>
      </w:pPr>
      <w:ins w:id="65" w:author="Adamcová Barbora" w:date="2020-08-27T13:42:00Z">
        <w:r>
          <w:rPr>
            <w:rFonts w:ascii="Times New Roman" w:eastAsia="Times New Roman" w:hAnsi="Times New Roman" w:cs="Times New Roman"/>
            <w:sz w:val="24"/>
            <w:szCs w:val="24"/>
            <w:lang w:eastAsia="sk-SK"/>
          </w:rPr>
          <w:t xml:space="preserve">(4) </w:t>
        </w:r>
        <w:r w:rsidRPr="00E250C9">
          <w:rPr>
            <w:rFonts w:ascii="Times New Roman" w:eastAsia="Times New Roman" w:hAnsi="Times New Roman" w:cs="Times New Roman"/>
            <w:sz w:val="24"/>
            <w:szCs w:val="24"/>
            <w:lang w:eastAsia="sk-SK"/>
          </w:rPr>
          <w:t>Ak sú identifikačné údaje osoby, ktorá podala podnet, známe, ministerstvo pôdohospodárstva do 60 dní od podania podnetu informuje túto osobu o spôsobe vybavenia podnetu.</w:t>
        </w:r>
      </w:ins>
    </w:p>
    <w:p w14:paraId="316450D8" w14:textId="77777777" w:rsidR="00E250C9" w:rsidRDefault="00E250C9" w:rsidP="00BB5B0C">
      <w:pPr>
        <w:spacing w:after="0" w:line="240" w:lineRule="auto"/>
        <w:jc w:val="both"/>
        <w:rPr>
          <w:ins w:id="66" w:author="Adamcová Barbora" w:date="2020-08-27T13:42:00Z"/>
          <w:rFonts w:ascii="Times New Roman" w:eastAsia="Times New Roman" w:hAnsi="Times New Roman" w:cs="Times New Roman"/>
          <w:sz w:val="24"/>
          <w:szCs w:val="24"/>
          <w:lang w:eastAsia="sk-SK"/>
        </w:rPr>
      </w:pPr>
    </w:p>
    <w:p w14:paraId="707E489B" w14:textId="34820049" w:rsidR="00E250C9" w:rsidRDefault="00E250C9" w:rsidP="00BB5B0C">
      <w:pPr>
        <w:spacing w:after="0" w:line="240" w:lineRule="auto"/>
        <w:jc w:val="both"/>
        <w:rPr>
          <w:ins w:id="67" w:author="Adamcová Barbora" w:date="2020-08-27T13:43:00Z"/>
          <w:rFonts w:ascii="Times New Roman" w:eastAsia="Times New Roman" w:hAnsi="Times New Roman" w:cs="Times New Roman"/>
          <w:sz w:val="24"/>
          <w:szCs w:val="24"/>
          <w:lang w:eastAsia="sk-SK"/>
        </w:rPr>
      </w:pPr>
      <w:ins w:id="68" w:author="Adamcová Barbora" w:date="2020-08-27T13:42:00Z">
        <w:r>
          <w:rPr>
            <w:rFonts w:ascii="Times New Roman" w:eastAsia="Times New Roman" w:hAnsi="Times New Roman" w:cs="Times New Roman"/>
            <w:sz w:val="24"/>
            <w:szCs w:val="24"/>
            <w:lang w:eastAsia="sk-SK"/>
          </w:rPr>
          <w:t xml:space="preserve">(5) </w:t>
        </w:r>
      </w:ins>
      <w:ins w:id="69" w:author="Adamcová Barbora" w:date="2020-08-27T13:43:00Z">
        <w:r w:rsidRPr="00E250C9">
          <w:rPr>
            <w:rFonts w:ascii="Times New Roman" w:eastAsia="Times New Roman" w:hAnsi="Times New Roman" w:cs="Times New Roman"/>
            <w:sz w:val="24"/>
            <w:szCs w:val="24"/>
            <w:lang w:eastAsia="sk-SK"/>
          </w:rPr>
          <w:t xml:space="preserve">Ministerstvo pôdohospodárstva utají totožnosť osoby, ktorá podala podnet, alebo informáciu, ktorej zverejnenie </w:t>
        </w:r>
      </w:ins>
      <w:ins w:id="70" w:author="Adamcová Barbora [2]" w:date="2020-11-17T14:39:00Z">
        <w:r w:rsidR="00CA2AA9">
          <w:rPr>
            <w:rFonts w:ascii="Times New Roman" w:eastAsia="Times New Roman" w:hAnsi="Times New Roman" w:cs="Times New Roman"/>
            <w:sz w:val="24"/>
            <w:szCs w:val="24"/>
            <w:lang w:eastAsia="sk-SK"/>
          </w:rPr>
          <w:t>môže</w:t>
        </w:r>
      </w:ins>
      <w:ins w:id="71" w:author="Adamcová Barbora" w:date="2020-08-27T13:43:00Z">
        <w:r w:rsidRPr="00E250C9">
          <w:rPr>
            <w:rFonts w:ascii="Times New Roman" w:eastAsia="Times New Roman" w:hAnsi="Times New Roman" w:cs="Times New Roman"/>
            <w:sz w:val="24"/>
            <w:szCs w:val="24"/>
            <w:lang w:eastAsia="sk-SK"/>
          </w:rPr>
          <w:t xml:space="preserve"> viesť k poškodeniu jej záujmov, ak o to táto osoba požiada zároveň s podaním podnetu. Osoba podľa prvej vety určí všetky informácie, </w:t>
        </w:r>
      </w:ins>
      <w:ins w:id="72" w:author="Adamcová Barbora [2]" w:date="2020-11-17T14:39:00Z">
        <w:r w:rsidR="00CA2AA9">
          <w:rPr>
            <w:rFonts w:ascii="Times New Roman" w:eastAsia="Times New Roman" w:hAnsi="Times New Roman" w:cs="Times New Roman"/>
            <w:sz w:val="24"/>
            <w:szCs w:val="24"/>
            <w:lang w:eastAsia="sk-SK"/>
          </w:rPr>
          <w:t>pri</w:t>
        </w:r>
      </w:ins>
      <w:ins w:id="73" w:author="Adamcová Barbora" w:date="2020-08-27T13:43:00Z">
        <w:r w:rsidRPr="00E250C9">
          <w:rPr>
            <w:rFonts w:ascii="Times New Roman" w:eastAsia="Times New Roman" w:hAnsi="Times New Roman" w:cs="Times New Roman"/>
            <w:sz w:val="24"/>
            <w:szCs w:val="24"/>
            <w:lang w:eastAsia="sk-SK"/>
          </w:rPr>
          <w:t xml:space="preserve"> ktorých žiada o utajenie.</w:t>
        </w:r>
      </w:ins>
    </w:p>
    <w:p w14:paraId="37B44FDB" w14:textId="77777777" w:rsidR="00E250C9" w:rsidRDefault="00E250C9" w:rsidP="00BB5B0C">
      <w:pPr>
        <w:spacing w:after="0" w:line="240" w:lineRule="auto"/>
        <w:jc w:val="both"/>
        <w:rPr>
          <w:ins w:id="74" w:author="Adamcová Barbora" w:date="2020-08-27T13:43:00Z"/>
          <w:rFonts w:ascii="Times New Roman" w:eastAsia="Times New Roman" w:hAnsi="Times New Roman" w:cs="Times New Roman"/>
          <w:sz w:val="24"/>
          <w:szCs w:val="24"/>
          <w:lang w:eastAsia="sk-SK"/>
        </w:rPr>
      </w:pPr>
    </w:p>
    <w:p w14:paraId="1B684D9E" w14:textId="794F0229" w:rsidR="00E250C9" w:rsidRDefault="00E250C9" w:rsidP="00BB5B0C">
      <w:pPr>
        <w:spacing w:after="0" w:line="240" w:lineRule="auto"/>
        <w:jc w:val="both"/>
        <w:rPr>
          <w:ins w:id="75" w:author="Adamcová Barbora" w:date="2020-08-27T13:43:00Z"/>
          <w:rFonts w:ascii="Times New Roman" w:eastAsia="Times New Roman" w:hAnsi="Times New Roman" w:cs="Times New Roman"/>
          <w:sz w:val="24"/>
          <w:szCs w:val="24"/>
          <w:lang w:eastAsia="sk-SK"/>
        </w:rPr>
      </w:pPr>
      <w:ins w:id="76" w:author="Adamcová Barbora" w:date="2020-08-27T13:43:00Z">
        <w:r>
          <w:rPr>
            <w:rFonts w:ascii="Times New Roman" w:eastAsia="Times New Roman" w:hAnsi="Times New Roman" w:cs="Times New Roman"/>
            <w:sz w:val="24"/>
            <w:szCs w:val="24"/>
            <w:lang w:eastAsia="sk-SK"/>
          </w:rPr>
          <w:t xml:space="preserve">(6) </w:t>
        </w:r>
        <w:r w:rsidRPr="00E250C9">
          <w:rPr>
            <w:rFonts w:ascii="Times New Roman" w:eastAsia="Times New Roman" w:hAnsi="Times New Roman" w:cs="Times New Roman"/>
            <w:sz w:val="24"/>
            <w:szCs w:val="24"/>
            <w:lang w:eastAsia="sk-SK"/>
          </w:rPr>
          <w:t xml:space="preserve">Ministerstvo pôdohospodárstva môže podnet zamietnuť, ak výkonom kontroly alebo vydaním rozhodnutia v konaní podľa § 14 hrozí odhalenie totožnosti osoby, ktorá podala podnet, alebo zverejnenie informácie, ktorá </w:t>
        </w:r>
      </w:ins>
      <w:ins w:id="77" w:author="Adamcová Barbora [2]" w:date="2020-11-17T14:40:00Z">
        <w:r w:rsidR="00CA2AA9">
          <w:rPr>
            <w:rFonts w:ascii="Times New Roman" w:eastAsia="Times New Roman" w:hAnsi="Times New Roman" w:cs="Times New Roman"/>
            <w:sz w:val="24"/>
            <w:szCs w:val="24"/>
            <w:lang w:eastAsia="sk-SK"/>
          </w:rPr>
          <w:t>môže</w:t>
        </w:r>
      </w:ins>
      <w:ins w:id="78" w:author="Adamcová Barbora" w:date="2020-08-27T13:43:00Z">
        <w:r w:rsidRPr="00E250C9">
          <w:rPr>
            <w:rFonts w:ascii="Times New Roman" w:eastAsia="Times New Roman" w:hAnsi="Times New Roman" w:cs="Times New Roman"/>
            <w:sz w:val="24"/>
            <w:szCs w:val="24"/>
            <w:lang w:eastAsia="sk-SK"/>
          </w:rPr>
          <w:t xml:space="preserve"> viesť k poškodeniu jej záujmov, ak tieto informácie osoba určila podľa odseku 5.</w:t>
        </w:r>
      </w:ins>
    </w:p>
    <w:p w14:paraId="0B765DB3" w14:textId="77777777" w:rsidR="00E250C9" w:rsidRDefault="00E250C9" w:rsidP="00BB5B0C">
      <w:pPr>
        <w:spacing w:after="0" w:line="240" w:lineRule="auto"/>
        <w:jc w:val="both"/>
        <w:rPr>
          <w:rFonts w:ascii="Times New Roman" w:eastAsia="Times New Roman" w:hAnsi="Times New Roman" w:cs="Times New Roman"/>
          <w:sz w:val="24"/>
          <w:szCs w:val="24"/>
          <w:lang w:eastAsia="sk-SK"/>
        </w:rPr>
      </w:pPr>
    </w:p>
    <w:p w14:paraId="56F55173"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w:t>
      </w:r>
      <w:del w:id="79" w:author="Adamcová Barbora" w:date="2020-08-27T13:45:00Z">
        <w:r w:rsidRPr="007B7169" w:rsidDel="00E250C9">
          <w:rPr>
            <w:rFonts w:ascii="Times New Roman" w:eastAsia="Times New Roman" w:hAnsi="Times New Roman" w:cs="Times New Roman"/>
            <w:sz w:val="24"/>
            <w:szCs w:val="24"/>
            <w:lang w:eastAsia="sk-SK"/>
          </w:rPr>
          <w:delText>4</w:delText>
        </w:r>
      </w:del>
      <w:ins w:id="80" w:author="Adamcová Barbora" w:date="2020-08-27T13:45:00Z">
        <w:r w:rsidR="00E250C9">
          <w:rPr>
            <w:rFonts w:ascii="Times New Roman" w:eastAsia="Times New Roman" w:hAnsi="Times New Roman" w:cs="Times New Roman"/>
            <w:sz w:val="24"/>
            <w:szCs w:val="24"/>
            <w:lang w:eastAsia="sk-SK"/>
          </w:rPr>
          <w:t>7</w:t>
        </w:r>
      </w:ins>
      <w:r w:rsidRPr="007B7169">
        <w:rPr>
          <w:rFonts w:ascii="Times New Roman" w:eastAsia="Times New Roman" w:hAnsi="Times New Roman" w:cs="Times New Roman"/>
          <w:sz w:val="24"/>
          <w:szCs w:val="24"/>
          <w:lang w:eastAsia="sk-SK"/>
        </w:rPr>
        <w:t>)</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Cieľom kontroly je zistiť, či kontrolovaný subjekt dodržiava tento zákon, ako aj povinnosti, ktoré kontrolovanému subjektu vyplývajú z rozhodnutí vydaných podľa tohto zákona. </w:t>
      </w:r>
    </w:p>
    <w:p w14:paraId="1C42962D" w14:textId="77777777" w:rsidR="007C1F25" w:rsidRDefault="007C1F25" w:rsidP="00BB5B0C">
      <w:pPr>
        <w:spacing w:after="0" w:line="240" w:lineRule="auto"/>
        <w:jc w:val="both"/>
        <w:rPr>
          <w:ins w:id="81" w:author="Adamcová Barbora" w:date="2020-08-27T13:42:00Z"/>
          <w:rFonts w:ascii="Times New Roman" w:eastAsia="Times New Roman" w:hAnsi="Times New Roman" w:cs="Times New Roman"/>
          <w:sz w:val="24"/>
          <w:szCs w:val="24"/>
          <w:lang w:eastAsia="sk-SK"/>
        </w:rPr>
      </w:pPr>
    </w:p>
    <w:p w14:paraId="4187F751" w14:textId="77777777" w:rsidR="00E250C9" w:rsidRDefault="00E250C9" w:rsidP="00BB5B0C">
      <w:pPr>
        <w:spacing w:after="0" w:line="240" w:lineRule="auto"/>
        <w:jc w:val="both"/>
        <w:rPr>
          <w:rFonts w:ascii="Times New Roman" w:eastAsia="Times New Roman" w:hAnsi="Times New Roman" w:cs="Times New Roman"/>
          <w:sz w:val="24"/>
          <w:szCs w:val="24"/>
          <w:lang w:eastAsia="sk-SK"/>
        </w:rPr>
      </w:pPr>
    </w:p>
    <w:p w14:paraId="1827B665" w14:textId="38FB992F"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w:t>
      </w:r>
      <w:del w:id="82" w:author="Adamcová Barbora" w:date="2020-08-27T13:45:00Z">
        <w:r w:rsidRPr="007B7169" w:rsidDel="00E250C9">
          <w:rPr>
            <w:rFonts w:ascii="Times New Roman" w:eastAsia="Times New Roman" w:hAnsi="Times New Roman" w:cs="Times New Roman"/>
            <w:sz w:val="24"/>
            <w:szCs w:val="24"/>
            <w:lang w:eastAsia="sk-SK"/>
          </w:rPr>
          <w:delText>5</w:delText>
        </w:r>
      </w:del>
      <w:ins w:id="83" w:author="Adamcová Barbora" w:date="2020-08-27T13:45:00Z">
        <w:r w:rsidR="00E250C9">
          <w:rPr>
            <w:rFonts w:ascii="Times New Roman" w:eastAsia="Times New Roman" w:hAnsi="Times New Roman" w:cs="Times New Roman"/>
            <w:sz w:val="24"/>
            <w:szCs w:val="24"/>
            <w:lang w:eastAsia="sk-SK"/>
          </w:rPr>
          <w:t>8</w:t>
        </w:r>
      </w:ins>
      <w:r w:rsidRPr="007B7169">
        <w:rPr>
          <w:rFonts w:ascii="Times New Roman" w:eastAsia="Times New Roman" w:hAnsi="Times New Roman" w:cs="Times New Roman"/>
          <w:sz w:val="24"/>
          <w:szCs w:val="24"/>
          <w:lang w:eastAsia="sk-SK"/>
        </w:rPr>
        <w:t>)</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Kontrolu vykonávajú </w:t>
      </w:r>
      <w:ins w:id="84" w:author="Adamcová Barbora [2]" w:date="2020-11-17T14:41:00Z">
        <w:r w:rsidR="002C7B41">
          <w:rPr>
            <w:rFonts w:ascii="Times New Roman" w:eastAsia="Times New Roman" w:hAnsi="Times New Roman" w:cs="Times New Roman"/>
            <w:sz w:val="24"/>
            <w:szCs w:val="24"/>
            <w:lang w:eastAsia="sk-SK"/>
          </w:rPr>
          <w:t xml:space="preserve">v primeranej lehote </w:t>
        </w:r>
      </w:ins>
      <w:r w:rsidRPr="007B7169">
        <w:rPr>
          <w:rFonts w:ascii="Times New Roman" w:eastAsia="Times New Roman" w:hAnsi="Times New Roman" w:cs="Times New Roman"/>
          <w:sz w:val="24"/>
          <w:szCs w:val="24"/>
          <w:lang w:eastAsia="sk-SK"/>
        </w:rPr>
        <w:t xml:space="preserve">najmenej dvaja zamestnanci ministerstva pôdohospodárstva (ďalej len „kontrolór“) na základe poverenia na vykonanie kontroly (ďalej len „poverenie“) vydaného ministrom pôdohospodárstva a rozvoja vidieka Slovenskej republiky alebo ním písomne splnomocneným vedúcim zamestnancom ministerstva pôdohospodárstva. </w:t>
      </w:r>
    </w:p>
    <w:p w14:paraId="468CFD9C"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29EA1700"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w:t>
      </w:r>
      <w:del w:id="85" w:author="Adamcová Barbora" w:date="2020-08-27T13:45:00Z">
        <w:r w:rsidRPr="007B7169" w:rsidDel="00E250C9">
          <w:rPr>
            <w:rFonts w:ascii="Times New Roman" w:eastAsia="Times New Roman" w:hAnsi="Times New Roman" w:cs="Times New Roman"/>
            <w:sz w:val="24"/>
            <w:szCs w:val="24"/>
            <w:lang w:eastAsia="sk-SK"/>
          </w:rPr>
          <w:delText>6</w:delText>
        </w:r>
      </w:del>
      <w:ins w:id="86" w:author="Adamcová Barbora" w:date="2020-08-27T13:45:00Z">
        <w:r w:rsidR="00E250C9">
          <w:rPr>
            <w:rFonts w:ascii="Times New Roman" w:eastAsia="Times New Roman" w:hAnsi="Times New Roman" w:cs="Times New Roman"/>
            <w:sz w:val="24"/>
            <w:szCs w:val="24"/>
            <w:lang w:eastAsia="sk-SK"/>
          </w:rPr>
          <w:t>9</w:t>
        </w:r>
      </w:ins>
      <w:r w:rsidRPr="007B7169">
        <w:rPr>
          <w:rFonts w:ascii="Times New Roman" w:eastAsia="Times New Roman" w:hAnsi="Times New Roman" w:cs="Times New Roman"/>
          <w:sz w:val="24"/>
          <w:szCs w:val="24"/>
          <w:lang w:eastAsia="sk-SK"/>
        </w:rPr>
        <w:t>)</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Kontrola je začatá dňom vydania poverenia. Kontrola je skončená dňom doručenia záznamu o vykonanej kontrole (ďalej len „záznam“) alebo protokolu o vykonanej kontrole (ďalej len „protokol“) kontrolovanému subjektu. </w:t>
      </w:r>
    </w:p>
    <w:p w14:paraId="14811FDD" w14:textId="77777777" w:rsidR="00E250C9" w:rsidRDefault="00E250C9" w:rsidP="00BB5B0C">
      <w:pPr>
        <w:spacing w:after="0" w:line="240" w:lineRule="auto"/>
        <w:jc w:val="both"/>
        <w:rPr>
          <w:rFonts w:ascii="Times New Roman" w:eastAsia="Times New Roman" w:hAnsi="Times New Roman" w:cs="Times New Roman"/>
          <w:sz w:val="24"/>
          <w:szCs w:val="24"/>
          <w:lang w:eastAsia="sk-SK"/>
        </w:rPr>
      </w:pPr>
    </w:p>
    <w:p w14:paraId="38B011FD" w14:textId="77777777" w:rsidR="007B7169" w:rsidRPr="007B7169" w:rsidRDefault="007B7169" w:rsidP="00646B09">
      <w:pPr>
        <w:spacing w:after="0" w:line="240" w:lineRule="auto"/>
        <w:jc w:val="center"/>
        <w:rPr>
          <w:rFonts w:ascii="Times New Roman" w:eastAsia="Times New Roman" w:hAnsi="Times New Roman" w:cs="Times New Roman"/>
          <w:b/>
          <w:sz w:val="24"/>
          <w:szCs w:val="24"/>
          <w:lang w:eastAsia="sk-SK"/>
        </w:rPr>
      </w:pPr>
      <w:r w:rsidRPr="007B7169">
        <w:rPr>
          <w:rFonts w:ascii="Times New Roman" w:eastAsia="Times New Roman" w:hAnsi="Times New Roman" w:cs="Times New Roman"/>
          <w:b/>
          <w:sz w:val="24"/>
          <w:szCs w:val="24"/>
          <w:lang w:eastAsia="sk-SK"/>
        </w:rPr>
        <w:t>§ 5</w:t>
      </w:r>
    </w:p>
    <w:p w14:paraId="55AEF34C"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33B88307" w14:textId="05F92344" w:rsidR="007B7169" w:rsidRPr="00E250C9" w:rsidRDefault="007C1F25" w:rsidP="00BB5B0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(1) </w:t>
      </w:r>
      <w:r w:rsidR="007B7169" w:rsidRPr="007B7169">
        <w:rPr>
          <w:rFonts w:ascii="Times New Roman" w:eastAsia="Times New Roman" w:hAnsi="Times New Roman" w:cs="Times New Roman"/>
          <w:sz w:val="24"/>
          <w:szCs w:val="24"/>
          <w:lang w:eastAsia="sk-SK"/>
        </w:rPr>
        <w:t xml:space="preserve">Kontrolór, ktorý sa dozvie o skutočnostiach zakladajúcich pochybnosti o jeho nezaujatosti, je </w:t>
      </w:r>
      <w:r w:rsidR="007B7169" w:rsidRPr="00E250C9">
        <w:rPr>
          <w:rFonts w:ascii="Times New Roman" w:eastAsia="Times New Roman" w:hAnsi="Times New Roman" w:cs="Times New Roman"/>
          <w:sz w:val="24"/>
          <w:szCs w:val="24"/>
          <w:lang w:eastAsia="sk-SK"/>
        </w:rPr>
        <w:t xml:space="preserve">povinný tieto skutočnosti bez zbytočného odkladu písomne oznámiť tomu, kto ho poveril podľa § 4 ods. </w:t>
      </w:r>
      <w:del w:id="87" w:author="Adamcová Barbora [2]" w:date="2020-11-17T14:42:00Z">
        <w:r w:rsidR="007B7169" w:rsidRPr="00E250C9" w:rsidDel="002C7B41">
          <w:rPr>
            <w:rFonts w:ascii="Times New Roman" w:eastAsia="Times New Roman" w:hAnsi="Times New Roman" w:cs="Times New Roman"/>
            <w:sz w:val="24"/>
            <w:szCs w:val="24"/>
            <w:lang w:eastAsia="sk-SK"/>
          </w:rPr>
          <w:delText>5</w:delText>
        </w:r>
      </w:del>
      <w:ins w:id="88" w:author="Adamcová Barbora [2]" w:date="2020-11-17T14:42:00Z">
        <w:r w:rsidR="002C7B41">
          <w:rPr>
            <w:rFonts w:ascii="Times New Roman" w:eastAsia="Times New Roman" w:hAnsi="Times New Roman" w:cs="Times New Roman"/>
            <w:sz w:val="24"/>
            <w:szCs w:val="24"/>
            <w:lang w:eastAsia="sk-SK"/>
          </w:rPr>
          <w:t>8</w:t>
        </w:r>
      </w:ins>
      <w:r w:rsidR="007B7169" w:rsidRPr="00E250C9">
        <w:rPr>
          <w:rFonts w:ascii="Times New Roman" w:eastAsia="Times New Roman" w:hAnsi="Times New Roman" w:cs="Times New Roman"/>
          <w:sz w:val="24"/>
          <w:szCs w:val="24"/>
          <w:lang w:eastAsia="sk-SK"/>
        </w:rPr>
        <w:t xml:space="preserve">. </w:t>
      </w:r>
    </w:p>
    <w:p w14:paraId="488763E8" w14:textId="77777777" w:rsidR="007C1F25" w:rsidRPr="00E250C9" w:rsidRDefault="007C1F25" w:rsidP="00BB5B0C">
      <w:pPr>
        <w:spacing w:after="0" w:line="240" w:lineRule="auto"/>
        <w:jc w:val="both"/>
        <w:rPr>
          <w:rFonts w:ascii="Times New Roman" w:eastAsia="Times New Roman" w:hAnsi="Times New Roman" w:cs="Times New Roman"/>
          <w:sz w:val="24"/>
          <w:szCs w:val="24"/>
          <w:lang w:eastAsia="sk-SK"/>
        </w:rPr>
      </w:pPr>
    </w:p>
    <w:p w14:paraId="0D10963F" w14:textId="77777777" w:rsidR="007B7169" w:rsidRPr="00E250C9" w:rsidRDefault="007B7169" w:rsidP="00BB5B0C">
      <w:pPr>
        <w:spacing w:after="0" w:line="240" w:lineRule="auto"/>
        <w:jc w:val="both"/>
        <w:rPr>
          <w:rFonts w:ascii="Times New Roman" w:eastAsia="Times New Roman" w:hAnsi="Times New Roman" w:cs="Times New Roman"/>
          <w:sz w:val="24"/>
          <w:szCs w:val="24"/>
          <w:lang w:eastAsia="sk-SK"/>
        </w:rPr>
      </w:pPr>
      <w:r w:rsidRPr="00E250C9">
        <w:rPr>
          <w:rFonts w:ascii="Times New Roman" w:eastAsia="Times New Roman" w:hAnsi="Times New Roman" w:cs="Times New Roman"/>
          <w:sz w:val="24"/>
          <w:szCs w:val="24"/>
          <w:lang w:eastAsia="sk-SK"/>
        </w:rPr>
        <w:t>(2)</w:t>
      </w:r>
      <w:r w:rsidR="007C1F25" w:rsidRPr="00E250C9">
        <w:rPr>
          <w:rFonts w:ascii="Times New Roman" w:eastAsia="Times New Roman" w:hAnsi="Times New Roman" w:cs="Times New Roman"/>
          <w:sz w:val="24"/>
          <w:szCs w:val="24"/>
          <w:lang w:eastAsia="sk-SK"/>
        </w:rPr>
        <w:t xml:space="preserve"> </w:t>
      </w:r>
      <w:r w:rsidRPr="00E250C9">
        <w:rPr>
          <w:rFonts w:ascii="Times New Roman" w:eastAsia="Times New Roman" w:hAnsi="Times New Roman" w:cs="Times New Roman"/>
          <w:sz w:val="24"/>
          <w:szCs w:val="24"/>
          <w:lang w:eastAsia="sk-SK"/>
        </w:rPr>
        <w:t xml:space="preserve">Ak má kontrolovaný subjekt pochybnosti o nezaujatosti kontrolóra so zreteľom na jeho vzťah k predmetu kontroly alebo ku kontrolovanému subjektu, je oprávnený podať písomné námietky s uvedením dôvodu najneskôr do 15 dní odo dňa, keď sa o tejto skutočnosti dozvie. Podanie námietok nemá odkladný účinok; kontrolór je podľa prvej vety oprávnený vykonať pri kontrole len také úkony, ktoré neznesú odklad. </w:t>
      </w:r>
    </w:p>
    <w:p w14:paraId="5060B5FE" w14:textId="77777777" w:rsidR="007C1F25" w:rsidRPr="00E250C9" w:rsidRDefault="007C1F25" w:rsidP="00BB5B0C">
      <w:pPr>
        <w:spacing w:after="0" w:line="240" w:lineRule="auto"/>
        <w:jc w:val="both"/>
        <w:rPr>
          <w:rFonts w:ascii="Times New Roman" w:eastAsia="Times New Roman" w:hAnsi="Times New Roman" w:cs="Times New Roman"/>
          <w:sz w:val="24"/>
          <w:szCs w:val="24"/>
          <w:lang w:eastAsia="sk-SK"/>
        </w:rPr>
      </w:pPr>
    </w:p>
    <w:p w14:paraId="2932B993" w14:textId="15C6D8D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E250C9">
        <w:rPr>
          <w:rFonts w:ascii="Times New Roman" w:eastAsia="Times New Roman" w:hAnsi="Times New Roman" w:cs="Times New Roman"/>
          <w:sz w:val="24"/>
          <w:szCs w:val="24"/>
          <w:lang w:eastAsia="sk-SK"/>
        </w:rPr>
        <w:t>(3)</w:t>
      </w:r>
      <w:r w:rsidR="007C1F25" w:rsidRPr="00E250C9">
        <w:rPr>
          <w:rFonts w:ascii="Times New Roman" w:eastAsia="Times New Roman" w:hAnsi="Times New Roman" w:cs="Times New Roman"/>
          <w:sz w:val="24"/>
          <w:szCs w:val="24"/>
          <w:lang w:eastAsia="sk-SK"/>
        </w:rPr>
        <w:t xml:space="preserve"> </w:t>
      </w:r>
      <w:r w:rsidRPr="00E250C9">
        <w:rPr>
          <w:rFonts w:ascii="Times New Roman" w:eastAsia="Times New Roman" w:hAnsi="Times New Roman" w:cs="Times New Roman"/>
          <w:sz w:val="24"/>
          <w:szCs w:val="24"/>
          <w:lang w:eastAsia="sk-SK"/>
        </w:rPr>
        <w:t xml:space="preserve">O námietkach zaujatosti kontrolovaného subjektu a o oznámení zaujatosti kontrolóra rozhodne ten, kto kontrolóra poveril podľa § 4 ods. </w:t>
      </w:r>
      <w:del w:id="89" w:author="Adamcová Barbora [2]" w:date="2020-11-17T14:42:00Z">
        <w:r w:rsidRPr="00E250C9" w:rsidDel="002C7B41">
          <w:rPr>
            <w:rFonts w:ascii="Times New Roman" w:eastAsia="Times New Roman" w:hAnsi="Times New Roman" w:cs="Times New Roman"/>
            <w:sz w:val="24"/>
            <w:szCs w:val="24"/>
            <w:lang w:eastAsia="sk-SK"/>
          </w:rPr>
          <w:delText>5</w:delText>
        </w:r>
      </w:del>
      <w:ins w:id="90" w:author="Adamcová Barbora [2]" w:date="2020-11-17T14:42:00Z">
        <w:r w:rsidR="002C7B41">
          <w:rPr>
            <w:rFonts w:ascii="Times New Roman" w:eastAsia="Times New Roman" w:hAnsi="Times New Roman" w:cs="Times New Roman"/>
            <w:sz w:val="24"/>
            <w:szCs w:val="24"/>
            <w:lang w:eastAsia="sk-SK"/>
          </w:rPr>
          <w:t>8</w:t>
        </w:r>
      </w:ins>
      <w:r w:rsidRPr="00E250C9">
        <w:rPr>
          <w:rFonts w:ascii="Times New Roman" w:eastAsia="Times New Roman" w:hAnsi="Times New Roman" w:cs="Times New Roman"/>
          <w:sz w:val="24"/>
          <w:szCs w:val="24"/>
          <w:lang w:eastAsia="sk-SK"/>
        </w:rPr>
        <w:t xml:space="preserve">, v lehote desiatich pracovných dní od ich uplatnenia a písomné vyhotovenie rozhodnutia doručí tomu, kto námietku uplatnil. Proti rozhodnutiu o námietkach zaujatosti a proti rozhodnutiu </w:t>
      </w:r>
      <w:r w:rsidRPr="007B7169">
        <w:rPr>
          <w:rFonts w:ascii="Times New Roman" w:eastAsia="Times New Roman" w:hAnsi="Times New Roman" w:cs="Times New Roman"/>
          <w:sz w:val="24"/>
          <w:szCs w:val="24"/>
          <w:lang w:eastAsia="sk-SK"/>
        </w:rPr>
        <w:t xml:space="preserve">o oznámení zaujatosti kontrolóra nemožno podať rozklad. </w:t>
      </w:r>
    </w:p>
    <w:p w14:paraId="1A061040"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75AA248A" w14:textId="77777777" w:rsidR="007B7169" w:rsidRPr="007B7169" w:rsidRDefault="007B7169" w:rsidP="00646B09">
      <w:pPr>
        <w:spacing w:after="0" w:line="240" w:lineRule="auto"/>
        <w:jc w:val="center"/>
        <w:rPr>
          <w:rFonts w:ascii="Times New Roman" w:eastAsia="Times New Roman" w:hAnsi="Times New Roman" w:cs="Times New Roman"/>
          <w:b/>
          <w:sz w:val="24"/>
          <w:szCs w:val="24"/>
          <w:lang w:eastAsia="sk-SK"/>
        </w:rPr>
      </w:pPr>
      <w:r w:rsidRPr="007B7169">
        <w:rPr>
          <w:rFonts w:ascii="Times New Roman" w:eastAsia="Times New Roman" w:hAnsi="Times New Roman" w:cs="Times New Roman"/>
          <w:b/>
          <w:sz w:val="24"/>
          <w:szCs w:val="24"/>
          <w:lang w:eastAsia="sk-SK"/>
        </w:rPr>
        <w:t>§ 6</w:t>
      </w:r>
    </w:p>
    <w:p w14:paraId="1B48B24E" w14:textId="77777777" w:rsidR="00E250C9" w:rsidRDefault="00E250C9" w:rsidP="00BB5B0C">
      <w:pPr>
        <w:spacing w:after="0" w:line="240" w:lineRule="auto"/>
        <w:jc w:val="both"/>
        <w:rPr>
          <w:rFonts w:ascii="Times New Roman" w:eastAsia="Times New Roman" w:hAnsi="Times New Roman" w:cs="Times New Roman"/>
          <w:sz w:val="24"/>
          <w:szCs w:val="24"/>
          <w:lang w:eastAsia="sk-SK"/>
        </w:rPr>
      </w:pPr>
    </w:p>
    <w:p w14:paraId="4EED0AAA" w14:textId="77777777" w:rsidR="007B7169" w:rsidRPr="007B7169" w:rsidRDefault="007B7169" w:rsidP="00266CD3">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Poverenie obsahuje</w:t>
      </w:r>
    </w:p>
    <w:p w14:paraId="76BEFBAA" w14:textId="77777777" w:rsidR="007B7169" w:rsidRPr="007B7169" w:rsidRDefault="007C1F25" w:rsidP="00BB5B0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7B7169" w:rsidRPr="007B7169">
        <w:rPr>
          <w:rFonts w:ascii="Times New Roman" w:eastAsia="Times New Roman" w:hAnsi="Times New Roman" w:cs="Times New Roman"/>
          <w:sz w:val="24"/>
          <w:szCs w:val="24"/>
          <w:lang w:eastAsia="sk-SK"/>
        </w:rPr>
        <w:t>číslo poverenia a dátum vydania poverenia,</w:t>
      </w:r>
    </w:p>
    <w:p w14:paraId="17C995C8" w14:textId="77777777" w:rsidR="007B7169" w:rsidRPr="007B7169" w:rsidRDefault="007B7169" w:rsidP="00E250C9">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b)</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meno, priezvisko, funkciu a podpis osoby, ktorá vydala poverenie, a odtlačok úradnej pečiatky ministerstva pôdohospodárstva, </w:t>
      </w:r>
    </w:p>
    <w:p w14:paraId="2B83D839"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c)</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predmet kontroly,</w:t>
      </w:r>
    </w:p>
    <w:p w14:paraId="7C0ACFE1"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d)</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identifikačné údaje kontrolovaného subjektu,</w:t>
      </w:r>
    </w:p>
    <w:p w14:paraId="45D5EE63"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e)</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kontrolované obdobie,</w:t>
      </w:r>
    </w:p>
    <w:p w14:paraId="3B272B59"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f)</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mená a priezviská kontrolórov,</w:t>
      </w:r>
    </w:p>
    <w:p w14:paraId="68B6D7EF"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g)</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poučenie o právach a povinnostiach kontrolovaného subjektu.</w:t>
      </w:r>
    </w:p>
    <w:p w14:paraId="4986ED86"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585317A1" w14:textId="77777777" w:rsidR="007B7169" w:rsidRPr="00646B09" w:rsidRDefault="007B7169" w:rsidP="00646B09">
      <w:pPr>
        <w:spacing w:after="0" w:line="240" w:lineRule="auto"/>
        <w:jc w:val="center"/>
        <w:rPr>
          <w:rFonts w:ascii="Times New Roman" w:eastAsia="Times New Roman" w:hAnsi="Times New Roman" w:cs="Times New Roman"/>
          <w:b/>
          <w:sz w:val="24"/>
          <w:szCs w:val="24"/>
          <w:lang w:eastAsia="sk-SK"/>
        </w:rPr>
      </w:pPr>
      <w:r w:rsidRPr="00646B09">
        <w:rPr>
          <w:rFonts w:ascii="Times New Roman" w:eastAsia="Times New Roman" w:hAnsi="Times New Roman" w:cs="Times New Roman"/>
          <w:b/>
          <w:sz w:val="24"/>
          <w:szCs w:val="24"/>
          <w:lang w:eastAsia="sk-SK"/>
        </w:rPr>
        <w:t>§ 7</w:t>
      </w:r>
    </w:p>
    <w:p w14:paraId="06BE4F30"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4DF093CB" w14:textId="77777777" w:rsidR="007B7169" w:rsidRPr="007B7169" w:rsidRDefault="007B7169" w:rsidP="00266CD3">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Kontrolór je pri výkone kontroly oprávnený v nevyhnutnom rozsahu</w:t>
      </w:r>
    </w:p>
    <w:p w14:paraId="2162A4CB" w14:textId="77777777" w:rsidR="007B7169" w:rsidRPr="00266CD3" w:rsidRDefault="007C1F25" w:rsidP="00266CD3">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7B7169" w:rsidRPr="007B7169">
        <w:rPr>
          <w:rFonts w:ascii="Times New Roman" w:eastAsia="Times New Roman" w:hAnsi="Times New Roman" w:cs="Times New Roman"/>
          <w:sz w:val="24"/>
          <w:szCs w:val="24"/>
          <w:lang w:eastAsia="sk-SK"/>
        </w:rPr>
        <w:t xml:space="preserve">vstupovať do vozidla, objektu, budovy, zariadenia, prevádzky, na pozemok a do iných priestorov kontrolovaného subjektu alebo tretej osoby vrátane obydlia, ak sa obydlie používa aj na podnikanie </w:t>
      </w:r>
      <w:r w:rsidR="007B7169" w:rsidRPr="00266CD3">
        <w:rPr>
          <w:rFonts w:ascii="Times New Roman" w:eastAsia="Times New Roman" w:hAnsi="Times New Roman" w:cs="Times New Roman"/>
          <w:sz w:val="24"/>
          <w:szCs w:val="24"/>
          <w:lang w:eastAsia="sk-SK"/>
        </w:rPr>
        <w:t xml:space="preserve">alebo vykonávanie inej hospodárskej činnosti, ktorá súvisí s predmetom kontroly; prehliadka nesmie sledovať iný záujem, ako zistiť porušenie povinností ustanovených týmto zákonom, </w:t>
      </w:r>
    </w:p>
    <w:p w14:paraId="6058D59D" w14:textId="77777777" w:rsidR="007B7169" w:rsidRPr="00266CD3" w:rsidRDefault="007B7169" w:rsidP="00266CD3">
      <w:pPr>
        <w:spacing w:after="0" w:line="240" w:lineRule="auto"/>
        <w:ind w:left="284" w:hanging="284"/>
        <w:jc w:val="both"/>
        <w:rPr>
          <w:rFonts w:ascii="Times New Roman" w:eastAsia="Times New Roman" w:hAnsi="Times New Roman" w:cs="Times New Roman"/>
          <w:sz w:val="24"/>
          <w:szCs w:val="24"/>
          <w:lang w:eastAsia="sk-SK"/>
        </w:rPr>
      </w:pPr>
      <w:r w:rsidRPr="00266CD3">
        <w:rPr>
          <w:rFonts w:ascii="Times New Roman" w:eastAsia="Times New Roman" w:hAnsi="Times New Roman" w:cs="Times New Roman"/>
          <w:sz w:val="24"/>
          <w:szCs w:val="24"/>
          <w:lang w:eastAsia="sk-SK"/>
        </w:rPr>
        <w:t>b)</w:t>
      </w:r>
      <w:r w:rsidR="007C1F25" w:rsidRPr="00266CD3">
        <w:rPr>
          <w:rFonts w:ascii="Times New Roman" w:eastAsia="Times New Roman" w:hAnsi="Times New Roman" w:cs="Times New Roman"/>
          <w:sz w:val="24"/>
          <w:szCs w:val="24"/>
          <w:lang w:eastAsia="sk-SK"/>
        </w:rPr>
        <w:t xml:space="preserve"> </w:t>
      </w:r>
      <w:r w:rsidRPr="00266CD3">
        <w:rPr>
          <w:rFonts w:ascii="Times New Roman" w:eastAsia="Times New Roman" w:hAnsi="Times New Roman" w:cs="Times New Roman"/>
          <w:sz w:val="24"/>
          <w:szCs w:val="24"/>
          <w:lang w:eastAsia="sk-SK"/>
        </w:rPr>
        <w:t>vyžadovať a odoberať od kontrolovaného subjektu alebo tretej osoby originály dokladov a iných písomností súvisiacich s kontrolou, ako aj záznamy dát na pamäťových médiách prostriedkov výpočtovej techniky, vyhotovovať ich kópie a výpisy alebo vyžadovať ich úradne overené preklady do slovenského jazyka; pri vyžiadaní a odoberaní dokladov a iných písomností, záznamov dát, ktoré obsahujú utajovanú skutočnosť, sa postupuje podľa osobitného predpisu,</w:t>
      </w:r>
      <w:r w:rsidRPr="00266CD3">
        <w:rPr>
          <w:rFonts w:ascii="Times New Roman" w:eastAsia="Times New Roman" w:hAnsi="Times New Roman" w:cs="Times New Roman"/>
          <w:sz w:val="24"/>
          <w:szCs w:val="24"/>
          <w:u w:val="single"/>
          <w:vertAlign w:val="superscript"/>
          <w:lang w:eastAsia="sk-SK"/>
        </w:rPr>
        <w:t>7</w:t>
      </w:r>
      <w:r w:rsidRPr="00266CD3">
        <w:rPr>
          <w:rFonts w:ascii="Times New Roman" w:eastAsia="Times New Roman" w:hAnsi="Times New Roman" w:cs="Times New Roman"/>
          <w:sz w:val="24"/>
          <w:szCs w:val="24"/>
          <w:u w:val="single"/>
          <w:lang w:eastAsia="sk-SK"/>
        </w:rPr>
        <w:t>)</w:t>
      </w:r>
    </w:p>
    <w:p w14:paraId="4B07C805" w14:textId="77777777" w:rsidR="007B7169" w:rsidRPr="00266CD3" w:rsidRDefault="007B7169" w:rsidP="00BB5B0C">
      <w:pPr>
        <w:spacing w:after="0" w:line="240" w:lineRule="auto"/>
        <w:jc w:val="both"/>
        <w:rPr>
          <w:rFonts w:ascii="Times New Roman" w:eastAsia="Times New Roman" w:hAnsi="Times New Roman" w:cs="Times New Roman"/>
          <w:sz w:val="24"/>
          <w:szCs w:val="24"/>
          <w:lang w:eastAsia="sk-SK"/>
        </w:rPr>
      </w:pPr>
      <w:r w:rsidRPr="00266CD3">
        <w:rPr>
          <w:rFonts w:ascii="Times New Roman" w:eastAsia="Times New Roman" w:hAnsi="Times New Roman" w:cs="Times New Roman"/>
          <w:sz w:val="24"/>
          <w:szCs w:val="24"/>
          <w:lang w:eastAsia="sk-SK"/>
        </w:rPr>
        <w:t>c)</w:t>
      </w:r>
      <w:r w:rsidR="007C1F25" w:rsidRPr="00266CD3">
        <w:rPr>
          <w:rFonts w:ascii="Times New Roman" w:eastAsia="Times New Roman" w:hAnsi="Times New Roman" w:cs="Times New Roman"/>
          <w:sz w:val="24"/>
          <w:szCs w:val="24"/>
          <w:lang w:eastAsia="sk-SK"/>
        </w:rPr>
        <w:t xml:space="preserve"> </w:t>
      </w:r>
      <w:r w:rsidRPr="00266CD3">
        <w:rPr>
          <w:rFonts w:ascii="Times New Roman" w:eastAsia="Times New Roman" w:hAnsi="Times New Roman" w:cs="Times New Roman"/>
          <w:sz w:val="24"/>
          <w:szCs w:val="24"/>
          <w:lang w:eastAsia="sk-SK"/>
        </w:rPr>
        <w:t>zapečatiť priestory a vozidlá okrem obydlia podľa písmena a) na určitý čas,</w:t>
      </w:r>
    </w:p>
    <w:p w14:paraId="04913572" w14:textId="77777777" w:rsidR="007B7169" w:rsidRPr="00266CD3" w:rsidRDefault="007B7169" w:rsidP="00266CD3">
      <w:pPr>
        <w:spacing w:after="0" w:line="240" w:lineRule="auto"/>
        <w:ind w:left="284" w:hanging="284"/>
        <w:jc w:val="both"/>
        <w:rPr>
          <w:rFonts w:ascii="Times New Roman" w:eastAsia="Times New Roman" w:hAnsi="Times New Roman" w:cs="Times New Roman"/>
          <w:sz w:val="24"/>
          <w:szCs w:val="24"/>
          <w:lang w:eastAsia="sk-SK"/>
        </w:rPr>
      </w:pPr>
      <w:r w:rsidRPr="00266CD3">
        <w:rPr>
          <w:rFonts w:ascii="Times New Roman" w:eastAsia="Times New Roman" w:hAnsi="Times New Roman" w:cs="Times New Roman"/>
          <w:sz w:val="24"/>
          <w:szCs w:val="24"/>
          <w:lang w:eastAsia="sk-SK"/>
        </w:rPr>
        <w:t>d)</w:t>
      </w:r>
      <w:r w:rsidR="007C1F25" w:rsidRPr="00266CD3">
        <w:rPr>
          <w:rFonts w:ascii="Times New Roman" w:eastAsia="Times New Roman" w:hAnsi="Times New Roman" w:cs="Times New Roman"/>
          <w:sz w:val="24"/>
          <w:szCs w:val="24"/>
          <w:lang w:eastAsia="sk-SK"/>
        </w:rPr>
        <w:t xml:space="preserve"> </w:t>
      </w:r>
      <w:r w:rsidRPr="00266CD3">
        <w:rPr>
          <w:rFonts w:ascii="Times New Roman" w:eastAsia="Times New Roman" w:hAnsi="Times New Roman" w:cs="Times New Roman"/>
          <w:sz w:val="24"/>
          <w:szCs w:val="24"/>
          <w:lang w:eastAsia="sk-SK"/>
        </w:rPr>
        <w:t xml:space="preserve">zapečatiť doklady, iné písomnosti a záznamy dát na pamäťových médiách prostriedkov výpočtovej techniky podľa písmena b) na určitý čas, </w:t>
      </w:r>
    </w:p>
    <w:p w14:paraId="51BC10C8" w14:textId="77777777" w:rsidR="007B7169" w:rsidRPr="00266CD3" w:rsidRDefault="007B7169" w:rsidP="00266CD3">
      <w:pPr>
        <w:spacing w:after="0" w:line="240" w:lineRule="auto"/>
        <w:ind w:left="284" w:hanging="284"/>
        <w:jc w:val="both"/>
        <w:rPr>
          <w:rFonts w:ascii="Times New Roman" w:eastAsia="Times New Roman" w:hAnsi="Times New Roman" w:cs="Times New Roman"/>
          <w:sz w:val="24"/>
          <w:szCs w:val="24"/>
          <w:lang w:eastAsia="sk-SK"/>
        </w:rPr>
      </w:pPr>
      <w:r w:rsidRPr="00266CD3">
        <w:rPr>
          <w:rFonts w:ascii="Times New Roman" w:eastAsia="Times New Roman" w:hAnsi="Times New Roman" w:cs="Times New Roman"/>
          <w:sz w:val="24"/>
          <w:szCs w:val="24"/>
          <w:lang w:eastAsia="sk-SK"/>
        </w:rPr>
        <w:t>e)</w:t>
      </w:r>
      <w:r w:rsidR="007C1F25" w:rsidRPr="00266CD3">
        <w:rPr>
          <w:rFonts w:ascii="Times New Roman" w:eastAsia="Times New Roman" w:hAnsi="Times New Roman" w:cs="Times New Roman"/>
          <w:sz w:val="24"/>
          <w:szCs w:val="24"/>
          <w:lang w:eastAsia="sk-SK"/>
        </w:rPr>
        <w:t xml:space="preserve"> </w:t>
      </w:r>
      <w:r w:rsidRPr="00266CD3">
        <w:rPr>
          <w:rFonts w:ascii="Times New Roman" w:eastAsia="Times New Roman" w:hAnsi="Times New Roman" w:cs="Times New Roman"/>
          <w:sz w:val="24"/>
          <w:szCs w:val="24"/>
          <w:lang w:eastAsia="sk-SK"/>
        </w:rPr>
        <w:t xml:space="preserve">požadovať od kontrolovaného subjektu, jeho zamestnancov alebo od tretej osoby vysvetlenie o skutočnostiach, ktoré súvisia s kontrolou; na účely podania vysvetlenia o skutočnostiach, ktoré súvisia s kontrolou, je kontrolór oprávnený osoby predvolať, </w:t>
      </w:r>
    </w:p>
    <w:p w14:paraId="36DCB59A" w14:textId="77777777" w:rsidR="007B7169" w:rsidRPr="00266CD3" w:rsidRDefault="007B7169" w:rsidP="00266CD3">
      <w:pPr>
        <w:spacing w:after="0" w:line="240" w:lineRule="auto"/>
        <w:ind w:left="284" w:hanging="284"/>
        <w:jc w:val="both"/>
        <w:rPr>
          <w:rFonts w:ascii="Times New Roman" w:eastAsia="Times New Roman" w:hAnsi="Times New Roman" w:cs="Times New Roman"/>
          <w:sz w:val="24"/>
          <w:szCs w:val="24"/>
          <w:lang w:eastAsia="sk-SK"/>
        </w:rPr>
      </w:pPr>
      <w:r w:rsidRPr="00266CD3">
        <w:rPr>
          <w:rFonts w:ascii="Times New Roman" w:eastAsia="Times New Roman" w:hAnsi="Times New Roman" w:cs="Times New Roman"/>
          <w:sz w:val="24"/>
          <w:szCs w:val="24"/>
          <w:lang w:eastAsia="sk-SK"/>
        </w:rPr>
        <w:t>f)</w:t>
      </w:r>
      <w:r w:rsidR="007C1F25" w:rsidRPr="00266CD3">
        <w:rPr>
          <w:rFonts w:ascii="Times New Roman" w:eastAsia="Times New Roman" w:hAnsi="Times New Roman" w:cs="Times New Roman"/>
          <w:sz w:val="24"/>
          <w:szCs w:val="24"/>
          <w:lang w:eastAsia="sk-SK"/>
        </w:rPr>
        <w:t xml:space="preserve"> </w:t>
      </w:r>
      <w:r w:rsidRPr="00266CD3">
        <w:rPr>
          <w:rFonts w:ascii="Times New Roman" w:eastAsia="Times New Roman" w:hAnsi="Times New Roman" w:cs="Times New Roman"/>
          <w:sz w:val="24"/>
          <w:szCs w:val="24"/>
          <w:lang w:eastAsia="sk-SK"/>
        </w:rPr>
        <w:t xml:space="preserve">požadovať na účely výkonu kontroly preukázanie totožnosti od kontrolovaného subjektu, jeho zamestnancov alebo od tretej osoby, </w:t>
      </w:r>
    </w:p>
    <w:p w14:paraId="4C2FB2D4" w14:textId="77777777" w:rsidR="007B7169" w:rsidRPr="00266CD3" w:rsidRDefault="007B7169" w:rsidP="00266CD3">
      <w:pPr>
        <w:spacing w:after="0" w:line="240" w:lineRule="auto"/>
        <w:ind w:left="284" w:hanging="284"/>
        <w:jc w:val="both"/>
        <w:rPr>
          <w:rFonts w:ascii="Times New Roman" w:eastAsia="Times New Roman" w:hAnsi="Times New Roman" w:cs="Times New Roman"/>
          <w:sz w:val="24"/>
          <w:szCs w:val="24"/>
          <w:lang w:eastAsia="sk-SK"/>
        </w:rPr>
      </w:pPr>
      <w:r w:rsidRPr="00266CD3">
        <w:rPr>
          <w:rFonts w:ascii="Times New Roman" w:eastAsia="Times New Roman" w:hAnsi="Times New Roman" w:cs="Times New Roman"/>
          <w:sz w:val="24"/>
          <w:szCs w:val="24"/>
          <w:lang w:eastAsia="sk-SK"/>
        </w:rPr>
        <w:lastRenderedPageBreak/>
        <w:t>g)</w:t>
      </w:r>
      <w:r w:rsidR="007C1F25" w:rsidRPr="00266CD3">
        <w:rPr>
          <w:rFonts w:ascii="Times New Roman" w:eastAsia="Times New Roman" w:hAnsi="Times New Roman" w:cs="Times New Roman"/>
          <w:sz w:val="24"/>
          <w:szCs w:val="24"/>
          <w:lang w:eastAsia="sk-SK"/>
        </w:rPr>
        <w:t xml:space="preserve"> </w:t>
      </w:r>
      <w:r w:rsidRPr="00266CD3">
        <w:rPr>
          <w:rFonts w:ascii="Times New Roman" w:eastAsia="Times New Roman" w:hAnsi="Times New Roman" w:cs="Times New Roman"/>
          <w:sz w:val="24"/>
          <w:szCs w:val="24"/>
          <w:lang w:eastAsia="sk-SK"/>
        </w:rPr>
        <w:t xml:space="preserve">požadovať od kontrolovaného subjektu, jeho zamestnancov alebo od tretej osoby súčinnosť a vytvorenie primeraných podmienok na výkon kontroly. </w:t>
      </w:r>
    </w:p>
    <w:p w14:paraId="732083C9" w14:textId="77777777" w:rsidR="006C0049" w:rsidRDefault="006C0049" w:rsidP="00BB5B0C">
      <w:pPr>
        <w:spacing w:after="0" w:line="240" w:lineRule="auto"/>
        <w:jc w:val="both"/>
        <w:rPr>
          <w:rFonts w:ascii="Times New Roman" w:eastAsia="Times New Roman" w:hAnsi="Times New Roman" w:cs="Times New Roman"/>
          <w:b/>
          <w:sz w:val="24"/>
          <w:szCs w:val="24"/>
          <w:lang w:eastAsia="sk-SK"/>
        </w:rPr>
      </w:pPr>
    </w:p>
    <w:p w14:paraId="416C987A" w14:textId="77777777" w:rsidR="007B7169" w:rsidRDefault="007B7169" w:rsidP="00646B09">
      <w:pPr>
        <w:spacing w:after="0" w:line="240" w:lineRule="auto"/>
        <w:jc w:val="center"/>
        <w:rPr>
          <w:rFonts w:ascii="Times New Roman" w:eastAsia="Times New Roman" w:hAnsi="Times New Roman" w:cs="Times New Roman"/>
          <w:b/>
          <w:sz w:val="24"/>
          <w:szCs w:val="24"/>
          <w:lang w:eastAsia="sk-SK"/>
        </w:rPr>
      </w:pPr>
      <w:r w:rsidRPr="007B7169">
        <w:rPr>
          <w:rFonts w:ascii="Times New Roman" w:eastAsia="Times New Roman" w:hAnsi="Times New Roman" w:cs="Times New Roman"/>
          <w:b/>
          <w:sz w:val="24"/>
          <w:szCs w:val="24"/>
          <w:lang w:eastAsia="sk-SK"/>
        </w:rPr>
        <w:t>§ 8</w:t>
      </w:r>
    </w:p>
    <w:p w14:paraId="7E224DDE" w14:textId="77777777" w:rsidR="00266CD3" w:rsidRPr="007B7169" w:rsidRDefault="00266CD3" w:rsidP="00646B09">
      <w:pPr>
        <w:spacing w:after="0" w:line="240" w:lineRule="auto"/>
        <w:jc w:val="center"/>
        <w:rPr>
          <w:rFonts w:ascii="Times New Roman" w:eastAsia="Times New Roman" w:hAnsi="Times New Roman" w:cs="Times New Roman"/>
          <w:b/>
          <w:sz w:val="24"/>
          <w:szCs w:val="24"/>
          <w:lang w:eastAsia="sk-SK"/>
        </w:rPr>
      </w:pPr>
    </w:p>
    <w:p w14:paraId="05123DC8" w14:textId="77777777" w:rsidR="007B7169" w:rsidRPr="00646B09" w:rsidRDefault="007B7169" w:rsidP="00646B09">
      <w:pPr>
        <w:spacing w:after="0" w:line="240" w:lineRule="auto"/>
        <w:rPr>
          <w:rFonts w:ascii="Times New Roman" w:eastAsia="Times New Roman" w:hAnsi="Times New Roman" w:cs="Times New Roman"/>
          <w:sz w:val="24"/>
          <w:szCs w:val="24"/>
          <w:lang w:eastAsia="sk-SK"/>
        </w:rPr>
      </w:pPr>
      <w:r w:rsidRPr="00646B09">
        <w:rPr>
          <w:rFonts w:ascii="Times New Roman" w:eastAsia="Times New Roman" w:hAnsi="Times New Roman" w:cs="Times New Roman"/>
          <w:sz w:val="24"/>
          <w:szCs w:val="24"/>
          <w:lang w:eastAsia="sk-SK"/>
        </w:rPr>
        <w:t>Kontrolór je pri výkone kontroly povinný</w:t>
      </w:r>
    </w:p>
    <w:p w14:paraId="27D8C626" w14:textId="77777777" w:rsidR="007B7169" w:rsidRPr="00266CD3" w:rsidRDefault="007C1F25" w:rsidP="00266CD3">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r w:rsidR="00CC6601">
        <w:rPr>
          <w:rFonts w:ascii="Times New Roman" w:eastAsia="Times New Roman" w:hAnsi="Times New Roman" w:cs="Times New Roman"/>
          <w:sz w:val="24"/>
          <w:szCs w:val="24"/>
          <w:lang w:eastAsia="sk-SK"/>
        </w:rPr>
        <w:t xml:space="preserve"> </w:t>
      </w:r>
      <w:r w:rsidR="007B7169" w:rsidRPr="00266CD3">
        <w:rPr>
          <w:rFonts w:ascii="Times New Roman" w:eastAsia="Times New Roman" w:hAnsi="Times New Roman" w:cs="Times New Roman"/>
          <w:sz w:val="24"/>
          <w:szCs w:val="24"/>
          <w:lang w:eastAsia="sk-SK"/>
        </w:rPr>
        <w:t xml:space="preserve">oznámiť kontrolovanému subjektu začatie kontroly a predmet kontroly najneskôr pri vstupe podľa § 7 písm. a), </w:t>
      </w:r>
    </w:p>
    <w:p w14:paraId="423664E4" w14:textId="77777777" w:rsidR="007B7169" w:rsidRPr="00266CD3" w:rsidRDefault="007B7169" w:rsidP="00BB5B0C">
      <w:pPr>
        <w:spacing w:after="0" w:line="240" w:lineRule="auto"/>
        <w:jc w:val="both"/>
        <w:rPr>
          <w:rFonts w:ascii="Times New Roman" w:eastAsia="Times New Roman" w:hAnsi="Times New Roman" w:cs="Times New Roman"/>
          <w:sz w:val="24"/>
          <w:szCs w:val="24"/>
          <w:lang w:eastAsia="sk-SK"/>
        </w:rPr>
      </w:pPr>
      <w:r w:rsidRPr="00266CD3">
        <w:rPr>
          <w:rFonts w:ascii="Times New Roman" w:eastAsia="Times New Roman" w:hAnsi="Times New Roman" w:cs="Times New Roman"/>
          <w:sz w:val="24"/>
          <w:szCs w:val="24"/>
          <w:lang w:eastAsia="sk-SK"/>
        </w:rPr>
        <w:t>b)</w:t>
      </w:r>
      <w:r w:rsidR="007C1F25" w:rsidRPr="00266CD3">
        <w:rPr>
          <w:rFonts w:ascii="Times New Roman" w:eastAsia="Times New Roman" w:hAnsi="Times New Roman" w:cs="Times New Roman"/>
          <w:sz w:val="24"/>
          <w:szCs w:val="24"/>
          <w:lang w:eastAsia="sk-SK"/>
        </w:rPr>
        <w:t xml:space="preserve"> </w:t>
      </w:r>
      <w:r w:rsidRPr="00266CD3">
        <w:rPr>
          <w:rFonts w:ascii="Times New Roman" w:eastAsia="Times New Roman" w:hAnsi="Times New Roman" w:cs="Times New Roman"/>
          <w:sz w:val="24"/>
          <w:szCs w:val="24"/>
          <w:lang w:eastAsia="sk-SK"/>
        </w:rPr>
        <w:t>preukázať sa poverením a služobným preukazom,</w:t>
      </w:r>
    </w:p>
    <w:p w14:paraId="3BC94470" w14:textId="77777777" w:rsidR="007B7169" w:rsidRPr="00266CD3" w:rsidRDefault="007B7169" w:rsidP="00266CD3">
      <w:pPr>
        <w:spacing w:after="0" w:line="240" w:lineRule="auto"/>
        <w:ind w:left="284" w:hanging="284"/>
        <w:jc w:val="both"/>
        <w:rPr>
          <w:rFonts w:ascii="Times New Roman" w:eastAsia="Times New Roman" w:hAnsi="Times New Roman" w:cs="Times New Roman"/>
          <w:sz w:val="24"/>
          <w:szCs w:val="24"/>
          <w:lang w:eastAsia="sk-SK"/>
        </w:rPr>
      </w:pPr>
      <w:r w:rsidRPr="00266CD3">
        <w:rPr>
          <w:rFonts w:ascii="Times New Roman" w:eastAsia="Times New Roman" w:hAnsi="Times New Roman" w:cs="Times New Roman"/>
          <w:sz w:val="24"/>
          <w:szCs w:val="24"/>
          <w:lang w:eastAsia="sk-SK"/>
        </w:rPr>
        <w:t>c)</w:t>
      </w:r>
      <w:r w:rsidR="007C1F25" w:rsidRPr="00266CD3">
        <w:rPr>
          <w:rFonts w:ascii="Times New Roman" w:eastAsia="Times New Roman" w:hAnsi="Times New Roman" w:cs="Times New Roman"/>
          <w:sz w:val="24"/>
          <w:szCs w:val="24"/>
          <w:lang w:eastAsia="sk-SK"/>
        </w:rPr>
        <w:t xml:space="preserve"> </w:t>
      </w:r>
      <w:r w:rsidRPr="00266CD3">
        <w:rPr>
          <w:rFonts w:ascii="Times New Roman" w:eastAsia="Times New Roman" w:hAnsi="Times New Roman" w:cs="Times New Roman"/>
          <w:sz w:val="24"/>
          <w:szCs w:val="24"/>
          <w:lang w:eastAsia="sk-SK"/>
        </w:rPr>
        <w:t xml:space="preserve">písomne potvrdiť kontrolovanému subjektu alebo tretej osobe odobratie originálov dokladov, iných písomností a záznamov dát na pamäťových médiách prostriedkov výpočtovej techniky súvisiacich s kontrolou, zabezpečiť ich riadnu ochranu pred stratou, zničením, poškodením a zneužitím a odovzdať originály dokladov, iných písomností a záznamov dát kontrolovanému subjektu, ak už nie sú potrebné pre ďalší výkon kontroly, </w:t>
      </w:r>
    </w:p>
    <w:p w14:paraId="33534CB6" w14:textId="77777777" w:rsidR="007B7169" w:rsidRPr="00266CD3" w:rsidRDefault="007B7169" w:rsidP="00266CD3">
      <w:pPr>
        <w:spacing w:after="0" w:line="240" w:lineRule="auto"/>
        <w:ind w:left="284" w:hanging="284"/>
        <w:jc w:val="both"/>
        <w:rPr>
          <w:rFonts w:ascii="Times New Roman" w:eastAsia="Times New Roman" w:hAnsi="Times New Roman" w:cs="Times New Roman"/>
          <w:sz w:val="24"/>
          <w:szCs w:val="24"/>
          <w:lang w:eastAsia="sk-SK"/>
        </w:rPr>
      </w:pPr>
      <w:r w:rsidRPr="00266CD3">
        <w:rPr>
          <w:rFonts w:ascii="Times New Roman" w:eastAsia="Times New Roman" w:hAnsi="Times New Roman" w:cs="Times New Roman"/>
          <w:sz w:val="24"/>
          <w:szCs w:val="24"/>
          <w:lang w:eastAsia="sk-SK"/>
        </w:rPr>
        <w:t>d)</w:t>
      </w:r>
      <w:r w:rsidR="007C1F25" w:rsidRPr="00266CD3">
        <w:rPr>
          <w:rFonts w:ascii="Times New Roman" w:eastAsia="Times New Roman" w:hAnsi="Times New Roman" w:cs="Times New Roman"/>
          <w:sz w:val="24"/>
          <w:szCs w:val="24"/>
          <w:lang w:eastAsia="sk-SK"/>
        </w:rPr>
        <w:t xml:space="preserve"> </w:t>
      </w:r>
      <w:r w:rsidRPr="00266CD3">
        <w:rPr>
          <w:rFonts w:ascii="Times New Roman" w:eastAsia="Times New Roman" w:hAnsi="Times New Roman" w:cs="Times New Roman"/>
          <w:sz w:val="24"/>
          <w:szCs w:val="24"/>
          <w:lang w:eastAsia="sk-SK"/>
        </w:rPr>
        <w:t xml:space="preserve">preveriť opodstatnenosť námietok kontrolovaného subjektu k návrhu protokolu podľa § 12 ods. 4, </w:t>
      </w:r>
    </w:p>
    <w:p w14:paraId="1DB2BBA9" w14:textId="77777777" w:rsidR="007B7169" w:rsidRPr="00266CD3" w:rsidRDefault="007B7169" w:rsidP="00BB5B0C">
      <w:pPr>
        <w:spacing w:after="0" w:line="240" w:lineRule="auto"/>
        <w:jc w:val="both"/>
        <w:rPr>
          <w:rFonts w:ascii="Times New Roman" w:eastAsia="Times New Roman" w:hAnsi="Times New Roman" w:cs="Times New Roman"/>
          <w:sz w:val="24"/>
          <w:szCs w:val="24"/>
          <w:lang w:eastAsia="sk-SK"/>
        </w:rPr>
      </w:pPr>
      <w:r w:rsidRPr="00266CD3">
        <w:rPr>
          <w:rFonts w:ascii="Times New Roman" w:eastAsia="Times New Roman" w:hAnsi="Times New Roman" w:cs="Times New Roman"/>
          <w:sz w:val="24"/>
          <w:szCs w:val="24"/>
          <w:lang w:eastAsia="sk-SK"/>
        </w:rPr>
        <w:t>e)</w:t>
      </w:r>
      <w:r w:rsidR="007C1F25" w:rsidRPr="00266CD3">
        <w:rPr>
          <w:rFonts w:ascii="Times New Roman" w:eastAsia="Times New Roman" w:hAnsi="Times New Roman" w:cs="Times New Roman"/>
          <w:sz w:val="24"/>
          <w:szCs w:val="24"/>
          <w:lang w:eastAsia="sk-SK"/>
        </w:rPr>
        <w:t xml:space="preserve"> </w:t>
      </w:r>
      <w:r w:rsidRPr="00266CD3">
        <w:rPr>
          <w:rFonts w:ascii="Times New Roman" w:eastAsia="Times New Roman" w:hAnsi="Times New Roman" w:cs="Times New Roman"/>
          <w:sz w:val="24"/>
          <w:szCs w:val="24"/>
          <w:lang w:eastAsia="sk-SK"/>
        </w:rPr>
        <w:t>doručiť kontrolovanému subjektu návrh protokolu, protokol alebo záznam,</w:t>
      </w:r>
    </w:p>
    <w:p w14:paraId="6CD5F831" w14:textId="77777777" w:rsidR="007B7169" w:rsidRPr="00266CD3" w:rsidRDefault="007B7169" w:rsidP="00266CD3">
      <w:pPr>
        <w:spacing w:after="0" w:line="240" w:lineRule="auto"/>
        <w:ind w:left="284" w:hanging="284"/>
        <w:jc w:val="both"/>
        <w:rPr>
          <w:rFonts w:ascii="Times New Roman" w:eastAsia="Times New Roman" w:hAnsi="Times New Roman" w:cs="Times New Roman"/>
          <w:sz w:val="24"/>
          <w:szCs w:val="24"/>
          <w:lang w:eastAsia="sk-SK"/>
        </w:rPr>
      </w:pPr>
      <w:r w:rsidRPr="00266CD3">
        <w:rPr>
          <w:rFonts w:ascii="Times New Roman" w:eastAsia="Times New Roman" w:hAnsi="Times New Roman" w:cs="Times New Roman"/>
          <w:sz w:val="24"/>
          <w:szCs w:val="24"/>
          <w:lang w:eastAsia="sk-SK"/>
        </w:rPr>
        <w:t>f)</w:t>
      </w:r>
      <w:r w:rsidR="007C1F25" w:rsidRPr="00266CD3">
        <w:rPr>
          <w:rFonts w:ascii="Times New Roman" w:eastAsia="Times New Roman" w:hAnsi="Times New Roman" w:cs="Times New Roman"/>
          <w:sz w:val="24"/>
          <w:szCs w:val="24"/>
          <w:lang w:eastAsia="sk-SK"/>
        </w:rPr>
        <w:t xml:space="preserve"> </w:t>
      </w:r>
      <w:r w:rsidRPr="00266CD3">
        <w:rPr>
          <w:rFonts w:ascii="Times New Roman" w:eastAsia="Times New Roman" w:hAnsi="Times New Roman" w:cs="Times New Roman"/>
          <w:sz w:val="24"/>
          <w:szCs w:val="24"/>
          <w:lang w:eastAsia="sk-SK"/>
        </w:rPr>
        <w:t xml:space="preserve">zachovávať mlčanlivosť o skutočnostiach, o ktorých sa dozvedel pri výkone kontroly, ak ho od tejto povinnosti písomne neoslobodí ten, v záujme koho túto povinnosť má, alebo vo verejnom záujme minister pôdohospodárstva a rozvoja vidieka Slovenskej republiky, </w:t>
      </w:r>
    </w:p>
    <w:p w14:paraId="679F59AC" w14:textId="77777777" w:rsidR="007B7169" w:rsidRPr="007B7169" w:rsidRDefault="007B7169" w:rsidP="00266CD3">
      <w:pPr>
        <w:spacing w:after="0" w:line="240" w:lineRule="auto"/>
        <w:ind w:left="284" w:hanging="284"/>
        <w:jc w:val="both"/>
        <w:rPr>
          <w:rFonts w:ascii="Times New Roman" w:eastAsia="Times New Roman" w:hAnsi="Times New Roman" w:cs="Times New Roman"/>
          <w:sz w:val="24"/>
          <w:szCs w:val="24"/>
          <w:lang w:eastAsia="sk-SK"/>
        </w:rPr>
      </w:pPr>
      <w:r w:rsidRPr="00266CD3">
        <w:rPr>
          <w:rFonts w:ascii="Times New Roman" w:eastAsia="Times New Roman" w:hAnsi="Times New Roman" w:cs="Times New Roman"/>
          <w:sz w:val="24"/>
          <w:szCs w:val="24"/>
          <w:lang w:eastAsia="sk-SK"/>
        </w:rPr>
        <w:t>g)</w:t>
      </w:r>
      <w:r w:rsidR="007C1F25" w:rsidRPr="00266CD3">
        <w:rPr>
          <w:rFonts w:ascii="Times New Roman" w:eastAsia="Times New Roman" w:hAnsi="Times New Roman" w:cs="Times New Roman"/>
          <w:sz w:val="24"/>
          <w:szCs w:val="24"/>
          <w:lang w:eastAsia="sk-SK"/>
        </w:rPr>
        <w:t xml:space="preserve"> </w:t>
      </w:r>
      <w:r w:rsidRPr="00266CD3">
        <w:rPr>
          <w:rFonts w:ascii="Times New Roman" w:eastAsia="Times New Roman" w:hAnsi="Times New Roman" w:cs="Times New Roman"/>
          <w:sz w:val="24"/>
          <w:szCs w:val="24"/>
          <w:lang w:eastAsia="sk-SK"/>
        </w:rPr>
        <w:t xml:space="preserve">oznámiť príslušným </w:t>
      </w:r>
      <w:r w:rsidRPr="007B7169">
        <w:rPr>
          <w:rFonts w:ascii="Times New Roman" w:eastAsia="Times New Roman" w:hAnsi="Times New Roman" w:cs="Times New Roman"/>
          <w:sz w:val="24"/>
          <w:szCs w:val="24"/>
          <w:lang w:eastAsia="sk-SK"/>
        </w:rPr>
        <w:t xml:space="preserve">orgánom skutočnosti, ktoré nasvedčujú tomu, že bol spáchaný trestný čin alebo priestupok. </w:t>
      </w:r>
    </w:p>
    <w:p w14:paraId="67400EA6" w14:textId="77777777" w:rsidR="00CC6601" w:rsidRDefault="00CC6601" w:rsidP="00BB5B0C">
      <w:pPr>
        <w:spacing w:after="0" w:line="240" w:lineRule="auto"/>
        <w:jc w:val="both"/>
        <w:rPr>
          <w:rFonts w:ascii="Times New Roman" w:eastAsia="Times New Roman" w:hAnsi="Times New Roman" w:cs="Times New Roman"/>
          <w:b/>
          <w:sz w:val="24"/>
          <w:szCs w:val="24"/>
          <w:lang w:eastAsia="sk-SK"/>
        </w:rPr>
      </w:pPr>
    </w:p>
    <w:p w14:paraId="1F7ED71D" w14:textId="77777777" w:rsidR="007B7169" w:rsidRDefault="007B7169" w:rsidP="00CC6601">
      <w:pPr>
        <w:spacing w:after="0" w:line="240" w:lineRule="auto"/>
        <w:jc w:val="center"/>
        <w:rPr>
          <w:rFonts w:ascii="Times New Roman" w:eastAsia="Times New Roman" w:hAnsi="Times New Roman" w:cs="Times New Roman"/>
          <w:b/>
          <w:sz w:val="24"/>
          <w:szCs w:val="24"/>
          <w:lang w:eastAsia="sk-SK"/>
        </w:rPr>
      </w:pPr>
      <w:r w:rsidRPr="007B7169">
        <w:rPr>
          <w:rFonts w:ascii="Times New Roman" w:eastAsia="Times New Roman" w:hAnsi="Times New Roman" w:cs="Times New Roman"/>
          <w:b/>
          <w:sz w:val="24"/>
          <w:szCs w:val="24"/>
          <w:lang w:eastAsia="sk-SK"/>
        </w:rPr>
        <w:t>§ 9</w:t>
      </w:r>
    </w:p>
    <w:p w14:paraId="600F4116" w14:textId="77777777" w:rsidR="00266CD3" w:rsidRDefault="00266CD3" w:rsidP="00CC6601">
      <w:pPr>
        <w:spacing w:after="0" w:line="240" w:lineRule="auto"/>
        <w:jc w:val="center"/>
        <w:rPr>
          <w:rFonts w:ascii="Times New Roman" w:eastAsia="Times New Roman" w:hAnsi="Times New Roman" w:cs="Times New Roman"/>
          <w:b/>
          <w:sz w:val="24"/>
          <w:szCs w:val="24"/>
          <w:lang w:eastAsia="sk-SK"/>
        </w:rPr>
      </w:pPr>
    </w:p>
    <w:p w14:paraId="4440C2C2"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Kontrolovaný subjekt a tretia osoba sú pri výkone kontroly povinné</w:t>
      </w:r>
    </w:p>
    <w:p w14:paraId="037C572F" w14:textId="77777777" w:rsidR="007B7169" w:rsidRPr="007B7169" w:rsidRDefault="007C1F25" w:rsidP="00266CD3">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7B7169" w:rsidRPr="007B7169">
        <w:rPr>
          <w:rFonts w:ascii="Times New Roman" w:eastAsia="Times New Roman" w:hAnsi="Times New Roman" w:cs="Times New Roman"/>
          <w:sz w:val="24"/>
          <w:szCs w:val="24"/>
          <w:lang w:eastAsia="sk-SK"/>
        </w:rPr>
        <w:t xml:space="preserve">umožniť kontrolórovi vstup do vozidla, objektu, budovy, zariadenia, prevádzky, na pozemok a do iných priestorov kontrolovaného subjektu alebo tretej osoby vrátane obydlia, ak sa obydlie používa aj na podnikanie alebo vykonávanie inej hospodárskej činnosti, ktorá súvisí s predmetom kontroly, </w:t>
      </w:r>
    </w:p>
    <w:p w14:paraId="54295D38" w14:textId="77777777" w:rsidR="007B7169" w:rsidRPr="00266CD3" w:rsidRDefault="007B7169" w:rsidP="00266CD3">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b)</w:t>
      </w:r>
      <w:r w:rsidR="00266CD3">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poskytnúť kontrolórovi originály dokladov, iných písomností a záznamov dát na pamäťových médiách prostriedkov výpočtovej techniky súvisiacich s kontrolou a umožniť ich odobratie, vyhotovenie ich kópií a výpisov a poskytnúť úradne overené preklady do slovenského jazyka, </w:t>
      </w:r>
    </w:p>
    <w:p w14:paraId="51EA218F" w14:textId="77777777" w:rsidR="007B7169" w:rsidRPr="00266CD3" w:rsidRDefault="007B7169" w:rsidP="00BB5B0C">
      <w:pPr>
        <w:spacing w:after="0" w:line="240" w:lineRule="auto"/>
        <w:jc w:val="both"/>
        <w:rPr>
          <w:rFonts w:ascii="Times New Roman" w:eastAsia="Times New Roman" w:hAnsi="Times New Roman" w:cs="Times New Roman"/>
          <w:sz w:val="24"/>
          <w:szCs w:val="24"/>
          <w:lang w:eastAsia="sk-SK"/>
        </w:rPr>
      </w:pPr>
      <w:r w:rsidRPr="00266CD3">
        <w:rPr>
          <w:rFonts w:ascii="Times New Roman" w:eastAsia="Times New Roman" w:hAnsi="Times New Roman" w:cs="Times New Roman"/>
          <w:sz w:val="24"/>
          <w:szCs w:val="24"/>
          <w:lang w:eastAsia="sk-SK"/>
        </w:rPr>
        <w:t>c)</w:t>
      </w:r>
      <w:r w:rsidR="007C1F25" w:rsidRPr="00266CD3">
        <w:rPr>
          <w:rFonts w:ascii="Times New Roman" w:eastAsia="Times New Roman" w:hAnsi="Times New Roman" w:cs="Times New Roman"/>
          <w:sz w:val="24"/>
          <w:szCs w:val="24"/>
          <w:lang w:eastAsia="sk-SK"/>
        </w:rPr>
        <w:t xml:space="preserve"> </w:t>
      </w:r>
      <w:r w:rsidRPr="00266CD3">
        <w:rPr>
          <w:rFonts w:ascii="Times New Roman" w:eastAsia="Times New Roman" w:hAnsi="Times New Roman" w:cs="Times New Roman"/>
          <w:sz w:val="24"/>
          <w:szCs w:val="24"/>
          <w:lang w:eastAsia="sk-SK"/>
        </w:rPr>
        <w:t xml:space="preserve">zabezpečiť neporušenie pečate podľa § 7 písm. c) a d), </w:t>
      </w:r>
    </w:p>
    <w:p w14:paraId="1E163A3A" w14:textId="77777777" w:rsidR="007B7169" w:rsidRPr="00266CD3" w:rsidRDefault="007B7169" w:rsidP="00266CD3">
      <w:pPr>
        <w:spacing w:after="0" w:line="240" w:lineRule="auto"/>
        <w:ind w:left="284" w:hanging="284"/>
        <w:jc w:val="both"/>
        <w:rPr>
          <w:rFonts w:ascii="Times New Roman" w:eastAsia="Times New Roman" w:hAnsi="Times New Roman" w:cs="Times New Roman"/>
          <w:sz w:val="24"/>
          <w:szCs w:val="24"/>
          <w:lang w:eastAsia="sk-SK"/>
        </w:rPr>
      </w:pPr>
      <w:r w:rsidRPr="00266CD3">
        <w:rPr>
          <w:rFonts w:ascii="Times New Roman" w:eastAsia="Times New Roman" w:hAnsi="Times New Roman" w:cs="Times New Roman"/>
          <w:sz w:val="24"/>
          <w:szCs w:val="24"/>
          <w:lang w:eastAsia="sk-SK"/>
        </w:rPr>
        <w:t>d)</w:t>
      </w:r>
      <w:r w:rsidR="007C1F25" w:rsidRPr="00266CD3">
        <w:rPr>
          <w:rFonts w:ascii="Times New Roman" w:eastAsia="Times New Roman" w:hAnsi="Times New Roman" w:cs="Times New Roman"/>
          <w:sz w:val="24"/>
          <w:szCs w:val="24"/>
          <w:lang w:eastAsia="sk-SK"/>
        </w:rPr>
        <w:t xml:space="preserve"> </w:t>
      </w:r>
      <w:r w:rsidRPr="00266CD3">
        <w:rPr>
          <w:rFonts w:ascii="Times New Roman" w:eastAsia="Times New Roman" w:hAnsi="Times New Roman" w:cs="Times New Roman"/>
          <w:sz w:val="24"/>
          <w:szCs w:val="24"/>
          <w:lang w:eastAsia="sk-SK"/>
        </w:rPr>
        <w:t xml:space="preserve">podať kontrolórovi vysvetlenie podľa § 7 písm. e) a na základe predvolania sa dostaviť na určené miesto, </w:t>
      </w:r>
    </w:p>
    <w:p w14:paraId="55C47D4A" w14:textId="77777777" w:rsidR="007B7169" w:rsidRPr="00266CD3" w:rsidRDefault="007B7169" w:rsidP="00266CD3">
      <w:pPr>
        <w:spacing w:after="0" w:line="240" w:lineRule="auto"/>
        <w:ind w:left="284" w:hanging="284"/>
        <w:jc w:val="both"/>
        <w:rPr>
          <w:rFonts w:ascii="Times New Roman" w:eastAsia="Times New Roman" w:hAnsi="Times New Roman" w:cs="Times New Roman"/>
          <w:sz w:val="24"/>
          <w:szCs w:val="24"/>
          <w:lang w:eastAsia="sk-SK"/>
        </w:rPr>
      </w:pPr>
      <w:r w:rsidRPr="00266CD3">
        <w:rPr>
          <w:rFonts w:ascii="Times New Roman" w:eastAsia="Times New Roman" w:hAnsi="Times New Roman" w:cs="Times New Roman"/>
          <w:sz w:val="24"/>
          <w:szCs w:val="24"/>
          <w:lang w:eastAsia="sk-SK"/>
        </w:rPr>
        <w:t>e)</w:t>
      </w:r>
      <w:r w:rsidR="007C1F25" w:rsidRPr="00266CD3">
        <w:rPr>
          <w:rFonts w:ascii="Times New Roman" w:eastAsia="Times New Roman" w:hAnsi="Times New Roman" w:cs="Times New Roman"/>
          <w:sz w:val="24"/>
          <w:szCs w:val="24"/>
          <w:lang w:eastAsia="sk-SK"/>
        </w:rPr>
        <w:t xml:space="preserve"> </w:t>
      </w:r>
      <w:r w:rsidRPr="00266CD3">
        <w:rPr>
          <w:rFonts w:ascii="Times New Roman" w:eastAsia="Times New Roman" w:hAnsi="Times New Roman" w:cs="Times New Roman"/>
          <w:sz w:val="24"/>
          <w:szCs w:val="24"/>
          <w:lang w:eastAsia="sk-SK"/>
        </w:rPr>
        <w:t>na vyzvanie preukázať kontrolórovi svoju totožnosť,</w:t>
      </w:r>
    </w:p>
    <w:p w14:paraId="6E075EE4" w14:textId="77777777" w:rsidR="007B7169" w:rsidRPr="007B7169" w:rsidRDefault="007B7169" w:rsidP="00266CD3">
      <w:pPr>
        <w:spacing w:after="0" w:line="240" w:lineRule="auto"/>
        <w:ind w:left="284" w:hanging="284"/>
        <w:jc w:val="both"/>
        <w:rPr>
          <w:rFonts w:ascii="Times New Roman" w:eastAsia="Times New Roman" w:hAnsi="Times New Roman" w:cs="Times New Roman"/>
          <w:sz w:val="24"/>
          <w:szCs w:val="24"/>
          <w:lang w:eastAsia="sk-SK"/>
        </w:rPr>
      </w:pPr>
      <w:r w:rsidRPr="00266CD3">
        <w:rPr>
          <w:rFonts w:ascii="Times New Roman" w:eastAsia="Times New Roman" w:hAnsi="Times New Roman" w:cs="Times New Roman"/>
          <w:sz w:val="24"/>
          <w:szCs w:val="24"/>
          <w:lang w:eastAsia="sk-SK"/>
        </w:rPr>
        <w:t>f)</w:t>
      </w:r>
      <w:r w:rsidR="007C1F25" w:rsidRPr="00266CD3">
        <w:rPr>
          <w:rFonts w:ascii="Times New Roman" w:eastAsia="Times New Roman" w:hAnsi="Times New Roman" w:cs="Times New Roman"/>
          <w:sz w:val="24"/>
          <w:szCs w:val="24"/>
          <w:lang w:eastAsia="sk-SK"/>
        </w:rPr>
        <w:t xml:space="preserve"> </w:t>
      </w:r>
      <w:r w:rsidRPr="00266CD3">
        <w:rPr>
          <w:rFonts w:ascii="Times New Roman" w:eastAsia="Times New Roman" w:hAnsi="Times New Roman" w:cs="Times New Roman"/>
          <w:sz w:val="24"/>
          <w:szCs w:val="24"/>
          <w:lang w:eastAsia="sk-SK"/>
        </w:rPr>
        <w:t xml:space="preserve">poskytnúť kontrolórovi súčinnosť a vytvoriť primerané </w:t>
      </w:r>
      <w:r w:rsidRPr="007B7169">
        <w:rPr>
          <w:rFonts w:ascii="Times New Roman" w:eastAsia="Times New Roman" w:hAnsi="Times New Roman" w:cs="Times New Roman"/>
          <w:sz w:val="24"/>
          <w:szCs w:val="24"/>
          <w:lang w:eastAsia="sk-SK"/>
        </w:rPr>
        <w:t>podmienky na výkon kontroly,</w:t>
      </w:r>
    </w:p>
    <w:p w14:paraId="2BD036F5" w14:textId="77777777" w:rsidR="007B7169" w:rsidRPr="007B7169" w:rsidRDefault="007B7169" w:rsidP="00266CD3">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g)</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poskytnúť kontrolórovi pravdivé podklady alebo informácie.</w:t>
      </w:r>
    </w:p>
    <w:p w14:paraId="6DD91EA8"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3D7A0213" w14:textId="77777777" w:rsidR="007B7169" w:rsidRDefault="007B7169" w:rsidP="00CC6601">
      <w:pPr>
        <w:spacing w:after="0" w:line="240" w:lineRule="auto"/>
        <w:jc w:val="center"/>
        <w:rPr>
          <w:rFonts w:ascii="Times New Roman" w:eastAsia="Times New Roman" w:hAnsi="Times New Roman" w:cs="Times New Roman"/>
          <w:b/>
          <w:sz w:val="24"/>
          <w:szCs w:val="24"/>
          <w:lang w:eastAsia="sk-SK"/>
        </w:rPr>
      </w:pPr>
      <w:r w:rsidRPr="007B7169">
        <w:rPr>
          <w:rFonts w:ascii="Times New Roman" w:eastAsia="Times New Roman" w:hAnsi="Times New Roman" w:cs="Times New Roman"/>
          <w:b/>
          <w:sz w:val="24"/>
          <w:szCs w:val="24"/>
          <w:lang w:eastAsia="sk-SK"/>
        </w:rPr>
        <w:t>§ 10</w:t>
      </w:r>
    </w:p>
    <w:p w14:paraId="0CAE743D" w14:textId="77777777" w:rsidR="00266CD3" w:rsidRPr="007B7169" w:rsidRDefault="00266CD3" w:rsidP="00CC6601">
      <w:pPr>
        <w:spacing w:after="0" w:line="240" w:lineRule="auto"/>
        <w:jc w:val="center"/>
        <w:rPr>
          <w:rFonts w:ascii="Times New Roman" w:eastAsia="Times New Roman" w:hAnsi="Times New Roman" w:cs="Times New Roman"/>
          <w:b/>
          <w:sz w:val="24"/>
          <w:szCs w:val="24"/>
          <w:lang w:eastAsia="sk-SK"/>
        </w:rPr>
      </w:pPr>
    </w:p>
    <w:p w14:paraId="1BADF9C4" w14:textId="77777777" w:rsidR="007B7169" w:rsidRPr="009D1551" w:rsidRDefault="007C1F25" w:rsidP="00BB5B0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7B7169" w:rsidRPr="007B7169">
        <w:rPr>
          <w:rFonts w:ascii="Times New Roman" w:eastAsia="Times New Roman" w:hAnsi="Times New Roman" w:cs="Times New Roman"/>
          <w:sz w:val="24"/>
          <w:szCs w:val="24"/>
          <w:lang w:eastAsia="sk-SK"/>
        </w:rPr>
        <w:t xml:space="preserve">Kontrolovaný subjekt je pri </w:t>
      </w:r>
      <w:r w:rsidR="007B7169" w:rsidRPr="009D1551">
        <w:rPr>
          <w:rFonts w:ascii="Times New Roman" w:eastAsia="Times New Roman" w:hAnsi="Times New Roman" w:cs="Times New Roman"/>
          <w:sz w:val="24"/>
          <w:szCs w:val="24"/>
          <w:lang w:eastAsia="sk-SK"/>
        </w:rPr>
        <w:t>výkone kontroly oprávnený</w:t>
      </w:r>
    </w:p>
    <w:p w14:paraId="7C53911E" w14:textId="77777777" w:rsidR="007B7169" w:rsidRPr="009D1551" w:rsidRDefault="007B7169" w:rsidP="00266CD3">
      <w:pPr>
        <w:spacing w:after="0" w:line="240" w:lineRule="auto"/>
        <w:ind w:left="284" w:hanging="284"/>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a)</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vyžadovať od kontrolóra preukázanie sa poverením a služobným preukazom,</w:t>
      </w:r>
    </w:p>
    <w:p w14:paraId="2CF31F97" w14:textId="77777777" w:rsidR="007B7169" w:rsidRPr="009D1551" w:rsidRDefault="007B7169" w:rsidP="00266CD3">
      <w:pPr>
        <w:spacing w:after="0" w:line="240" w:lineRule="auto"/>
        <w:ind w:left="284" w:hanging="284"/>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b)</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vyžadovať od kontrolóra potvrdenie o odobratí dokladov, iných písomností a záznamov dát na pamäťových médiách prostriedkov výpočtovej techniky súvisiacich s kontrolou a vrátenie originálov dokladov, iných písomností a záznamov dát po skončení kontroly, </w:t>
      </w:r>
    </w:p>
    <w:p w14:paraId="060FA8B8" w14:textId="77777777" w:rsidR="007B7169" w:rsidRPr="009D1551" w:rsidRDefault="007B7169" w:rsidP="00BB5B0C">
      <w:pPr>
        <w:spacing w:after="0" w:line="240" w:lineRule="auto"/>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c)</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podať námietky k návrhu protokolu podľa § 12 ods. 4, </w:t>
      </w:r>
    </w:p>
    <w:p w14:paraId="21C84B8D" w14:textId="77777777" w:rsidR="007B7169" w:rsidRPr="009D1551" w:rsidRDefault="007B7169" w:rsidP="00BB5B0C">
      <w:pPr>
        <w:spacing w:after="0" w:line="240" w:lineRule="auto"/>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d)</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vyžadovať doručenie návrhu protokolu, protokolu alebo záznamu.</w:t>
      </w:r>
    </w:p>
    <w:p w14:paraId="1C071640" w14:textId="77777777" w:rsidR="009D1551" w:rsidRDefault="009D1551" w:rsidP="00BB5B0C">
      <w:pPr>
        <w:spacing w:after="0" w:line="240" w:lineRule="auto"/>
        <w:jc w:val="both"/>
        <w:rPr>
          <w:rFonts w:ascii="Times New Roman" w:eastAsia="Times New Roman" w:hAnsi="Times New Roman" w:cs="Times New Roman"/>
          <w:sz w:val="24"/>
          <w:szCs w:val="24"/>
          <w:lang w:eastAsia="sk-SK"/>
        </w:rPr>
      </w:pPr>
    </w:p>
    <w:p w14:paraId="56ED474D"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(2)</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Oprávnenia podľa odseku 1 písm. a) a b) sa </w:t>
      </w:r>
      <w:r w:rsidRPr="007B7169">
        <w:rPr>
          <w:rFonts w:ascii="Times New Roman" w:eastAsia="Times New Roman" w:hAnsi="Times New Roman" w:cs="Times New Roman"/>
          <w:sz w:val="24"/>
          <w:szCs w:val="24"/>
          <w:lang w:eastAsia="sk-SK"/>
        </w:rPr>
        <w:t>vzťahujú aj na tretiu osobu.</w:t>
      </w:r>
    </w:p>
    <w:p w14:paraId="67D53BB2"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7A601CFD" w14:textId="77777777" w:rsidR="007B7169" w:rsidRDefault="007B7169" w:rsidP="00CC6601">
      <w:pPr>
        <w:spacing w:after="0" w:line="240" w:lineRule="auto"/>
        <w:jc w:val="center"/>
        <w:rPr>
          <w:rFonts w:ascii="Times New Roman" w:eastAsia="Times New Roman" w:hAnsi="Times New Roman" w:cs="Times New Roman"/>
          <w:b/>
          <w:sz w:val="24"/>
          <w:szCs w:val="24"/>
          <w:lang w:eastAsia="sk-SK"/>
        </w:rPr>
      </w:pPr>
      <w:r w:rsidRPr="007B7169">
        <w:rPr>
          <w:rFonts w:ascii="Times New Roman" w:eastAsia="Times New Roman" w:hAnsi="Times New Roman" w:cs="Times New Roman"/>
          <w:b/>
          <w:sz w:val="24"/>
          <w:szCs w:val="24"/>
          <w:lang w:eastAsia="sk-SK"/>
        </w:rPr>
        <w:t>§ 11</w:t>
      </w:r>
    </w:p>
    <w:p w14:paraId="54450361" w14:textId="77777777" w:rsidR="007C1F25" w:rsidRPr="007B7169" w:rsidRDefault="007C1F25" w:rsidP="00BB5B0C">
      <w:pPr>
        <w:spacing w:after="0" w:line="240" w:lineRule="auto"/>
        <w:jc w:val="both"/>
        <w:rPr>
          <w:rFonts w:ascii="Times New Roman" w:eastAsia="Times New Roman" w:hAnsi="Times New Roman" w:cs="Times New Roman"/>
          <w:b/>
          <w:sz w:val="24"/>
          <w:szCs w:val="24"/>
          <w:lang w:eastAsia="sk-SK"/>
        </w:rPr>
      </w:pPr>
    </w:p>
    <w:p w14:paraId="769F889C"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 xml:space="preserve">Pri výkone kontroly sú orgány verejnej správy povinné ministerstvu pôdohospodárstva poskytnúť súčinnosť. </w:t>
      </w:r>
    </w:p>
    <w:p w14:paraId="6148C9D9"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4074695E" w14:textId="77777777" w:rsidR="007B7169" w:rsidRPr="007B7169" w:rsidRDefault="007B7169" w:rsidP="00CC6601">
      <w:pPr>
        <w:spacing w:after="0" w:line="240" w:lineRule="auto"/>
        <w:jc w:val="center"/>
        <w:rPr>
          <w:rFonts w:ascii="Times New Roman" w:eastAsia="Times New Roman" w:hAnsi="Times New Roman" w:cs="Times New Roman"/>
          <w:b/>
          <w:sz w:val="24"/>
          <w:szCs w:val="24"/>
          <w:lang w:eastAsia="sk-SK"/>
        </w:rPr>
      </w:pPr>
      <w:r w:rsidRPr="007B7169">
        <w:rPr>
          <w:rFonts w:ascii="Times New Roman" w:eastAsia="Times New Roman" w:hAnsi="Times New Roman" w:cs="Times New Roman"/>
          <w:b/>
          <w:sz w:val="24"/>
          <w:szCs w:val="24"/>
          <w:lang w:eastAsia="sk-SK"/>
        </w:rPr>
        <w:t>§ 12</w:t>
      </w:r>
    </w:p>
    <w:p w14:paraId="4CFB0554"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55083A9C" w14:textId="77777777" w:rsidR="007B7169" w:rsidRPr="007B7169" w:rsidRDefault="007C1F25" w:rsidP="00BB5B0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7B7169" w:rsidRPr="007B7169">
        <w:rPr>
          <w:rFonts w:ascii="Times New Roman" w:eastAsia="Times New Roman" w:hAnsi="Times New Roman" w:cs="Times New Roman"/>
          <w:sz w:val="24"/>
          <w:szCs w:val="24"/>
          <w:lang w:eastAsia="sk-SK"/>
        </w:rPr>
        <w:t>O vykonanej kontrole sa vyhotovuje protokol alebo záznam.</w:t>
      </w:r>
    </w:p>
    <w:p w14:paraId="37BD5D5F"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76B3D229"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(2)</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Ak sa na základe vykonanej kontroly zistí, že kontrolovaný subjekt požadoval, dohodol alebo uplatnil neprimeranú podmienku uvedenú </w:t>
      </w:r>
      <w:r w:rsidRPr="009D1551">
        <w:rPr>
          <w:rFonts w:ascii="Times New Roman" w:eastAsia="Times New Roman" w:hAnsi="Times New Roman" w:cs="Times New Roman"/>
          <w:sz w:val="24"/>
          <w:szCs w:val="24"/>
          <w:lang w:eastAsia="sk-SK"/>
        </w:rPr>
        <w:t xml:space="preserve">v § 3, </w:t>
      </w:r>
      <w:r w:rsidRPr="007B7169">
        <w:rPr>
          <w:rFonts w:ascii="Times New Roman" w:eastAsia="Times New Roman" w:hAnsi="Times New Roman" w:cs="Times New Roman"/>
          <w:sz w:val="24"/>
          <w:szCs w:val="24"/>
          <w:lang w:eastAsia="sk-SK"/>
        </w:rPr>
        <w:t xml:space="preserve">vyhotoví sa návrh protokolu, ktorý sa doručí kontrolovanému subjektu. </w:t>
      </w:r>
    </w:p>
    <w:p w14:paraId="6B926820"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6AB18FEE"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(3)</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Návrh protokolu obsahuje najmä</w:t>
      </w:r>
    </w:p>
    <w:p w14:paraId="38EB847D"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a)</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mená, priezviská a podpisy kontrolórov,</w:t>
      </w:r>
    </w:p>
    <w:p w14:paraId="3E467FE2"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b)</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identifikačné údaje kontrolovaného subjektu,</w:t>
      </w:r>
    </w:p>
    <w:p w14:paraId="31A4DE17"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c)</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skutočnosti podľa odseku 2,</w:t>
      </w:r>
    </w:p>
    <w:p w14:paraId="1CE8DBCB"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d)</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doklady, ktoré preukazujú skutočnosti podľa odseku 2,</w:t>
      </w:r>
    </w:p>
    <w:p w14:paraId="2C44C082" w14:textId="77777777" w:rsidR="007B7169" w:rsidRPr="007B7169" w:rsidRDefault="007B7169" w:rsidP="009D1551">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e)</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poučenie o možnosti podať námietky proti kontrolným zisteniam s určením lehoty na ich podanie, </w:t>
      </w:r>
    </w:p>
    <w:p w14:paraId="6499F2D2"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f)</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dátum vydania návrhu protokolu,</w:t>
      </w:r>
    </w:p>
    <w:p w14:paraId="010559F4" w14:textId="77777777" w:rsidR="007B7169" w:rsidRPr="007B7169" w:rsidRDefault="007B7169" w:rsidP="009D1551">
      <w:pPr>
        <w:spacing w:after="0" w:line="240" w:lineRule="auto"/>
        <w:ind w:left="284" w:hanging="284"/>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g)</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dátum doručenia návrhu protokolu kontrolovanému subjektu a jeho podpis, ak je návrh protokolu odovzdaný osobne. </w:t>
      </w:r>
    </w:p>
    <w:p w14:paraId="45589C30"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736CC044"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(4)</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Proti kontrolným zisteniam v návrhu protokolu môže kontrolovaný subjekt podať námietky v lehote určenej v návrhu protokolu, ktorá nesmie byť kratšia ako desať dní odo dňa doručenia návrhu protokolu. </w:t>
      </w:r>
    </w:p>
    <w:p w14:paraId="2E18EC69"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0D324DCA" w14:textId="77777777" w:rsidR="007B7169" w:rsidRPr="009D1551"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(5)</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Ak kontrolovaný subjekt nepodá v určenej lehote námietky alebo ak po vyhodnotení námietok kontrolovaného subjektu preukazujú skutočnosti zistené vykonanou kontrolou, že kontrolovaný subjekt požadoval, dohodol alebo uplatnil neprimeranú podmienku uvedenú </w:t>
      </w:r>
      <w:r w:rsidRPr="009D1551">
        <w:rPr>
          <w:rFonts w:ascii="Times New Roman" w:eastAsia="Times New Roman" w:hAnsi="Times New Roman" w:cs="Times New Roman"/>
          <w:sz w:val="24"/>
          <w:szCs w:val="24"/>
          <w:lang w:eastAsia="sk-SK"/>
        </w:rPr>
        <w:t xml:space="preserve">v § 3, vyhotoví sa protokol. </w:t>
      </w:r>
    </w:p>
    <w:p w14:paraId="5DDF0976"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507ACDDB"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(6)</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Protokol okrem náležitostí podľa odseku 3 písm. a) až d) obsahuje vyhodnotenie námietok kontrolovaného subjektu, dátum vydania protokolu, dátum doručenia protokolu kontrolovanému subjektu a jeho podpis, ak je protokol odovzdaný osobne. </w:t>
      </w:r>
    </w:p>
    <w:p w14:paraId="12382A2C" w14:textId="77777777" w:rsidR="007C1F25" w:rsidRPr="009D1551" w:rsidRDefault="007C1F25" w:rsidP="00BB5B0C">
      <w:pPr>
        <w:spacing w:after="0" w:line="240" w:lineRule="auto"/>
        <w:jc w:val="both"/>
        <w:rPr>
          <w:rFonts w:ascii="Times New Roman" w:eastAsia="Times New Roman" w:hAnsi="Times New Roman" w:cs="Times New Roman"/>
          <w:sz w:val="24"/>
          <w:szCs w:val="24"/>
          <w:lang w:eastAsia="sk-SK"/>
        </w:rPr>
      </w:pPr>
    </w:p>
    <w:p w14:paraId="0FB684C6" w14:textId="77777777" w:rsidR="007B7169" w:rsidRPr="009D1551" w:rsidRDefault="007B7169" w:rsidP="00BB5B0C">
      <w:pPr>
        <w:spacing w:after="0" w:line="240" w:lineRule="auto"/>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(7)</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Protokol sa postupuje na konanie podľa § 14. </w:t>
      </w:r>
    </w:p>
    <w:p w14:paraId="6810488A" w14:textId="77777777" w:rsidR="007C1F25" w:rsidRPr="009D1551" w:rsidRDefault="007C1F25" w:rsidP="00BB5B0C">
      <w:pPr>
        <w:spacing w:after="0" w:line="240" w:lineRule="auto"/>
        <w:jc w:val="both"/>
        <w:rPr>
          <w:rFonts w:ascii="Times New Roman" w:eastAsia="Times New Roman" w:hAnsi="Times New Roman" w:cs="Times New Roman"/>
          <w:sz w:val="24"/>
          <w:szCs w:val="24"/>
          <w:lang w:eastAsia="sk-SK"/>
        </w:rPr>
      </w:pPr>
    </w:p>
    <w:p w14:paraId="53BBC134" w14:textId="77777777" w:rsidR="007B7169" w:rsidRPr="009D1551" w:rsidRDefault="007B7169" w:rsidP="00BB5B0C">
      <w:pPr>
        <w:spacing w:after="0" w:line="240" w:lineRule="auto"/>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(8)</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Záznam sa vyhotovuje, ak</w:t>
      </w:r>
    </w:p>
    <w:p w14:paraId="64EFD762" w14:textId="77777777" w:rsidR="007B7169" w:rsidRPr="009D1551" w:rsidRDefault="007B7169" w:rsidP="009D1551">
      <w:pPr>
        <w:spacing w:after="0" w:line="240" w:lineRule="auto"/>
        <w:ind w:left="284" w:hanging="284"/>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a)</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sa na základe vykonanej kontroly nezistí, že kontrolovaný subjekt požadoval, dohodol alebo uplatnil neprimeranú podmienku uvedenú v § 3, </w:t>
      </w:r>
    </w:p>
    <w:p w14:paraId="6026AF3B" w14:textId="77777777" w:rsidR="007B7169" w:rsidRPr="009D1551" w:rsidRDefault="007B7169" w:rsidP="009D1551">
      <w:pPr>
        <w:spacing w:after="0" w:line="240" w:lineRule="auto"/>
        <w:ind w:left="284" w:hanging="284"/>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b)</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po vyhodnotení námietok kontrolovaného subjektu proti návrhu protokolu nie je dôvod na vypracovanie protokolu podľa odseku 5. </w:t>
      </w:r>
    </w:p>
    <w:p w14:paraId="471D4219" w14:textId="77777777" w:rsidR="007C1F25" w:rsidRPr="009D1551" w:rsidRDefault="007C1F25" w:rsidP="00BB5B0C">
      <w:pPr>
        <w:spacing w:after="0" w:line="240" w:lineRule="auto"/>
        <w:jc w:val="both"/>
        <w:rPr>
          <w:rFonts w:ascii="Times New Roman" w:eastAsia="Times New Roman" w:hAnsi="Times New Roman" w:cs="Times New Roman"/>
          <w:sz w:val="24"/>
          <w:szCs w:val="24"/>
          <w:lang w:eastAsia="sk-SK"/>
        </w:rPr>
      </w:pPr>
    </w:p>
    <w:p w14:paraId="487DA6DA" w14:textId="77777777" w:rsidR="007B7169" w:rsidRPr="009D1551" w:rsidRDefault="007B7169" w:rsidP="00BB5B0C">
      <w:pPr>
        <w:spacing w:after="0" w:line="240" w:lineRule="auto"/>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lastRenderedPageBreak/>
        <w:t>(9)</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Záznam obsahuje identifikačné údaje kontrolovaného subjektu, dátum vydania záznamu, dátum doručenia záznamu kontrolovanému subjektu a jeho podpis, ak je záznam odovzdaný osobne, mená, priezviská a podpisy kontrolórov, ktorí kontrolu vykonali. </w:t>
      </w:r>
    </w:p>
    <w:p w14:paraId="1776D702"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(10)</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Náklady, ktoré kontrolovanému subjektu alebo tretej osobe vznikli v súvislosti s výkonom kontroly, znáša kontrolovaný subjekt alebo tretia osoba</w:t>
      </w:r>
      <w:r w:rsidRPr="007B7169">
        <w:rPr>
          <w:rFonts w:ascii="Times New Roman" w:eastAsia="Times New Roman" w:hAnsi="Times New Roman" w:cs="Times New Roman"/>
          <w:sz w:val="24"/>
          <w:szCs w:val="24"/>
          <w:lang w:eastAsia="sk-SK"/>
        </w:rPr>
        <w:t xml:space="preserve">. </w:t>
      </w:r>
    </w:p>
    <w:p w14:paraId="45232B16"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7138D025"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(11)</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Ak po začatí kontroly zanikne kontrolovaný subjekt bez právneho nástupcu, kontrola sa zastaví; o tejto skutočnosti sa vyhotoví úradný záznam. </w:t>
      </w:r>
    </w:p>
    <w:p w14:paraId="2B95FD86"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342BCEAE" w14:textId="77777777" w:rsidR="007B7169" w:rsidRPr="007B7169" w:rsidRDefault="007B7169" w:rsidP="00CC6601">
      <w:pPr>
        <w:spacing w:after="0" w:line="240" w:lineRule="auto"/>
        <w:jc w:val="center"/>
        <w:rPr>
          <w:rFonts w:ascii="Times New Roman" w:eastAsia="Times New Roman" w:hAnsi="Times New Roman" w:cs="Times New Roman"/>
          <w:b/>
          <w:sz w:val="24"/>
          <w:szCs w:val="24"/>
          <w:lang w:eastAsia="sk-SK"/>
        </w:rPr>
      </w:pPr>
      <w:r w:rsidRPr="007B7169">
        <w:rPr>
          <w:rFonts w:ascii="Times New Roman" w:eastAsia="Times New Roman" w:hAnsi="Times New Roman" w:cs="Times New Roman"/>
          <w:b/>
          <w:sz w:val="24"/>
          <w:szCs w:val="24"/>
          <w:lang w:eastAsia="sk-SK"/>
        </w:rPr>
        <w:t>§ 13</w:t>
      </w:r>
    </w:p>
    <w:p w14:paraId="0FA4AA41" w14:textId="77777777" w:rsidR="007B7169" w:rsidRPr="007B7169" w:rsidRDefault="007B7169" w:rsidP="00CC6601">
      <w:pPr>
        <w:spacing w:after="0" w:line="240" w:lineRule="auto"/>
        <w:jc w:val="center"/>
        <w:rPr>
          <w:rFonts w:ascii="Times New Roman" w:eastAsia="Times New Roman" w:hAnsi="Times New Roman" w:cs="Times New Roman"/>
          <w:b/>
          <w:sz w:val="24"/>
          <w:szCs w:val="24"/>
          <w:lang w:eastAsia="sk-SK"/>
        </w:rPr>
      </w:pPr>
      <w:r w:rsidRPr="007B7169">
        <w:rPr>
          <w:rFonts w:ascii="Times New Roman" w:eastAsia="Times New Roman" w:hAnsi="Times New Roman" w:cs="Times New Roman"/>
          <w:b/>
          <w:sz w:val="24"/>
          <w:szCs w:val="24"/>
          <w:lang w:eastAsia="sk-SK"/>
        </w:rPr>
        <w:t>Poriadková pokuta</w:t>
      </w:r>
    </w:p>
    <w:p w14:paraId="3B242634"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74DA6145" w14:textId="77777777" w:rsidR="007B7169" w:rsidRPr="007B7169" w:rsidRDefault="007C1F25" w:rsidP="00BB5B0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7B7169" w:rsidRPr="007B7169">
        <w:rPr>
          <w:rFonts w:ascii="Times New Roman" w:eastAsia="Times New Roman" w:hAnsi="Times New Roman" w:cs="Times New Roman"/>
          <w:sz w:val="24"/>
          <w:szCs w:val="24"/>
          <w:lang w:eastAsia="sk-SK"/>
        </w:rPr>
        <w:t xml:space="preserve">Ministerstvo pôdohospodárstva môže za marenie výkonu kontroly, za sťaženie výkonu kontroly alebo za nesplnenie povinnosti podľa </w:t>
      </w:r>
      <w:r w:rsidR="007B7169" w:rsidRPr="009D1551">
        <w:rPr>
          <w:rFonts w:ascii="Times New Roman" w:eastAsia="Times New Roman" w:hAnsi="Times New Roman" w:cs="Times New Roman"/>
          <w:sz w:val="24"/>
          <w:szCs w:val="24"/>
          <w:lang w:eastAsia="sk-SK"/>
        </w:rPr>
        <w:t>§ 9</w:t>
      </w:r>
      <w:r w:rsidR="007B7169" w:rsidRPr="007B7169">
        <w:rPr>
          <w:rFonts w:ascii="Times New Roman" w:eastAsia="Times New Roman" w:hAnsi="Times New Roman" w:cs="Times New Roman"/>
          <w:sz w:val="24"/>
          <w:szCs w:val="24"/>
          <w:lang w:eastAsia="sk-SK"/>
        </w:rPr>
        <w:t xml:space="preserve"> uložiť kontrolovanému subjektu alebo tretej osobe poriadkovú pokutu do </w:t>
      </w:r>
    </w:p>
    <w:p w14:paraId="78D27FBC"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a)</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3 000 eur, ak ide o fyzickú osobu,</w:t>
      </w:r>
    </w:p>
    <w:p w14:paraId="3E7B5040"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b)</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10 000 eur, ak ide o fyzickú osobu – podnikateľa,</w:t>
      </w:r>
    </w:p>
    <w:p w14:paraId="1BC271F5"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c)</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100 000 eur, ak ide o právnickú osobu.</w:t>
      </w:r>
    </w:p>
    <w:p w14:paraId="0D9A7B28"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7A735504"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(2)</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Pri ukladaní poriadkovej pokuty podľa odseku 1 sa prihliada na závažnosť, čas trvania a následky porušenia povinnosti. Poriadkovú pokutu možno uložiť aj opakovane. Uložením poriadkovej pokuty nezaniká povinnosť, za ktorej porušenie bola poriadková pokuta uložená. </w:t>
      </w:r>
    </w:p>
    <w:p w14:paraId="35917017"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27860317"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(3)</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Poriadkovú pokutu možno uložiť do šiestich mesiacov odo dňa, keď sa ministerstvo pôdohospodárstva o nesplnení povinnosti dozvie, najneskôr do jedného roka odo dňa porušenia povinnosti. </w:t>
      </w:r>
    </w:p>
    <w:p w14:paraId="5B314FF0"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0DD48813"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(4)</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Poriadková pokuta je splatná do 30 dní odo dňa nadobudnutia právoplatnosti rozhodnutia o jej uložení. </w:t>
      </w:r>
    </w:p>
    <w:p w14:paraId="2D750B3C"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7E3CB776"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(5)</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Poriadková pokuta je príjmom štátneho rozpočtu.</w:t>
      </w:r>
    </w:p>
    <w:p w14:paraId="7A5732AF" w14:textId="77777777" w:rsidR="007C1F25" w:rsidRDefault="007C1F25" w:rsidP="00BB5B0C">
      <w:pPr>
        <w:spacing w:after="0" w:line="240" w:lineRule="auto"/>
        <w:jc w:val="both"/>
        <w:rPr>
          <w:rFonts w:ascii="Times New Roman" w:eastAsia="Times New Roman" w:hAnsi="Times New Roman" w:cs="Times New Roman"/>
          <w:b/>
          <w:sz w:val="24"/>
          <w:szCs w:val="24"/>
          <w:lang w:eastAsia="sk-SK"/>
        </w:rPr>
      </w:pPr>
    </w:p>
    <w:p w14:paraId="7E40577C" w14:textId="77777777" w:rsidR="007B7169" w:rsidRPr="007B7169" w:rsidRDefault="007B7169" w:rsidP="00CC6601">
      <w:pPr>
        <w:spacing w:after="0" w:line="240" w:lineRule="auto"/>
        <w:jc w:val="center"/>
        <w:rPr>
          <w:rFonts w:ascii="Times New Roman" w:eastAsia="Times New Roman" w:hAnsi="Times New Roman" w:cs="Times New Roman"/>
          <w:b/>
          <w:sz w:val="24"/>
          <w:szCs w:val="24"/>
          <w:lang w:eastAsia="sk-SK"/>
        </w:rPr>
      </w:pPr>
      <w:r w:rsidRPr="007B7169">
        <w:rPr>
          <w:rFonts w:ascii="Times New Roman" w:eastAsia="Times New Roman" w:hAnsi="Times New Roman" w:cs="Times New Roman"/>
          <w:b/>
          <w:sz w:val="24"/>
          <w:szCs w:val="24"/>
          <w:lang w:eastAsia="sk-SK"/>
        </w:rPr>
        <w:t>§ 14</w:t>
      </w:r>
    </w:p>
    <w:p w14:paraId="05693041" w14:textId="77777777" w:rsidR="007B7169" w:rsidRPr="007B7169" w:rsidRDefault="007B7169" w:rsidP="00CC6601">
      <w:pPr>
        <w:spacing w:after="0" w:line="240" w:lineRule="auto"/>
        <w:jc w:val="center"/>
        <w:rPr>
          <w:rFonts w:ascii="Times New Roman" w:eastAsia="Times New Roman" w:hAnsi="Times New Roman" w:cs="Times New Roman"/>
          <w:b/>
          <w:sz w:val="24"/>
          <w:szCs w:val="24"/>
          <w:lang w:eastAsia="sk-SK"/>
        </w:rPr>
      </w:pPr>
      <w:r w:rsidRPr="007B7169">
        <w:rPr>
          <w:rFonts w:ascii="Times New Roman" w:eastAsia="Times New Roman" w:hAnsi="Times New Roman" w:cs="Times New Roman"/>
          <w:b/>
          <w:sz w:val="24"/>
          <w:szCs w:val="24"/>
          <w:lang w:eastAsia="sk-SK"/>
        </w:rPr>
        <w:t>Správne delikty</w:t>
      </w:r>
    </w:p>
    <w:p w14:paraId="2F6CD900" w14:textId="77777777" w:rsidR="007C1F25" w:rsidRDefault="007C1F25" w:rsidP="00BB5B0C">
      <w:pPr>
        <w:spacing w:after="0" w:line="240" w:lineRule="auto"/>
        <w:jc w:val="both"/>
        <w:rPr>
          <w:rFonts w:ascii="Times New Roman" w:eastAsia="Times New Roman" w:hAnsi="Times New Roman" w:cs="Times New Roman"/>
          <w:sz w:val="24"/>
          <w:szCs w:val="24"/>
          <w:lang w:eastAsia="sk-SK"/>
        </w:rPr>
      </w:pPr>
    </w:p>
    <w:p w14:paraId="7DCD8EFE" w14:textId="77777777" w:rsidR="007B7169" w:rsidRPr="009D1551" w:rsidRDefault="007C1F25" w:rsidP="00BB5B0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7B7169" w:rsidRPr="007B7169">
        <w:rPr>
          <w:rFonts w:ascii="Times New Roman" w:eastAsia="Times New Roman" w:hAnsi="Times New Roman" w:cs="Times New Roman"/>
          <w:sz w:val="24"/>
          <w:szCs w:val="24"/>
          <w:lang w:eastAsia="sk-SK"/>
        </w:rPr>
        <w:t xml:space="preserve">Správneho deliktu sa dopustí účastník obchodného vzťahu, ktorý v obchodnom vzťahu požaduje, dohodne alebo uplatní neprimeranú podmienku uvedenú </w:t>
      </w:r>
      <w:r w:rsidR="007B7169" w:rsidRPr="009D1551">
        <w:rPr>
          <w:rFonts w:ascii="Times New Roman" w:eastAsia="Times New Roman" w:hAnsi="Times New Roman" w:cs="Times New Roman"/>
          <w:sz w:val="24"/>
          <w:szCs w:val="24"/>
          <w:lang w:eastAsia="sk-SK"/>
        </w:rPr>
        <w:t xml:space="preserve">v § 3, ktorá </w:t>
      </w:r>
      <w:del w:id="91" w:author="Adamcová Barbora" w:date="2020-08-27T14:06:00Z">
        <w:r w:rsidR="007B7169" w:rsidRPr="009D1551" w:rsidDel="009D1551">
          <w:rPr>
            <w:rFonts w:ascii="Times New Roman" w:eastAsia="Times New Roman" w:hAnsi="Times New Roman" w:cs="Times New Roman"/>
            <w:sz w:val="24"/>
            <w:szCs w:val="24"/>
            <w:lang w:eastAsia="sk-SK"/>
          </w:rPr>
          <w:delText>znevýhod</w:delText>
        </w:r>
      </w:del>
      <w:del w:id="92" w:author="Adamcová Barbora" w:date="2020-08-27T14:07:00Z">
        <w:r w:rsidR="007B7169" w:rsidRPr="009D1551" w:rsidDel="009D1551">
          <w:rPr>
            <w:rFonts w:ascii="Times New Roman" w:eastAsia="Times New Roman" w:hAnsi="Times New Roman" w:cs="Times New Roman"/>
            <w:sz w:val="24"/>
            <w:szCs w:val="24"/>
            <w:lang w:eastAsia="sk-SK"/>
          </w:rPr>
          <w:delText>ňuje</w:delText>
        </w:r>
      </w:del>
      <w:r w:rsidR="007B7169" w:rsidRPr="009D1551">
        <w:rPr>
          <w:rFonts w:ascii="Times New Roman" w:eastAsia="Times New Roman" w:hAnsi="Times New Roman" w:cs="Times New Roman"/>
          <w:sz w:val="24"/>
          <w:szCs w:val="24"/>
          <w:lang w:eastAsia="sk-SK"/>
        </w:rPr>
        <w:t xml:space="preserve"> </w:t>
      </w:r>
      <w:ins w:id="93" w:author="Adamcová Barbora" w:date="2020-08-27T14:07:00Z">
        <w:r w:rsidR="009D1551" w:rsidRPr="009D1551">
          <w:rPr>
            <w:rFonts w:ascii="Times New Roman" w:eastAsia="Times New Roman" w:hAnsi="Times New Roman" w:cs="Times New Roman"/>
            <w:sz w:val="24"/>
            <w:szCs w:val="24"/>
            <w:lang w:eastAsia="sk-SK"/>
          </w:rPr>
          <w:t>môže znevýhodniť</w:t>
        </w:r>
        <w:r w:rsidR="009D1551">
          <w:rPr>
            <w:rFonts w:ascii="Times New Roman" w:eastAsia="Times New Roman" w:hAnsi="Times New Roman" w:cs="Times New Roman"/>
            <w:sz w:val="24"/>
            <w:szCs w:val="24"/>
            <w:lang w:eastAsia="sk-SK"/>
          </w:rPr>
          <w:t xml:space="preserve"> </w:t>
        </w:r>
      </w:ins>
      <w:r w:rsidR="007B7169" w:rsidRPr="009D1551">
        <w:rPr>
          <w:rFonts w:ascii="Times New Roman" w:eastAsia="Times New Roman" w:hAnsi="Times New Roman" w:cs="Times New Roman"/>
          <w:sz w:val="24"/>
          <w:szCs w:val="24"/>
          <w:lang w:eastAsia="sk-SK"/>
        </w:rPr>
        <w:t xml:space="preserve">druhého účastníka obchodného vzťahu. </w:t>
      </w:r>
    </w:p>
    <w:p w14:paraId="51F396BD" w14:textId="77777777" w:rsidR="007C1F25" w:rsidRPr="009D1551" w:rsidRDefault="007C1F25" w:rsidP="00BB5B0C">
      <w:pPr>
        <w:spacing w:after="0" w:line="240" w:lineRule="auto"/>
        <w:jc w:val="both"/>
        <w:rPr>
          <w:rFonts w:ascii="Times New Roman" w:eastAsia="Times New Roman" w:hAnsi="Times New Roman" w:cs="Times New Roman"/>
          <w:sz w:val="24"/>
          <w:szCs w:val="24"/>
          <w:lang w:eastAsia="sk-SK"/>
        </w:rPr>
      </w:pPr>
    </w:p>
    <w:p w14:paraId="08EAC33B" w14:textId="77777777" w:rsidR="007B7169" w:rsidRPr="009D1551" w:rsidRDefault="007B7169" w:rsidP="00BB5B0C">
      <w:pPr>
        <w:spacing w:after="0" w:line="240" w:lineRule="auto"/>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(2)</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Ministerstvo pôdohospodárstva uloží účastníkovi obchodného vzťahu, ktorý sa dopustí správneho deliktu tým, že v obchodnom vzťahu </w:t>
      </w:r>
    </w:p>
    <w:p w14:paraId="3150577F" w14:textId="77777777" w:rsidR="007B7169" w:rsidRPr="009D1551" w:rsidRDefault="007B7169" w:rsidP="009D1551">
      <w:pPr>
        <w:spacing w:after="0" w:line="240" w:lineRule="auto"/>
        <w:ind w:left="284" w:hanging="284"/>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a)</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požaduje neprimeranú podmienku uvedenú v § 3 ods. 2, 3 alebo ods. 5 písm. h), v) alebo písm. </w:t>
      </w:r>
      <w:proofErr w:type="spellStart"/>
      <w:r w:rsidRPr="009D1551">
        <w:rPr>
          <w:rFonts w:ascii="Times New Roman" w:eastAsia="Times New Roman" w:hAnsi="Times New Roman" w:cs="Times New Roman"/>
          <w:sz w:val="24"/>
          <w:szCs w:val="24"/>
          <w:lang w:eastAsia="sk-SK"/>
        </w:rPr>
        <w:t>ab</w:t>
      </w:r>
      <w:proofErr w:type="spellEnd"/>
      <w:r w:rsidRPr="009D1551">
        <w:rPr>
          <w:rFonts w:ascii="Times New Roman" w:eastAsia="Times New Roman" w:hAnsi="Times New Roman" w:cs="Times New Roman"/>
          <w:sz w:val="24"/>
          <w:szCs w:val="24"/>
          <w:lang w:eastAsia="sk-SK"/>
        </w:rPr>
        <w:t xml:space="preserve">), pokutu vo výške 0,5-násobku hodnoty požadovaného peňažného plnenia alebo nepeňažného plnenia, </w:t>
      </w:r>
    </w:p>
    <w:p w14:paraId="72396B4A" w14:textId="77777777" w:rsidR="007B7169" w:rsidRPr="009D1551" w:rsidRDefault="007B7169" w:rsidP="009D1551">
      <w:pPr>
        <w:spacing w:after="0" w:line="240" w:lineRule="auto"/>
        <w:ind w:left="284" w:hanging="284"/>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b)</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dohodne neprimeranú podmienku uvedenú v § 3 ods. 2, 3 alebo ods. 5 písm. h), v) alebo </w:t>
      </w:r>
      <w:hyperlink r:id="rId8" w:anchor="paragraf-3.odsek-5.pismeno-ab" w:tooltip="Odkaz na predpis alebo ustanovenie" w:history="1">
        <w:r w:rsidRPr="009D1551">
          <w:rPr>
            <w:rFonts w:ascii="Times New Roman" w:eastAsia="Times New Roman" w:hAnsi="Times New Roman" w:cs="Times New Roman"/>
            <w:sz w:val="24"/>
            <w:szCs w:val="24"/>
            <w:lang w:eastAsia="sk-SK"/>
          </w:rPr>
          <w:t xml:space="preserve">písm. </w:t>
        </w:r>
        <w:proofErr w:type="spellStart"/>
        <w:r w:rsidRPr="009D1551">
          <w:rPr>
            <w:rFonts w:ascii="Times New Roman" w:eastAsia="Times New Roman" w:hAnsi="Times New Roman" w:cs="Times New Roman"/>
            <w:sz w:val="24"/>
            <w:szCs w:val="24"/>
            <w:lang w:eastAsia="sk-SK"/>
          </w:rPr>
          <w:t>ab</w:t>
        </w:r>
        <w:proofErr w:type="spellEnd"/>
        <w:r w:rsidRPr="009D1551">
          <w:rPr>
            <w:rFonts w:ascii="Times New Roman" w:eastAsia="Times New Roman" w:hAnsi="Times New Roman" w:cs="Times New Roman"/>
            <w:sz w:val="24"/>
            <w:szCs w:val="24"/>
            <w:lang w:eastAsia="sk-SK"/>
          </w:rPr>
          <w:t>)</w:t>
        </w:r>
      </w:hyperlink>
      <w:r w:rsidRPr="009D1551">
        <w:rPr>
          <w:rFonts w:ascii="Times New Roman" w:eastAsia="Times New Roman" w:hAnsi="Times New Roman" w:cs="Times New Roman"/>
          <w:sz w:val="24"/>
          <w:szCs w:val="24"/>
          <w:lang w:eastAsia="sk-SK"/>
        </w:rPr>
        <w:t xml:space="preserve">, pokutu vo výške od 0,5-násobku do 1-násobku z hodnoty dohodnutého peňažného plnenia alebo nepeňažného plnenia, </w:t>
      </w:r>
    </w:p>
    <w:p w14:paraId="1FD5F304" w14:textId="77777777" w:rsidR="007B7169" w:rsidRPr="009D1551" w:rsidRDefault="007B7169" w:rsidP="009D1551">
      <w:pPr>
        <w:spacing w:after="0" w:line="240" w:lineRule="auto"/>
        <w:ind w:left="284" w:hanging="284"/>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c)</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uplatní neprimeranú podmienku uvedenú v § 3 ods. 2, 3 alebo ods. 5 písm. h), v) alebo písm. </w:t>
      </w:r>
      <w:proofErr w:type="spellStart"/>
      <w:r w:rsidRPr="009D1551">
        <w:rPr>
          <w:rFonts w:ascii="Times New Roman" w:eastAsia="Times New Roman" w:hAnsi="Times New Roman" w:cs="Times New Roman"/>
          <w:sz w:val="24"/>
          <w:szCs w:val="24"/>
          <w:lang w:eastAsia="sk-SK"/>
        </w:rPr>
        <w:t>ab</w:t>
      </w:r>
      <w:proofErr w:type="spellEnd"/>
      <w:r w:rsidRPr="009D1551">
        <w:rPr>
          <w:rFonts w:ascii="Times New Roman" w:eastAsia="Times New Roman" w:hAnsi="Times New Roman" w:cs="Times New Roman"/>
          <w:sz w:val="24"/>
          <w:szCs w:val="24"/>
          <w:lang w:eastAsia="sk-SK"/>
        </w:rPr>
        <w:t xml:space="preserve">), pokutu vo výške od 1,5-násobku do 3-násobku z hodnoty uplatneného peňažného plnenia alebo nepeňažného plnenia. </w:t>
      </w:r>
    </w:p>
    <w:p w14:paraId="2AA9CC60" w14:textId="77777777" w:rsidR="007B7169" w:rsidRPr="009D1551"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lastRenderedPageBreak/>
        <w:t>(3)</w:t>
      </w:r>
      <w:r w:rsidR="007C1F25">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Ministerstvo pôdohospodárstva uloží účastníkovi obchodného vzťahu, ktorý sa dopustí správneho deliktu tým, že v obchodnom vzťahu požaduje, dohodne alebo uplatní neprimeranú </w:t>
      </w:r>
      <w:r w:rsidRPr="009D1551">
        <w:rPr>
          <w:rFonts w:ascii="Times New Roman" w:eastAsia="Times New Roman" w:hAnsi="Times New Roman" w:cs="Times New Roman"/>
          <w:sz w:val="24"/>
          <w:szCs w:val="24"/>
          <w:lang w:eastAsia="sk-SK"/>
        </w:rPr>
        <w:t xml:space="preserve">podmienku uvedenú v </w:t>
      </w:r>
    </w:p>
    <w:p w14:paraId="4F1235A6" w14:textId="77777777" w:rsidR="007B7169" w:rsidRPr="009D1551" w:rsidRDefault="007B7169" w:rsidP="00BB5B0C">
      <w:pPr>
        <w:spacing w:after="0" w:line="240" w:lineRule="auto"/>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a)</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 3 ods. 5 písm. a), p) alebo písm. r), pokutu do 100 000 eur, </w:t>
      </w:r>
    </w:p>
    <w:p w14:paraId="08A0F2AE" w14:textId="77777777" w:rsidR="007B7169" w:rsidRPr="009D1551" w:rsidRDefault="007B7169" w:rsidP="00BB5B0C">
      <w:pPr>
        <w:spacing w:after="0" w:line="240" w:lineRule="auto"/>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b)</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 3 ods. 5 písm. b), c), o) alebo písm. y), pokutu do 300 000 eur, </w:t>
      </w:r>
    </w:p>
    <w:p w14:paraId="218ABABB" w14:textId="098B1A58" w:rsidR="007B7169" w:rsidRPr="009D1551" w:rsidRDefault="007B7169" w:rsidP="009D1551">
      <w:pPr>
        <w:spacing w:after="0" w:line="240" w:lineRule="auto"/>
        <w:ind w:left="284" w:hanging="284"/>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c)</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 3 ods. 5 písm. d), e), g), i) až n), q), s) až u), w), x), z), </w:t>
      </w:r>
      <w:proofErr w:type="spellStart"/>
      <w:r w:rsidRPr="009D1551">
        <w:rPr>
          <w:rFonts w:ascii="Times New Roman" w:eastAsia="Times New Roman" w:hAnsi="Times New Roman" w:cs="Times New Roman"/>
          <w:sz w:val="24"/>
          <w:szCs w:val="24"/>
          <w:lang w:eastAsia="sk-SK"/>
        </w:rPr>
        <w:t>aa</w:t>
      </w:r>
      <w:proofErr w:type="spellEnd"/>
      <w:r w:rsidRPr="009D1551">
        <w:rPr>
          <w:rFonts w:ascii="Times New Roman" w:eastAsia="Times New Roman" w:hAnsi="Times New Roman" w:cs="Times New Roman"/>
          <w:sz w:val="24"/>
          <w:szCs w:val="24"/>
          <w:lang w:eastAsia="sk-SK"/>
        </w:rPr>
        <w:t>)</w:t>
      </w:r>
      <w:ins w:id="94" w:author="Adamcová Barbora [2]" w:date="2020-11-17T14:56:00Z">
        <w:r w:rsidR="00832702">
          <w:rPr>
            <w:rFonts w:ascii="Times New Roman" w:eastAsia="Times New Roman" w:hAnsi="Times New Roman" w:cs="Times New Roman"/>
            <w:sz w:val="24"/>
            <w:szCs w:val="24"/>
            <w:lang w:eastAsia="sk-SK"/>
          </w:rPr>
          <w:t>,</w:t>
        </w:r>
      </w:ins>
      <w:r w:rsidRPr="009D1551">
        <w:rPr>
          <w:rFonts w:ascii="Times New Roman" w:eastAsia="Times New Roman" w:hAnsi="Times New Roman" w:cs="Times New Roman"/>
          <w:sz w:val="24"/>
          <w:szCs w:val="24"/>
          <w:lang w:eastAsia="sk-SK"/>
        </w:rPr>
        <w:t xml:space="preserve"> </w:t>
      </w:r>
      <w:del w:id="95" w:author="Adamcová Barbora [2]" w:date="2020-11-17T14:54:00Z">
        <w:r w:rsidRPr="009D1551" w:rsidDel="00832702">
          <w:rPr>
            <w:rFonts w:ascii="Times New Roman" w:eastAsia="Times New Roman" w:hAnsi="Times New Roman" w:cs="Times New Roman"/>
            <w:sz w:val="24"/>
            <w:szCs w:val="24"/>
            <w:lang w:eastAsia="sk-SK"/>
          </w:rPr>
          <w:delText>alebo písm. ac)</w:delText>
        </w:r>
      </w:del>
      <w:ins w:id="96" w:author="Adamcová Barbora [2]" w:date="2020-11-17T14:55:00Z">
        <w:r w:rsidR="00832702" w:rsidRPr="00832702">
          <w:t xml:space="preserve"> </w:t>
        </w:r>
        <w:r w:rsidR="00832702" w:rsidRPr="00832702">
          <w:rPr>
            <w:rFonts w:ascii="Times New Roman" w:eastAsia="Times New Roman" w:hAnsi="Times New Roman" w:cs="Times New Roman"/>
            <w:sz w:val="24"/>
            <w:szCs w:val="24"/>
            <w:lang w:eastAsia="sk-SK"/>
          </w:rPr>
          <w:t>ac) až ae) alebo písm. af)</w:t>
        </w:r>
      </w:ins>
      <w:r w:rsidRPr="009D1551">
        <w:rPr>
          <w:rFonts w:ascii="Times New Roman" w:eastAsia="Times New Roman" w:hAnsi="Times New Roman" w:cs="Times New Roman"/>
          <w:sz w:val="24"/>
          <w:szCs w:val="24"/>
          <w:lang w:eastAsia="sk-SK"/>
        </w:rPr>
        <w:t xml:space="preserve">, pokutu do 500 000 eur, </w:t>
      </w:r>
    </w:p>
    <w:p w14:paraId="622A5047" w14:textId="77777777" w:rsidR="007B7169" w:rsidRPr="009D1551" w:rsidRDefault="007B7169" w:rsidP="009D1551">
      <w:pPr>
        <w:spacing w:after="0" w:line="240" w:lineRule="auto"/>
        <w:ind w:left="284" w:hanging="284"/>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d)</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 3 ods. 5 písm. f) pokutu vo výške do 10 % kúpnej ceny, ak k zaplateniu kúpnej ceny dôjde do 15 dní odo dňa uplynutia lehoty splatnosti, a vo výške do 20 % kúpnej ceny, ak k zaplateniu kúpnej ceny dôjde neskôr ako 15 dní odo dňa uplynutia lehoty splatnosti. </w:t>
      </w:r>
    </w:p>
    <w:p w14:paraId="0C56A46A" w14:textId="77777777" w:rsidR="007C1F25" w:rsidRPr="009D1551" w:rsidRDefault="007C1F25" w:rsidP="00BB5B0C">
      <w:pPr>
        <w:spacing w:after="0" w:line="240" w:lineRule="auto"/>
        <w:jc w:val="both"/>
        <w:rPr>
          <w:rFonts w:ascii="Times New Roman" w:eastAsia="Times New Roman" w:hAnsi="Times New Roman" w:cs="Times New Roman"/>
          <w:sz w:val="24"/>
          <w:szCs w:val="24"/>
          <w:lang w:eastAsia="sk-SK"/>
        </w:rPr>
      </w:pPr>
    </w:p>
    <w:p w14:paraId="72EE2A35" w14:textId="77777777" w:rsidR="007B7169" w:rsidRPr="009D1551" w:rsidRDefault="007B7169" w:rsidP="00BB5B0C">
      <w:pPr>
        <w:spacing w:after="0" w:line="240" w:lineRule="auto"/>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(4)</w:t>
      </w:r>
      <w:r w:rsidR="007C1F25"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Ak nemožno vyčísliť hodnotu peňažného plnenia alebo nepeňažného plnenia podľa odseku 2, ministerstvo pôdohospodárstva uloží účastníkovi obchodného vzťahu pokutu do 500 000 eur. </w:t>
      </w:r>
    </w:p>
    <w:p w14:paraId="35D619D5" w14:textId="77777777" w:rsidR="00BB5B0C" w:rsidRPr="009D1551" w:rsidRDefault="00BB5B0C" w:rsidP="00BB5B0C">
      <w:pPr>
        <w:spacing w:after="0" w:line="240" w:lineRule="auto"/>
        <w:jc w:val="both"/>
        <w:rPr>
          <w:rFonts w:ascii="Times New Roman" w:eastAsia="Times New Roman" w:hAnsi="Times New Roman" w:cs="Times New Roman"/>
          <w:sz w:val="24"/>
          <w:szCs w:val="24"/>
          <w:lang w:eastAsia="sk-SK"/>
        </w:rPr>
      </w:pPr>
    </w:p>
    <w:p w14:paraId="71A9CD7A" w14:textId="77777777" w:rsidR="007B7169" w:rsidRPr="009D1551" w:rsidRDefault="007B7169" w:rsidP="00BB5B0C">
      <w:pPr>
        <w:spacing w:after="0" w:line="240" w:lineRule="auto"/>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(5)</w:t>
      </w:r>
      <w:r w:rsidR="00BB5B0C"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Ministerstvo pôdohospodárstva pri určení výšky pokuty prihliada na závažnosť protiprávneho konania, jeho následky, dĺžku trvania protiprávneho konania a na opakované spáchanie správneho deliktu. </w:t>
      </w:r>
    </w:p>
    <w:p w14:paraId="1A3CBE01" w14:textId="77777777" w:rsidR="00BB5B0C" w:rsidRPr="009D1551" w:rsidRDefault="00BB5B0C" w:rsidP="00BB5B0C">
      <w:pPr>
        <w:spacing w:after="0" w:line="240" w:lineRule="auto"/>
        <w:jc w:val="both"/>
        <w:rPr>
          <w:rFonts w:ascii="Times New Roman" w:eastAsia="Times New Roman" w:hAnsi="Times New Roman" w:cs="Times New Roman"/>
          <w:sz w:val="24"/>
          <w:szCs w:val="24"/>
          <w:lang w:eastAsia="sk-SK"/>
        </w:rPr>
      </w:pPr>
    </w:p>
    <w:p w14:paraId="2751E96F" w14:textId="77777777" w:rsidR="007B7169" w:rsidRPr="009D1551" w:rsidRDefault="007B7169" w:rsidP="00BB5B0C">
      <w:pPr>
        <w:spacing w:after="0" w:line="240" w:lineRule="auto"/>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(6)</w:t>
      </w:r>
      <w:r w:rsidR="00BB5B0C"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Správny delikt je spáchaný opakovane, ak v čase jeho spáchania od nadobudnutia právoplatnosti rozhodnutia, ktorým bola účastníkovi obchodného vzťahu uložená pokuta za predchádzajúci správny delikt, neuplynulo viac ako päť rokov. </w:t>
      </w:r>
    </w:p>
    <w:p w14:paraId="0C74FC3A" w14:textId="77777777" w:rsidR="00BB5B0C" w:rsidRPr="009D1551" w:rsidRDefault="00BB5B0C" w:rsidP="00BB5B0C">
      <w:pPr>
        <w:spacing w:after="0" w:line="240" w:lineRule="auto"/>
        <w:jc w:val="both"/>
        <w:rPr>
          <w:rFonts w:ascii="Times New Roman" w:eastAsia="Times New Roman" w:hAnsi="Times New Roman" w:cs="Times New Roman"/>
          <w:sz w:val="24"/>
          <w:szCs w:val="24"/>
          <w:lang w:eastAsia="sk-SK"/>
        </w:rPr>
      </w:pPr>
    </w:p>
    <w:p w14:paraId="7EFCF9AF" w14:textId="77777777" w:rsidR="007B7169" w:rsidRPr="009D1551" w:rsidRDefault="007B7169" w:rsidP="00BB5B0C">
      <w:pPr>
        <w:spacing w:after="0" w:line="240" w:lineRule="auto"/>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(7)</w:t>
      </w:r>
      <w:r w:rsidR="00BB5B0C"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Ak to povaha neprimeranej podmienky pripúšťa, ministerstvo pôdohospodárstva spolu s uložením pokuty za správny delikt uloží účastníkovi obchodného vzťahu povinnosť odstrániť neprimeranú podmienku. Ak ministerstvo pôdohospodárstva rozhodne o uložení povinnosti odstrániť neprimeranú podmienku, v rozhodnutí určí lehotu na jej odstránenie. Účastník obchodného vzťahu je povinný preukázať odstránenie neprimeranej podmienky v lehote určenej ministerstvom pôdohospodárstva. </w:t>
      </w:r>
    </w:p>
    <w:p w14:paraId="4A03ACC1" w14:textId="77777777" w:rsidR="00BB5B0C" w:rsidRPr="009D1551" w:rsidRDefault="00BB5B0C" w:rsidP="00BB5B0C">
      <w:pPr>
        <w:spacing w:after="0" w:line="240" w:lineRule="auto"/>
        <w:jc w:val="both"/>
        <w:rPr>
          <w:rFonts w:ascii="Times New Roman" w:eastAsia="Times New Roman" w:hAnsi="Times New Roman" w:cs="Times New Roman"/>
          <w:sz w:val="24"/>
          <w:szCs w:val="24"/>
          <w:lang w:eastAsia="sk-SK"/>
        </w:rPr>
      </w:pPr>
    </w:p>
    <w:p w14:paraId="0A073D76" w14:textId="77777777" w:rsidR="007B7169" w:rsidRPr="009D1551" w:rsidRDefault="007B7169" w:rsidP="00BB5B0C">
      <w:pPr>
        <w:spacing w:after="0" w:line="240" w:lineRule="auto"/>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(8)</w:t>
      </w:r>
      <w:r w:rsidR="00BB5B0C"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Ak účastník obchodného vzťahu v lehote podľa odseku 7 neodstráni neprimeranú podmienku, ministerstvo pôdohospodárstva môže uložiť pokutu opakovane. </w:t>
      </w:r>
    </w:p>
    <w:p w14:paraId="52CD8712" w14:textId="77777777" w:rsidR="00BB5B0C" w:rsidRPr="009D1551" w:rsidRDefault="00BB5B0C" w:rsidP="00BB5B0C">
      <w:pPr>
        <w:spacing w:after="0" w:line="240" w:lineRule="auto"/>
        <w:jc w:val="both"/>
        <w:rPr>
          <w:rFonts w:ascii="Times New Roman" w:eastAsia="Times New Roman" w:hAnsi="Times New Roman" w:cs="Times New Roman"/>
          <w:sz w:val="24"/>
          <w:szCs w:val="24"/>
          <w:lang w:eastAsia="sk-SK"/>
        </w:rPr>
      </w:pPr>
    </w:p>
    <w:p w14:paraId="31C3A803"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9D1551">
        <w:rPr>
          <w:rFonts w:ascii="Times New Roman" w:eastAsia="Times New Roman" w:hAnsi="Times New Roman" w:cs="Times New Roman"/>
          <w:sz w:val="24"/>
          <w:szCs w:val="24"/>
          <w:lang w:eastAsia="sk-SK"/>
        </w:rPr>
        <w:t>(9)</w:t>
      </w:r>
      <w:r w:rsidR="00BB5B0C" w:rsidRPr="009D1551">
        <w:rPr>
          <w:rFonts w:ascii="Times New Roman" w:eastAsia="Times New Roman" w:hAnsi="Times New Roman" w:cs="Times New Roman"/>
          <w:sz w:val="24"/>
          <w:szCs w:val="24"/>
          <w:lang w:eastAsia="sk-SK"/>
        </w:rPr>
        <w:t xml:space="preserve"> </w:t>
      </w:r>
      <w:r w:rsidRPr="009D1551">
        <w:rPr>
          <w:rFonts w:ascii="Times New Roman" w:eastAsia="Times New Roman" w:hAnsi="Times New Roman" w:cs="Times New Roman"/>
          <w:sz w:val="24"/>
          <w:szCs w:val="24"/>
          <w:lang w:eastAsia="sk-SK"/>
        </w:rPr>
        <w:t xml:space="preserve">Pokutu možno uložiť do dvoch rokov odo dňa postúpenia protokolu podľa § 12 ods. 7, </w:t>
      </w:r>
      <w:r w:rsidRPr="007B7169">
        <w:rPr>
          <w:rFonts w:ascii="Times New Roman" w:eastAsia="Times New Roman" w:hAnsi="Times New Roman" w:cs="Times New Roman"/>
          <w:sz w:val="24"/>
          <w:szCs w:val="24"/>
          <w:lang w:eastAsia="sk-SK"/>
        </w:rPr>
        <w:t xml:space="preserve">najneskôr do piatich rokov odo dňa porušenia povinnosti. </w:t>
      </w:r>
    </w:p>
    <w:p w14:paraId="3A115933" w14:textId="77777777" w:rsidR="00BB5B0C" w:rsidRDefault="00BB5B0C" w:rsidP="00BB5B0C">
      <w:pPr>
        <w:spacing w:after="0" w:line="240" w:lineRule="auto"/>
        <w:jc w:val="both"/>
        <w:rPr>
          <w:rFonts w:ascii="Times New Roman" w:eastAsia="Times New Roman" w:hAnsi="Times New Roman" w:cs="Times New Roman"/>
          <w:sz w:val="24"/>
          <w:szCs w:val="24"/>
          <w:lang w:eastAsia="sk-SK"/>
        </w:rPr>
      </w:pPr>
    </w:p>
    <w:p w14:paraId="4697D8C3"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(10)</w:t>
      </w:r>
      <w:r w:rsidR="00BB5B0C">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Pokuta je splatná do 30 dní odo dňa nadobudnutia právoplatnosti rozhodnutia o jej uložení. </w:t>
      </w:r>
    </w:p>
    <w:p w14:paraId="4A638582" w14:textId="77777777" w:rsidR="00BB5B0C" w:rsidRDefault="00BB5B0C" w:rsidP="00BB5B0C">
      <w:pPr>
        <w:spacing w:after="0" w:line="240" w:lineRule="auto"/>
        <w:jc w:val="both"/>
        <w:rPr>
          <w:rFonts w:ascii="Times New Roman" w:eastAsia="Times New Roman" w:hAnsi="Times New Roman" w:cs="Times New Roman"/>
          <w:sz w:val="24"/>
          <w:szCs w:val="24"/>
          <w:lang w:eastAsia="sk-SK"/>
        </w:rPr>
      </w:pPr>
    </w:p>
    <w:p w14:paraId="6705AFCE"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(11)</w:t>
      </w:r>
      <w:r w:rsidR="00BB5B0C">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Pokuta je príjmom štátneho rozpočtu.</w:t>
      </w:r>
    </w:p>
    <w:p w14:paraId="60365B09" w14:textId="77777777" w:rsidR="00BB5B0C" w:rsidRDefault="00BB5B0C" w:rsidP="00BB5B0C">
      <w:pPr>
        <w:spacing w:after="0" w:line="240" w:lineRule="auto"/>
        <w:jc w:val="both"/>
        <w:rPr>
          <w:rFonts w:ascii="Times New Roman" w:eastAsia="Times New Roman" w:hAnsi="Times New Roman" w:cs="Times New Roman"/>
          <w:sz w:val="24"/>
          <w:szCs w:val="24"/>
          <w:lang w:eastAsia="sk-SK"/>
        </w:rPr>
      </w:pPr>
    </w:p>
    <w:p w14:paraId="204F4303" w14:textId="77777777" w:rsidR="007B7169" w:rsidRPr="00BB5B0C" w:rsidRDefault="007B7169" w:rsidP="00BB5B0C">
      <w:pPr>
        <w:spacing w:after="0" w:line="240" w:lineRule="auto"/>
        <w:jc w:val="center"/>
        <w:rPr>
          <w:rFonts w:ascii="Times New Roman" w:eastAsia="Times New Roman" w:hAnsi="Times New Roman" w:cs="Times New Roman"/>
          <w:b/>
          <w:sz w:val="24"/>
          <w:szCs w:val="24"/>
          <w:lang w:eastAsia="sk-SK"/>
        </w:rPr>
      </w:pPr>
      <w:r w:rsidRPr="00BB5B0C">
        <w:rPr>
          <w:rFonts w:ascii="Times New Roman" w:eastAsia="Times New Roman" w:hAnsi="Times New Roman" w:cs="Times New Roman"/>
          <w:b/>
          <w:sz w:val="24"/>
          <w:szCs w:val="24"/>
          <w:lang w:eastAsia="sk-SK"/>
        </w:rPr>
        <w:t>§ 15</w:t>
      </w:r>
    </w:p>
    <w:p w14:paraId="1BCA7C4B" w14:textId="77777777" w:rsidR="007B7169" w:rsidDel="009D1551" w:rsidRDefault="007B7169" w:rsidP="00BB5B0C">
      <w:pPr>
        <w:spacing w:after="0" w:line="240" w:lineRule="auto"/>
        <w:jc w:val="center"/>
        <w:rPr>
          <w:del w:id="97" w:author="Adamcová Barbora" w:date="2020-08-27T14:10:00Z"/>
          <w:rFonts w:ascii="Times New Roman" w:eastAsia="Times New Roman" w:hAnsi="Times New Roman" w:cs="Times New Roman"/>
          <w:b/>
          <w:sz w:val="24"/>
          <w:szCs w:val="24"/>
          <w:lang w:eastAsia="sk-SK"/>
        </w:rPr>
      </w:pPr>
      <w:del w:id="98" w:author="Adamcová Barbora" w:date="2020-08-27T14:10:00Z">
        <w:r w:rsidRPr="00BB5B0C" w:rsidDel="009D1551">
          <w:rPr>
            <w:rFonts w:ascii="Times New Roman" w:eastAsia="Times New Roman" w:hAnsi="Times New Roman" w:cs="Times New Roman"/>
            <w:b/>
            <w:sz w:val="24"/>
            <w:szCs w:val="24"/>
            <w:lang w:eastAsia="sk-SK"/>
          </w:rPr>
          <w:delText>Prístup k informáciám o vykonaných kontrolách</w:delText>
        </w:r>
      </w:del>
    </w:p>
    <w:p w14:paraId="420F178C" w14:textId="77777777" w:rsidR="009D1551" w:rsidRPr="00BB5B0C" w:rsidRDefault="009D1551" w:rsidP="00BB5B0C">
      <w:pPr>
        <w:spacing w:after="0" w:line="240" w:lineRule="auto"/>
        <w:jc w:val="center"/>
        <w:rPr>
          <w:ins w:id="99" w:author="Adamcová Barbora" w:date="2020-08-27T14:10:00Z"/>
          <w:rFonts w:ascii="Times New Roman" w:eastAsia="Times New Roman" w:hAnsi="Times New Roman" w:cs="Times New Roman"/>
          <w:b/>
          <w:sz w:val="24"/>
          <w:szCs w:val="24"/>
          <w:lang w:eastAsia="sk-SK"/>
        </w:rPr>
      </w:pPr>
      <w:ins w:id="100" w:author="Adamcová Barbora" w:date="2020-08-27T14:10:00Z">
        <w:r w:rsidRPr="009D1551">
          <w:rPr>
            <w:rFonts w:ascii="Times New Roman" w:eastAsia="Times New Roman" w:hAnsi="Times New Roman" w:cs="Times New Roman"/>
            <w:b/>
            <w:sz w:val="24"/>
            <w:szCs w:val="24"/>
            <w:lang w:eastAsia="sk-SK"/>
          </w:rPr>
          <w:t>Výročná správa</w:t>
        </w:r>
      </w:ins>
    </w:p>
    <w:p w14:paraId="58072894" w14:textId="77777777" w:rsidR="00BB5B0C" w:rsidDel="009D1551" w:rsidRDefault="00BB5B0C" w:rsidP="00BB5B0C">
      <w:pPr>
        <w:spacing w:after="0" w:line="240" w:lineRule="auto"/>
        <w:jc w:val="both"/>
        <w:rPr>
          <w:del w:id="101" w:author="Adamcová Barbora" w:date="2020-08-27T14:10:00Z"/>
          <w:rFonts w:ascii="Times New Roman" w:eastAsia="Times New Roman" w:hAnsi="Times New Roman" w:cs="Times New Roman"/>
          <w:sz w:val="24"/>
          <w:szCs w:val="24"/>
          <w:lang w:eastAsia="sk-SK"/>
        </w:rPr>
      </w:pPr>
    </w:p>
    <w:p w14:paraId="25ACA3FD" w14:textId="77777777" w:rsidR="007B7169" w:rsidRPr="007B7169" w:rsidDel="009D1551" w:rsidRDefault="007B7169" w:rsidP="00BB5B0C">
      <w:pPr>
        <w:spacing w:after="0" w:line="240" w:lineRule="auto"/>
        <w:jc w:val="both"/>
        <w:rPr>
          <w:del w:id="102" w:author="Adamcová Barbora" w:date="2020-08-27T14:10:00Z"/>
          <w:rFonts w:ascii="Times New Roman" w:eastAsia="Times New Roman" w:hAnsi="Times New Roman" w:cs="Times New Roman"/>
          <w:sz w:val="24"/>
          <w:szCs w:val="24"/>
          <w:lang w:eastAsia="sk-SK"/>
        </w:rPr>
      </w:pPr>
      <w:del w:id="103" w:author="Adamcová Barbora" w:date="2020-08-27T14:10:00Z">
        <w:r w:rsidRPr="007B7169" w:rsidDel="009D1551">
          <w:rPr>
            <w:rFonts w:ascii="Times New Roman" w:eastAsia="Times New Roman" w:hAnsi="Times New Roman" w:cs="Times New Roman"/>
            <w:sz w:val="24"/>
            <w:szCs w:val="24"/>
            <w:lang w:eastAsia="sk-SK"/>
          </w:rPr>
          <w:delText>Ministerstvo pôdohospodárstva na svojom webovom sídle priebežne zverejňuje</w:delText>
        </w:r>
      </w:del>
    </w:p>
    <w:p w14:paraId="6B1BDBCD" w14:textId="77777777" w:rsidR="007B7169" w:rsidRPr="007B7169" w:rsidDel="009D1551" w:rsidRDefault="00BB5B0C" w:rsidP="00BB5B0C">
      <w:pPr>
        <w:spacing w:after="0" w:line="240" w:lineRule="auto"/>
        <w:jc w:val="both"/>
        <w:rPr>
          <w:del w:id="104" w:author="Adamcová Barbora" w:date="2020-08-27T14:10:00Z"/>
          <w:rFonts w:ascii="Times New Roman" w:eastAsia="Times New Roman" w:hAnsi="Times New Roman" w:cs="Times New Roman"/>
          <w:sz w:val="24"/>
          <w:szCs w:val="24"/>
          <w:lang w:eastAsia="sk-SK"/>
        </w:rPr>
      </w:pPr>
      <w:del w:id="105" w:author="Adamcová Barbora" w:date="2020-08-27T14:10:00Z">
        <w:r w:rsidDel="009D1551">
          <w:rPr>
            <w:rFonts w:ascii="Times New Roman" w:eastAsia="Times New Roman" w:hAnsi="Times New Roman" w:cs="Times New Roman"/>
            <w:sz w:val="24"/>
            <w:szCs w:val="24"/>
            <w:lang w:eastAsia="sk-SK"/>
          </w:rPr>
          <w:delText xml:space="preserve">a) </w:delText>
        </w:r>
        <w:r w:rsidR="007B7169" w:rsidRPr="007B7169" w:rsidDel="009D1551">
          <w:rPr>
            <w:rFonts w:ascii="Times New Roman" w:eastAsia="Times New Roman" w:hAnsi="Times New Roman" w:cs="Times New Roman"/>
            <w:sz w:val="24"/>
            <w:szCs w:val="24"/>
            <w:lang w:eastAsia="sk-SK"/>
          </w:rPr>
          <w:delText>informáciu o počte začatých kontrol a o počte skončených kontrol,</w:delText>
        </w:r>
      </w:del>
    </w:p>
    <w:p w14:paraId="26CC3ED6" w14:textId="77777777" w:rsidR="007B7169" w:rsidDel="009D1551" w:rsidRDefault="007B7169" w:rsidP="00BB5B0C">
      <w:pPr>
        <w:spacing w:after="0" w:line="240" w:lineRule="auto"/>
        <w:jc w:val="both"/>
        <w:rPr>
          <w:del w:id="106" w:author="Adamcová Barbora" w:date="2020-08-27T14:10:00Z"/>
          <w:rFonts w:ascii="Times New Roman" w:eastAsia="Times New Roman" w:hAnsi="Times New Roman" w:cs="Times New Roman"/>
          <w:sz w:val="24"/>
          <w:szCs w:val="24"/>
          <w:lang w:eastAsia="sk-SK"/>
        </w:rPr>
      </w:pPr>
      <w:del w:id="107" w:author="Adamcová Barbora" w:date="2020-08-27T14:10:00Z">
        <w:r w:rsidRPr="007B7169" w:rsidDel="009D1551">
          <w:rPr>
            <w:rFonts w:ascii="Times New Roman" w:eastAsia="Times New Roman" w:hAnsi="Times New Roman" w:cs="Times New Roman"/>
            <w:sz w:val="24"/>
            <w:szCs w:val="24"/>
            <w:lang w:eastAsia="sk-SK"/>
          </w:rPr>
          <w:delText>b)</w:delText>
        </w:r>
        <w:r w:rsidR="00BB5B0C" w:rsidDel="009D1551">
          <w:rPr>
            <w:rFonts w:ascii="Times New Roman" w:eastAsia="Times New Roman" w:hAnsi="Times New Roman" w:cs="Times New Roman"/>
            <w:sz w:val="24"/>
            <w:szCs w:val="24"/>
            <w:lang w:eastAsia="sk-SK"/>
          </w:rPr>
          <w:delText xml:space="preserve"> </w:delText>
        </w:r>
        <w:r w:rsidRPr="007B7169" w:rsidDel="009D1551">
          <w:rPr>
            <w:rFonts w:ascii="Times New Roman" w:eastAsia="Times New Roman" w:hAnsi="Times New Roman" w:cs="Times New Roman"/>
            <w:sz w:val="24"/>
            <w:szCs w:val="24"/>
            <w:lang w:eastAsia="sk-SK"/>
          </w:rPr>
          <w:delText xml:space="preserve">výrok právoplatného rozhodnutia ministerstva pôdohospodárstva o uložení pokuty vydaného v konaní podľa </w:delText>
        </w:r>
        <w:r w:rsidRPr="009D1551" w:rsidDel="009D1551">
          <w:rPr>
            <w:rFonts w:ascii="Times New Roman" w:eastAsia="Times New Roman" w:hAnsi="Times New Roman" w:cs="Times New Roman"/>
            <w:sz w:val="24"/>
            <w:szCs w:val="24"/>
            <w:lang w:eastAsia="sk-SK"/>
          </w:rPr>
          <w:delText xml:space="preserve">§ 14. </w:delText>
        </w:r>
      </w:del>
    </w:p>
    <w:p w14:paraId="049358DC" w14:textId="77777777" w:rsidR="009D1551" w:rsidRPr="009D1551" w:rsidRDefault="009D1551" w:rsidP="00BB5B0C">
      <w:pPr>
        <w:spacing w:after="0" w:line="240" w:lineRule="auto"/>
        <w:jc w:val="both"/>
        <w:rPr>
          <w:ins w:id="108" w:author="Adamcová Barbora" w:date="2020-08-27T14:10:00Z"/>
          <w:rFonts w:ascii="Times New Roman" w:eastAsia="Times New Roman" w:hAnsi="Times New Roman" w:cs="Times New Roman"/>
          <w:sz w:val="24"/>
          <w:szCs w:val="24"/>
          <w:lang w:eastAsia="sk-SK"/>
        </w:rPr>
      </w:pPr>
      <w:ins w:id="109" w:author="Adamcová Barbora" w:date="2020-08-27T14:10:00Z">
        <w:r w:rsidRPr="009D1551">
          <w:rPr>
            <w:rFonts w:ascii="Times New Roman" w:eastAsia="Times New Roman" w:hAnsi="Times New Roman" w:cs="Times New Roman"/>
            <w:sz w:val="24"/>
            <w:szCs w:val="24"/>
            <w:lang w:eastAsia="sk-SK"/>
          </w:rPr>
          <w:t>Ministerstvo pôdohospodárstva zverejní na svojom webovom sídle do 5. marca príslušného roka výročnú správu, ktorá obsahuje najmä počet prijatých podnetov, počet začatých kontrol a</w:t>
        </w:r>
      </w:ins>
      <w:r w:rsidR="006C0049">
        <w:rPr>
          <w:rFonts w:ascii="Times New Roman" w:eastAsia="Times New Roman" w:hAnsi="Times New Roman" w:cs="Times New Roman"/>
          <w:sz w:val="24"/>
          <w:szCs w:val="24"/>
          <w:lang w:eastAsia="sk-SK"/>
        </w:rPr>
        <w:t> </w:t>
      </w:r>
      <w:ins w:id="110" w:author="Adamcová Barbora" w:date="2020-08-27T14:10:00Z">
        <w:r w:rsidRPr="009D1551">
          <w:rPr>
            <w:rFonts w:ascii="Times New Roman" w:eastAsia="Times New Roman" w:hAnsi="Times New Roman" w:cs="Times New Roman"/>
            <w:sz w:val="24"/>
            <w:szCs w:val="24"/>
            <w:lang w:eastAsia="sk-SK"/>
          </w:rPr>
          <w:t xml:space="preserve">počet skončených kontrol za predchádzajúci rok. Pri každej skončenej kontrole výročná </w:t>
        </w:r>
        <w:r w:rsidRPr="009D1551">
          <w:rPr>
            <w:rFonts w:ascii="Times New Roman" w:eastAsia="Times New Roman" w:hAnsi="Times New Roman" w:cs="Times New Roman"/>
            <w:sz w:val="24"/>
            <w:szCs w:val="24"/>
            <w:lang w:eastAsia="sk-SK"/>
          </w:rPr>
          <w:lastRenderedPageBreak/>
          <w:t>správa obsahuje súhrnný opis skutočností, ktoré boli predmetom kontroly, výsledok kontroly a</w:t>
        </w:r>
      </w:ins>
      <w:r w:rsidR="006C0049">
        <w:rPr>
          <w:rFonts w:ascii="Times New Roman" w:eastAsia="Times New Roman" w:hAnsi="Times New Roman" w:cs="Times New Roman"/>
          <w:sz w:val="24"/>
          <w:szCs w:val="24"/>
          <w:lang w:eastAsia="sk-SK"/>
        </w:rPr>
        <w:t> </w:t>
      </w:r>
      <w:ins w:id="111" w:author="Adamcová Barbora" w:date="2020-08-27T14:10:00Z">
        <w:r w:rsidRPr="009D1551">
          <w:rPr>
            <w:rFonts w:ascii="Times New Roman" w:eastAsia="Times New Roman" w:hAnsi="Times New Roman" w:cs="Times New Roman"/>
            <w:sz w:val="24"/>
            <w:szCs w:val="24"/>
            <w:lang w:eastAsia="sk-SK"/>
          </w:rPr>
          <w:t>právoplatné rozhodnutie o uložení pokuty za správny delikt; na zverejnené údaje sa vzťahuje § 4 ods. 5. Výročnú správu je ministerstvo pôdohospodárstva povinné zaslať Európskej komisii do 15. marca príslušného roka.</w:t>
        </w:r>
      </w:ins>
    </w:p>
    <w:p w14:paraId="23C49D7B" w14:textId="77777777" w:rsidR="00BB5B0C" w:rsidRDefault="00BB5B0C" w:rsidP="00BB5B0C">
      <w:pPr>
        <w:spacing w:after="0" w:line="240" w:lineRule="auto"/>
        <w:jc w:val="center"/>
        <w:rPr>
          <w:rFonts w:ascii="Times New Roman" w:eastAsia="Times New Roman" w:hAnsi="Times New Roman" w:cs="Times New Roman"/>
          <w:b/>
          <w:sz w:val="24"/>
          <w:szCs w:val="24"/>
          <w:lang w:eastAsia="sk-SK"/>
        </w:rPr>
      </w:pPr>
    </w:p>
    <w:p w14:paraId="48DA3BF1" w14:textId="77777777" w:rsidR="007B7169" w:rsidRPr="00BB5B0C" w:rsidRDefault="007B7169" w:rsidP="00BB5B0C">
      <w:pPr>
        <w:spacing w:after="0" w:line="240" w:lineRule="auto"/>
        <w:jc w:val="center"/>
        <w:rPr>
          <w:rFonts w:ascii="Times New Roman" w:eastAsia="Times New Roman" w:hAnsi="Times New Roman" w:cs="Times New Roman"/>
          <w:b/>
          <w:sz w:val="24"/>
          <w:szCs w:val="24"/>
          <w:lang w:eastAsia="sk-SK"/>
        </w:rPr>
      </w:pPr>
      <w:r w:rsidRPr="00BB5B0C">
        <w:rPr>
          <w:rFonts w:ascii="Times New Roman" w:eastAsia="Times New Roman" w:hAnsi="Times New Roman" w:cs="Times New Roman"/>
          <w:b/>
          <w:sz w:val="24"/>
          <w:szCs w:val="24"/>
          <w:lang w:eastAsia="sk-SK"/>
        </w:rPr>
        <w:t>§ 16</w:t>
      </w:r>
    </w:p>
    <w:p w14:paraId="773A7898" w14:textId="77777777" w:rsidR="007B7169" w:rsidRDefault="007B7169" w:rsidP="00BB5B0C">
      <w:pPr>
        <w:spacing w:after="0" w:line="240" w:lineRule="auto"/>
        <w:jc w:val="center"/>
        <w:rPr>
          <w:rFonts w:ascii="Times New Roman" w:eastAsia="Times New Roman" w:hAnsi="Times New Roman" w:cs="Times New Roman"/>
          <w:b/>
          <w:sz w:val="24"/>
          <w:szCs w:val="24"/>
          <w:lang w:eastAsia="sk-SK"/>
        </w:rPr>
      </w:pPr>
      <w:r w:rsidRPr="00BB5B0C">
        <w:rPr>
          <w:rFonts w:ascii="Times New Roman" w:eastAsia="Times New Roman" w:hAnsi="Times New Roman" w:cs="Times New Roman"/>
          <w:b/>
          <w:sz w:val="24"/>
          <w:szCs w:val="24"/>
          <w:lang w:eastAsia="sk-SK"/>
        </w:rPr>
        <w:t>Spoločné ustanovenie</w:t>
      </w:r>
    </w:p>
    <w:p w14:paraId="19315C94" w14:textId="77777777" w:rsidR="009D1551" w:rsidRPr="00BB5B0C" w:rsidRDefault="009D1551" w:rsidP="00BB5B0C">
      <w:pPr>
        <w:spacing w:after="0" w:line="240" w:lineRule="auto"/>
        <w:jc w:val="center"/>
        <w:rPr>
          <w:rFonts w:ascii="Times New Roman" w:eastAsia="Times New Roman" w:hAnsi="Times New Roman" w:cs="Times New Roman"/>
          <w:b/>
          <w:sz w:val="24"/>
          <w:szCs w:val="24"/>
          <w:lang w:eastAsia="sk-SK"/>
        </w:rPr>
      </w:pPr>
    </w:p>
    <w:p w14:paraId="15B948E6" w14:textId="77777777" w:rsidR="00371D2A" w:rsidRDefault="007B7169" w:rsidP="00371D2A">
      <w:pPr>
        <w:pStyle w:val="Odsekzoznamu"/>
        <w:numPr>
          <w:ilvl w:val="0"/>
          <w:numId w:val="21"/>
        </w:numPr>
        <w:tabs>
          <w:tab w:val="left" w:pos="426"/>
        </w:tabs>
        <w:spacing w:after="0" w:line="240" w:lineRule="auto"/>
        <w:ind w:left="0" w:firstLine="0"/>
        <w:jc w:val="both"/>
        <w:rPr>
          <w:rFonts w:ascii="Times New Roman" w:eastAsia="Times New Roman" w:hAnsi="Times New Roman" w:cs="Times New Roman"/>
          <w:sz w:val="24"/>
          <w:szCs w:val="24"/>
          <w:lang w:eastAsia="sk-SK"/>
        </w:rPr>
      </w:pPr>
      <w:r w:rsidRPr="00371D2A">
        <w:rPr>
          <w:rFonts w:ascii="Times New Roman" w:eastAsia="Times New Roman" w:hAnsi="Times New Roman" w:cs="Times New Roman"/>
          <w:sz w:val="24"/>
          <w:szCs w:val="24"/>
          <w:lang w:eastAsia="sk-SK"/>
        </w:rPr>
        <w:t>Podľa tohto zákona sa posudzuje aj požadovanie, dohodnutie alebo uplatnenie neprimeranej podmienky medzi účastníkmi obchodného vzťahu, ktoré bolo uskutočnené v cudzine alebo bolo uskutočnené bez ohľadu na právo, ktoré je inak podľa predpisov medzinárodného práva súkromného alebo osobitného predpisu</w:t>
      </w:r>
      <w:r w:rsidRPr="00371D2A">
        <w:rPr>
          <w:rFonts w:ascii="Times New Roman" w:eastAsia="Times New Roman" w:hAnsi="Times New Roman" w:cs="Times New Roman"/>
          <w:iCs/>
          <w:sz w:val="24"/>
          <w:szCs w:val="24"/>
          <w:vertAlign w:val="superscript"/>
          <w:lang w:eastAsia="sk-SK"/>
        </w:rPr>
        <w:t>8</w:t>
      </w:r>
      <w:r w:rsidRPr="00371D2A">
        <w:rPr>
          <w:rFonts w:ascii="Times New Roman" w:eastAsia="Times New Roman" w:hAnsi="Times New Roman" w:cs="Times New Roman"/>
          <w:iCs/>
          <w:sz w:val="24"/>
          <w:szCs w:val="24"/>
          <w:lang w:eastAsia="sk-SK"/>
        </w:rPr>
        <w:t>)</w:t>
      </w:r>
      <w:r w:rsidRPr="00371D2A">
        <w:rPr>
          <w:rFonts w:ascii="Times New Roman" w:eastAsia="Times New Roman" w:hAnsi="Times New Roman" w:cs="Times New Roman"/>
          <w:sz w:val="24"/>
          <w:szCs w:val="24"/>
          <w:lang w:eastAsia="sk-SK"/>
        </w:rPr>
        <w:t xml:space="preserve"> rozhodným pre zmluvu uzavretú medzi účastníkmi obchodného vzťahu, ak jeho účinky nastali alebo mohli nastať na území Slovenskej republiky. </w:t>
      </w:r>
    </w:p>
    <w:p w14:paraId="002E5CB3" w14:textId="77777777" w:rsidR="007B7169" w:rsidRDefault="00371D2A" w:rsidP="00371D2A">
      <w:pPr>
        <w:pStyle w:val="Odsekzoznamu"/>
        <w:tabs>
          <w:tab w:val="left" w:pos="426"/>
        </w:tabs>
        <w:spacing w:after="0" w:line="240" w:lineRule="auto"/>
        <w:ind w:left="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0DA6FAE6" w14:textId="77777777" w:rsidR="00371D2A" w:rsidRPr="00371D2A" w:rsidRDefault="00371D2A" w:rsidP="00CF4BFD">
      <w:pPr>
        <w:pStyle w:val="Odsekzoznamu"/>
        <w:numPr>
          <w:ilvl w:val="0"/>
          <w:numId w:val="21"/>
        </w:numPr>
        <w:tabs>
          <w:tab w:val="left" w:pos="426"/>
        </w:tabs>
        <w:spacing w:after="0" w:line="240" w:lineRule="auto"/>
        <w:ind w:left="0" w:firstLine="0"/>
        <w:jc w:val="both"/>
        <w:rPr>
          <w:rFonts w:ascii="Times New Roman" w:eastAsia="Times New Roman" w:hAnsi="Times New Roman" w:cs="Times New Roman"/>
          <w:sz w:val="24"/>
          <w:szCs w:val="24"/>
          <w:lang w:eastAsia="sk-SK"/>
        </w:rPr>
      </w:pPr>
      <w:ins w:id="112" w:author="Adamcová Barbora" w:date="2020-08-27T14:13:00Z">
        <w:r w:rsidRPr="00371D2A">
          <w:rPr>
            <w:rFonts w:ascii="Times New Roman" w:eastAsia="Times New Roman" w:hAnsi="Times New Roman" w:cs="Times New Roman"/>
            <w:sz w:val="24"/>
            <w:szCs w:val="24"/>
            <w:lang w:eastAsia="sk-SK"/>
          </w:rPr>
          <w:t>Ministerstvo pôdohospodárstva v oblasti neprimeraných podmienok spolupracuje s</w:t>
        </w:r>
      </w:ins>
      <w:ins w:id="113" w:author="Adamcová Barbora" w:date="2020-10-02T08:14:00Z">
        <w:r w:rsidR="0095762D">
          <w:rPr>
            <w:rFonts w:ascii="Times New Roman" w:eastAsia="Times New Roman" w:hAnsi="Times New Roman" w:cs="Times New Roman"/>
            <w:sz w:val="24"/>
            <w:szCs w:val="24"/>
            <w:lang w:eastAsia="sk-SK"/>
          </w:rPr>
          <w:t xml:space="preserve"> orgánmi </w:t>
        </w:r>
      </w:ins>
      <w:ins w:id="114" w:author="Adamcová Barbora" w:date="2020-08-27T14:13:00Z">
        <w:r w:rsidRPr="00371D2A">
          <w:rPr>
            <w:rFonts w:ascii="Times New Roman" w:eastAsia="Times New Roman" w:hAnsi="Times New Roman" w:cs="Times New Roman"/>
            <w:sz w:val="24"/>
            <w:szCs w:val="24"/>
            <w:lang w:eastAsia="sk-SK"/>
          </w:rPr>
          <w:t>ostatný</w:t>
        </w:r>
      </w:ins>
      <w:ins w:id="115" w:author="Adamcová Barbora" w:date="2020-10-02T08:14:00Z">
        <w:r w:rsidR="0095762D">
          <w:rPr>
            <w:rFonts w:ascii="Times New Roman" w:eastAsia="Times New Roman" w:hAnsi="Times New Roman" w:cs="Times New Roman"/>
            <w:sz w:val="24"/>
            <w:szCs w:val="24"/>
            <w:lang w:eastAsia="sk-SK"/>
          </w:rPr>
          <w:t>ch</w:t>
        </w:r>
      </w:ins>
      <w:ins w:id="116" w:author="Adamcová Barbora" w:date="2020-08-27T14:13:00Z">
        <w:r w:rsidRPr="00371D2A">
          <w:rPr>
            <w:rFonts w:ascii="Times New Roman" w:eastAsia="Times New Roman" w:hAnsi="Times New Roman" w:cs="Times New Roman"/>
            <w:sz w:val="24"/>
            <w:szCs w:val="24"/>
            <w:lang w:eastAsia="sk-SK"/>
          </w:rPr>
          <w:t xml:space="preserve"> členský</w:t>
        </w:r>
      </w:ins>
      <w:ins w:id="117" w:author="Adamcová Barbora" w:date="2020-10-02T08:14:00Z">
        <w:r w:rsidR="0095762D">
          <w:rPr>
            <w:rFonts w:ascii="Times New Roman" w:eastAsia="Times New Roman" w:hAnsi="Times New Roman" w:cs="Times New Roman"/>
            <w:sz w:val="24"/>
            <w:szCs w:val="24"/>
            <w:lang w:eastAsia="sk-SK"/>
          </w:rPr>
          <w:t>ch</w:t>
        </w:r>
      </w:ins>
      <w:ins w:id="118" w:author="Adamcová Barbora" w:date="2020-08-27T14:13:00Z">
        <w:r w:rsidRPr="00371D2A">
          <w:rPr>
            <w:rFonts w:ascii="Times New Roman" w:eastAsia="Times New Roman" w:hAnsi="Times New Roman" w:cs="Times New Roman"/>
            <w:sz w:val="24"/>
            <w:szCs w:val="24"/>
            <w:lang w:eastAsia="sk-SK"/>
          </w:rPr>
          <w:t xml:space="preserve"> štát</w:t>
        </w:r>
      </w:ins>
      <w:ins w:id="119" w:author="Adamcová Barbora" w:date="2020-10-02T08:14:00Z">
        <w:r w:rsidR="0095762D">
          <w:rPr>
            <w:rFonts w:ascii="Times New Roman" w:eastAsia="Times New Roman" w:hAnsi="Times New Roman" w:cs="Times New Roman"/>
            <w:sz w:val="24"/>
            <w:szCs w:val="24"/>
            <w:lang w:eastAsia="sk-SK"/>
          </w:rPr>
          <w:t>ov</w:t>
        </w:r>
      </w:ins>
      <w:ins w:id="120" w:author="Adamcová Barbora" w:date="2020-08-27T14:13:00Z">
        <w:r w:rsidRPr="00371D2A">
          <w:rPr>
            <w:rFonts w:ascii="Times New Roman" w:eastAsia="Times New Roman" w:hAnsi="Times New Roman" w:cs="Times New Roman"/>
            <w:sz w:val="24"/>
            <w:szCs w:val="24"/>
            <w:lang w:eastAsia="sk-SK"/>
          </w:rPr>
          <w:t xml:space="preserve"> Európskej únie a Európskou komisiou a poskytuje im pomoc pri kontrolách, ktoré majú cezhraničný rozmer.</w:t>
        </w:r>
      </w:ins>
    </w:p>
    <w:p w14:paraId="59F4020D" w14:textId="77777777" w:rsidR="00CC6601" w:rsidRDefault="00CC6601" w:rsidP="00BB5B0C">
      <w:pPr>
        <w:spacing w:after="0" w:line="240" w:lineRule="auto"/>
        <w:jc w:val="center"/>
        <w:rPr>
          <w:rFonts w:ascii="Times New Roman" w:eastAsia="Times New Roman" w:hAnsi="Times New Roman" w:cs="Times New Roman"/>
          <w:b/>
          <w:sz w:val="24"/>
          <w:szCs w:val="24"/>
          <w:lang w:eastAsia="sk-SK"/>
        </w:rPr>
      </w:pPr>
    </w:p>
    <w:p w14:paraId="00FF9349" w14:textId="77777777" w:rsidR="007B7169" w:rsidRPr="00BB5B0C" w:rsidRDefault="007B7169" w:rsidP="00BB5B0C">
      <w:pPr>
        <w:spacing w:after="0" w:line="240" w:lineRule="auto"/>
        <w:jc w:val="center"/>
        <w:rPr>
          <w:rFonts w:ascii="Times New Roman" w:eastAsia="Times New Roman" w:hAnsi="Times New Roman" w:cs="Times New Roman"/>
          <w:b/>
          <w:sz w:val="24"/>
          <w:szCs w:val="24"/>
          <w:lang w:eastAsia="sk-SK"/>
        </w:rPr>
      </w:pPr>
      <w:r w:rsidRPr="00BB5B0C">
        <w:rPr>
          <w:rFonts w:ascii="Times New Roman" w:eastAsia="Times New Roman" w:hAnsi="Times New Roman" w:cs="Times New Roman"/>
          <w:b/>
          <w:sz w:val="24"/>
          <w:szCs w:val="24"/>
          <w:lang w:eastAsia="sk-SK"/>
        </w:rPr>
        <w:t>§ 17</w:t>
      </w:r>
    </w:p>
    <w:p w14:paraId="67C2060C" w14:textId="77777777" w:rsidR="007B7169" w:rsidRDefault="007B7169" w:rsidP="00BB5B0C">
      <w:pPr>
        <w:spacing w:after="0" w:line="240" w:lineRule="auto"/>
        <w:jc w:val="center"/>
        <w:rPr>
          <w:rFonts w:ascii="Times New Roman" w:eastAsia="Times New Roman" w:hAnsi="Times New Roman" w:cs="Times New Roman"/>
          <w:b/>
          <w:sz w:val="24"/>
          <w:szCs w:val="24"/>
          <w:lang w:eastAsia="sk-SK"/>
        </w:rPr>
      </w:pPr>
      <w:r w:rsidRPr="00BB5B0C">
        <w:rPr>
          <w:rFonts w:ascii="Times New Roman" w:eastAsia="Times New Roman" w:hAnsi="Times New Roman" w:cs="Times New Roman"/>
          <w:b/>
          <w:sz w:val="24"/>
          <w:szCs w:val="24"/>
          <w:lang w:eastAsia="sk-SK"/>
        </w:rPr>
        <w:t>Splnomocňovacie ustanovenie</w:t>
      </w:r>
    </w:p>
    <w:p w14:paraId="196EF2D9" w14:textId="77777777" w:rsidR="00BB5B0C" w:rsidRPr="00BB5B0C" w:rsidRDefault="00BB5B0C" w:rsidP="00BB5B0C">
      <w:pPr>
        <w:spacing w:after="0" w:line="240" w:lineRule="auto"/>
        <w:jc w:val="center"/>
        <w:rPr>
          <w:rFonts w:ascii="Times New Roman" w:eastAsia="Times New Roman" w:hAnsi="Times New Roman" w:cs="Times New Roman"/>
          <w:b/>
          <w:sz w:val="24"/>
          <w:szCs w:val="24"/>
          <w:lang w:eastAsia="sk-SK"/>
        </w:rPr>
      </w:pPr>
    </w:p>
    <w:p w14:paraId="506730C5"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 xml:space="preserve">Zoznam vybraných potravín ustanoví všeobecne záväzný právny predpis, ktorý vydá ministerstvo pôdohospodárstva. </w:t>
      </w:r>
    </w:p>
    <w:p w14:paraId="21C6C96A" w14:textId="77777777" w:rsidR="00BB5B0C" w:rsidRDefault="00BB5B0C" w:rsidP="00BB5B0C">
      <w:pPr>
        <w:spacing w:after="0" w:line="240" w:lineRule="auto"/>
        <w:jc w:val="center"/>
        <w:rPr>
          <w:rFonts w:ascii="Times New Roman" w:eastAsia="Times New Roman" w:hAnsi="Times New Roman" w:cs="Times New Roman"/>
          <w:b/>
          <w:sz w:val="24"/>
          <w:szCs w:val="24"/>
          <w:lang w:eastAsia="sk-SK"/>
        </w:rPr>
      </w:pPr>
    </w:p>
    <w:p w14:paraId="6229A4CC" w14:textId="77777777" w:rsidR="007B7169" w:rsidRPr="00BB5B0C" w:rsidRDefault="007B7169" w:rsidP="00BB5B0C">
      <w:pPr>
        <w:spacing w:after="0" w:line="240" w:lineRule="auto"/>
        <w:jc w:val="center"/>
        <w:rPr>
          <w:rFonts w:ascii="Times New Roman" w:eastAsia="Times New Roman" w:hAnsi="Times New Roman" w:cs="Times New Roman"/>
          <w:b/>
          <w:sz w:val="24"/>
          <w:szCs w:val="24"/>
          <w:lang w:eastAsia="sk-SK"/>
        </w:rPr>
      </w:pPr>
      <w:r w:rsidRPr="00BB5B0C">
        <w:rPr>
          <w:rFonts w:ascii="Times New Roman" w:eastAsia="Times New Roman" w:hAnsi="Times New Roman" w:cs="Times New Roman"/>
          <w:b/>
          <w:sz w:val="24"/>
          <w:szCs w:val="24"/>
          <w:lang w:eastAsia="sk-SK"/>
        </w:rPr>
        <w:t>§ 18</w:t>
      </w:r>
    </w:p>
    <w:p w14:paraId="72A41646" w14:textId="77777777" w:rsidR="007B7169" w:rsidRPr="00BB5B0C" w:rsidRDefault="007B7169" w:rsidP="00BB5B0C">
      <w:pPr>
        <w:spacing w:after="0" w:line="240" w:lineRule="auto"/>
        <w:jc w:val="center"/>
        <w:rPr>
          <w:rFonts w:ascii="Times New Roman" w:eastAsia="Times New Roman" w:hAnsi="Times New Roman" w:cs="Times New Roman"/>
          <w:b/>
          <w:sz w:val="24"/>
          <w:szCs w:val="24"/>
          <w:lang w:eastAsia="sk-SK"/>
        </w:rPr>
      </w:pPr>
      <w:r w:rsidRPr="00BB5B0C">
        <w:rPr>
          <w:rFonts w:ascii="Times New Roman" w:eastAsia="Times New Roman" w:hAnsi="Times New Roman" w:cs="Times New Roman"/>
          <w:b/>
          <w:sz w:val="24"/>
          <w:szCs w:val="24"/>
          <w:lang w:eastAsia="sk-SK"/>
        </w:rPr>
        <w:t>Prechodné ustanovenia</w:t>
      </w:r>
    </w:p>
    <w:p w14:paraId="1BF7786A" w14:textId="77777777" w:rsidR="00BB5B0C" w:rsidRDefault="00BB5B0C" w:rsidP="00BB5B0C">
      <w:pPr>
        <w:spacing w:after="0" w:line="240" w:lineRule="auto"/>
        <w:jc w:val="both"/>
        <w:rPr>
          <w:rFonts w:ascii="Times New Roman" w:eastAsia="Times New Roman" w:hAnsi="Times New Roman" w:cs="Times New Roman"/>
          <w:sz w:val="24"/>
          <w:szCs w:val="24"/>
          <w:lang w:eastAsia="sk-SK"/>
        </w:rPr>
      </w:pPr>
    </w:p>
    <w:p w14:paraId="7FD32D15" w14:textId="77777777" w:rsidR="007B7169" w:rsidRPr="007B7169" w:rsidRDefault="00BB5B0C" w:rsidP="00BB5B0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7B7169" w:rsidRPr="007B7169">
        <w:rPr>
          <w:rFonts w:ascii="Times New Roman" w:eastAsia="Times New Roman" w:hAnsi="Times New Roman" w:cs="Times New Roman"/>
          <w:sz w:val="24"/>
          <w:szCs w:val="24"/>
          <w:lang w:eastAsia="sk-SK"/>
        </w:rPr>
        <w:t xml:space="preserve">Kontrola neprimeraných podmienok začatá podľa predpisu účinného do 30. apríla 2019 sa dokončí podľa predpisu účinného do 30. apríla 2019. </w:t>
      </w:r>
    </w:p>
    <w:p w14:paraId="63756FC5" w14:textId="77777777" w:rsidR="00BB5B0C" w:rsidRDefault="00BB5B0C" w:rsidP="00BB5B0C">
      <w:pPr>
        <w:spacing w:after="0" w:line="240" w:lineRule="auto"/>
        <w:jc w:val="both"/>
        <w:rPr>
          <w:rFonts w:ascii="Times New Roman" w:eastAsia="Times New Roman" w:hAnsi="Times New Roman" w:cs="Times New Roman"/>
          <w:sz w:val="24"/>
          <w:szCs w:val="24"/>
          <w:lang w:eastAsia="sk-SK"/>
        </w:rPr>
      </w:pPr>
    </w:p>
    <w:p w14:paraId="2B4DBD32"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(2)</w:t>
      </w:r>
      <w:r w:rsidR="00BB5B0C">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Konanie o uložení poriadkovej pokuty a konanie o správnom delikte začaté podľa predpisu účinného do 30. apríla 2019, ktoré sa právoplatne neskončilo pred 1. májom 2019, sa dokončí podľa predpisu účinného do 30. apríla 2019. Právne účinky úkonov, ktoré v konaní nastali pred nadobudnutím účinnosti tohto zákona, zostávajú zachované. </w:t>
      </w:r>
    </w:p>
    <w:p w14:paraId="605FFED4" w14:textId="77777777" w:rsidR="00BB5B0C" w:rsidRDefault="00BB5B0C" w:rsidP="00BB5B0C">
      <w:pPr>
        <w:spacing w:after="0" w:line="240" w:lineRule="auto"/>
        <w:jc w:val="both"/>
        <w:rPr>
          <w:rFonts w:ascii="Times New Roman" w:eastAsia="Times New Roman" w:hAnsi="Times New Roman" w:cs="Times New Roman"/>
          <w:sz w:val="24"/>
          <w:szCs w:val="24"/>
          <w:lang w:eastAsia="sk-SK"/>
        </w:rPr>
      </w:pPr>
    </w:p>
    <w:p w14:paraId="5DBFF8C9"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(3)</w:t>
      </w:r>
      <w:r w:rsidR="00BB5B0C">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Zmluvy uzavreté medzi účastníkmi obchodného vzťahu pred 1. májom 2019 sú účastníci obchodného vzťahu povinní uviesť do súladu s týmto zákonom do 30. septembra 2019. Na právne vzťahy vzniknuté na základe zmlúv uzavretých medzi účastníkmi obchodného vzťahu pred 1. májom 2019 sa vzťahujú ustanovenia týchto zmlúv najneskôr do 30. septembra 2019. </w:t>
      </w:r>
    </w:p>
    <w:p w14:paraId="28B814D5" w14:textId="77777777" w:rsidR="00BB5B0C" w:rsidRDefault="00BB5B0C" w:rsidP="00BB5B0C">
      <w:pPr>
        <w:spacing w:after="0" w:line="240" w:lineRule="auto"/>
        <w:jc w:val="center"/>
        <w:rPr>
          <w:rFonts w:ascii="Times New Roman" w:eastAsia="Times New Roman" w:hAnsi="Times New Roman" w:cs="Times New Roman"/>
          <w:b/>
          <w:sz w:val="24"/>
          <w:szCs w:val="24"/>
          <w:lang w:eastAsia="sk-SK"/>
        </w:rPr>
      </w:pPr>
    </w:p>
    <w:p w14:paraId="3903F2BD" w14:textId="77777777" w:rsidR="007B7169" w:rsidRDefault="007B7169" w:rsidP="00BB5B0C">
      <w:pPr>
        <w:spacing w:after="0" w:line="240" w:lineRule="auto"/>
        <w:jc w:val="center"/>
        <w:rPr>
          <w:rFonts w:ascii="Times New Roman" w:eastAsia="Times New Roman" w:hAnsi="Times New Roman" w:cs="Times New Roman"/>
          <w:b/>
          <w:sz w:val="24"/>
          <w:szCs w:val="24"/>
          <w:lang w:eastAsia="sk-SK"/>
        </w:rPr>
      </w:pPr>
      <w:r w:rsidRPr="00BB5B0C">
        <w:rPr>
          <w:rFonts w:ascii="Times New Roman" w:eastAsia="Times New Roman" w:hAnsi="Times New Roman" w:cs="Times New Roman"/>
          <w:b/>
          <w:sz w:val="24"/>
          <w:szCs w:val="24"/>
          <w:lang w:eastAsia="sk-SK"/>
        </w:rPr>
        <w:t>§ 18a</w:t>
      </w:r>
    </w:p>
    <w:p w14:paraId="678421D0" w14:textId="77777777" w:rsidR="007B7169" w:rsidRPr="00CF4BFD" w:rsidRDefault="007B7169" w:rsidP="00CF4BFD">
      <w:pPr>
        <w:spacing w:after="0" w:line="240" w:lineRule="auto"/>
        <w:jc w:val="center"/>
        <w:rPr>
          <w:rFonts w:ascii="Times New Roman" w:eastAsia="Times New Roman" w:hAnsi="Times New Roman" w:cs="Times New Roman"/>
          <w:b/>
          <w:sz w:val="24"/>
          <w:szCs w:val="24"/>
          <w:lang w:eastAsia="sk-SK"/>
        </w:rPr>
      </w:pPr>
      <w:r w:rsidRPr="00CF4BFD">
        <w:rPr>
          <w:rFonts w:ascii="Times New Roman" w:eastAsia="Times New Roman" w:hAnsi="Times New Roman" w:cs="Times New Roman"/>
          <w:b/>
          <w:sz w:val="24"/>
          <w:szCs w:val="24"/>
          <w:lang w:eastAsia="sk-SK"/>
        </w:rPr>
        <w:t>Prechodné ustanovenie k úpravám účinným dňom vyhlásenia</w:t>
      </w:r>
    </w:p>
    <w:p w14:paraId="53120AA5" w14:textId="77777777" w:rsidR="00CF4BFD" w:rsidRDefault="00CF4BFD" w:rsidP="00BB5B0C">
      <w:pPr>
        <w:spacing w:after="0" w:line="240" w:lineRule="auto"/>
        <w:jc w:val="both"/>
        <w:rPr>
          <w:rFonts w:ascii="Times New Roman" w:eastAsia="Times New Roman" w:hAnsi="Times New Roman" w:cs="Times New Roman"/>
          <w:sz w:val="24"/>
          <w:szCs w:val="24"/>
          <w:lang w:eastAsia="sk-SK"/>
        </w:rPr>
      </w:pPr>
    </w:p>
    <w:p w14:paraId="24D2CCA0" w14:textId="77777777" w:rsidR="00BC0172" w:rsidRDefault="007B7169" w:rsidP="00BB5B0C">
      <w:pPr>
        <w:spacing w:after="0" w:line="240" w:lineRule="auto"/>
        <w:jc w:val="both"/>
        <w:rPr>
          <w:rFonts w:ascii="Times New Roman" w:eastAsia="Times New Roman" w:hAnsi="Times New Roman" w:cs="Times New Roman"/>
          <w:sz w:val="24"/>
          <w:szCs w:val="24"/>
          <w:lang w:eastAsia="sk-SK"/>
        </w:rPr>
      </w:pPr>
      <w:r w:rsidRPr="00CF4BFD">
        <w:rPr>
          <w:rFonts w:ascii="Times New Roman" w:eastAsia="Times New Roman" w:hAnsi="Times New Roman" w:cs="Times New Roman"/>
          <w:sz w:val="24"/>
          <w:szCs w:val="24"/>
          <w:lang w:eastAsia="sk-SK"/>
        </w:rPr>
        <w:t>Konanie o uložení poriadkovej pokuty podľa § 13 alebo pokuty za správny delikt podľa § 14, ktoré sa začalo a právoplatne sa neskončilo do dňa účinnosti tohto zákona, sa dokončí podľa tohto zákona.</w:t>
      </w:r>
    </w:p>
    <w:p w14:paraId="28584E24" w14:textId="77777777" w:rsidR="00BC0172" w:rsidRDefault="00BC0172" w:rsidP="00BB5B0C">
      <w:pPr>
        <w:spacing w:after="0" w:line="240" w:lineRule="auto"/>
        <w:jc w:val="both"/>
        <w:rPr>
          <w:rFonts w:ascii="Times New Roman" w:eastAsia="Times New Roman" w:hAnsi="Times New Roman" w:cs="Times New Roman"/>
          <w:sz w:val="24"/>
          <w:szCs w:val="24"/>
          <w:lang w:eastAsia="sk-SK"/>
        </w:rPr>
      </w:pPr>
    </w:p>
    <w:p w14:paraId="762F2CDC" w14:textId="4600D0D5" w:rsidR="007B7169" w:rsidRDefault="007B7169" w:rsidP="00BB5B0C">
      <w:pPr>
        <w:spacing w:after="0" w:line="240" w:lineRule="auto"/>
        <w:jc w:val="both"/>
        <w:rPr>
          <w:rFonts w:ascii="Times New Roman" w:eastAsia="Times New Roman" w:hAnsi="Times New Roman" w:cs="Times New Roman"/>
          <w:sz w:val="24"/>
          <w:szCs w:val="24"/>
          <w:lang w:eastAsia="sk-SK"/>
        </w:rPr>
      </w:pPr>
      <w:r w:rsidRPr="00CF4BFD">
        <w:rPr>
          <w:rFonts w:ascii="Times New Roman" w:eastAsia="Times New Roman" w:hAnsi="Times New Roman" w:cs="Times New Roman"/>
          <w:sz w:val="24"/>
          <w:szCs w:val="24"/>
          <w:lang w:eastAsia="sk-SK"/>
        </w:rPr>
        <w:t xml:space="preserve"> </w:t>
      </w:r>
    </w:p>
    <w:p w14:paraId="0AD8FAB9" w14:textId="77777777" w:rsidR="00CF4BFD" w:rsidRDefault="00CF4BFD" w:rsidP="00BB5B0C">
      <w:pPr>
        <w:spacing w:after="0" w:line="240" w:lineRule="auto"/>
        <w:jc w:val="both"/>
        <w:rPr>
          <w:rFonts w:ascii="Times New Roman" w:eastAsia="Times New Roman" w:hAnsi="Times New Roman" w:cs="Times New Roman"/>
          <w:sz w:val="24"/>
          <w:szCs w:val="24"/>
          <w:lang w:eastAsia="sk-SK"/>
        </w:rPr>
      </w:pPr>
    </w:p>
    <w:p w14:paraId="411735FE" w14:textId="77777777" w:rsidR="00CF4BFD" w:rsidRPr="00CF4BFD" w:rsidRDefault="00CF4BFD" w:rsidP="00CF4BFD">
      <w:pPr>
        <w:spacing w:after="0" w:line="240" w:lineRule="auto"/>
        <w:jc w:val="center"/>
        <w:rPr>
          <w:ins w:id="121" w:author="Adamcová Barbora" w:date="2020-08-27T14:16:00Z"/>
          <w:rFonts w:ascii="Times New Roman" w:eastAsia="Times New Roman" w:hAnsi="Times New Roman" w:cs="Times New Roman"/>
          <w:b/>
          <w:bCs/>
          <w:sz w:val="24"/>
          <w:szCs w:val="24"/>
          <w:lang w:eastAsia="sk-SK"/>
        </w:rPr>
      </w:pPr>
      <w:ins w:id="122" w:author="Adamcová Barbora" w:date="2020-08-27T14:16:00Z">
        <w:r w:rsidRPr="00CF4BFD">
          <w:rPr>
            <w:rFonts w:ascii="Times New Roman" w:eastAsia="Times New Roman" w:hAnsi="Times New Roman" w:cs="Times New Roman"/>
            <w:b/>
            <w:bCs/>
            <w:sz w:val="24"/>
            <w:szCs w:val="24"/>
            <w:lang w:eastAsia="sk-SK"/>
          </w:rPr>
          <w:lastRenderedPageBreak/>
          <w:t>§ 18b</w:t>
        </w:r>
      </w:ins>
    </w:p>
    <w:p w14:paraId="327F2040" w14:textId="69F8B448" w:rsidR="00CF4BFD" w:rsidRPr="00CF4BFD" w:rsidRDefault="00CF4BFD" w:rsidP="00CF4BFD">
      <w:pPr>
        <w:spacing w:after="0" w:line="240" w:lineRule="auto"/>
        <w:jc w:val="center"/>
        <w:rPr>
          <w:ins w:id="123" w:author="Adamcová Barbora" w:date="2020-08-27T14:16:00Z"/>
          <w:rFonts w:ascii="Times New Roman" w:eastAsia="Times New Roman" w:hAnsi="Times New Roman" w:cs="Times New Roman"/>
          <w:b/>
          <w:bCs/>
          <w:sz w:val="24"/>
          <w:szCs w:val="24"/>
          <w:lang w:eastAsia="sk-SK"/>
        </w:rPr>
      </w:pPr>
      <w:ins w:id="124" w:author="Adamcová Barbora" w:date="2020-08-27T14:16:00Z">
        <w:r w:rsidRPr="00CF4BFD">
          <w:rPr>
            <w:rFonts w:ascii="Times New Roman" w:eastAsia="Times New Roman" w:hAnsi="Times New Roman" w:cs="Times New Roman"/>
            <w:b/>
            <w:bCs/>
            <w:sz w:val="24"/>
            <w:szCs w:val="24"/>
            <w:lang w:eastAsia="sk-SK"/>
          </w:rPr>
          <w:t>Prechodné ustanoveni</w:t>
        </w:r>
      </w:ins>
      <w:ins w:id="125" w:author="Adamcová Barbora [2]" w:date="2020-11-17T15:07:00Z">
        <w:r w:rsidR="00B248D4">
          <w:rPr>
            <w:rFonts w:ascii="Times New Roman" w:eastAsia="Times New Roman" w:hAnsi="Times New Roman" w:cs="Times New Roman"/>
            <w:b/>
            <w:bCs/>
            <w:sz w:val="24"/>
            <w:szCs w:val="24"/>
            <w:lang w:eastAsia="sk-SK"/>
          </w:rPr>
          <w:t>a</w:t>
        </w:r>
      </w:ins>
      <w:ins w:id="126" w:author="Adamcová Barbora" w:date="2020-08-27T14:16:00Z">
        <w:r w:rsidRPr="00CF4BFD">
          <w:rPr>
            <w:rFonts w:ascii="Times New Roman" w:eastAsia="Times New Roman" w:hAnsi="Times New Roman" w:cs="Times New Roman"/>
            <w:b/>
            <w:bCs/>
            <w:sz w:val="24"/>
            <w:szCs w:val="24"/>
            <w:lang w:eastAsia="sk-SK"/>
          </w:rPr>
          <w:t xml:space="preserve"> k úpravám účinným od 1. mája 2021</w:t>
        </w:r>
      </w:ins>
    </w:p>
    <w:p w14:paraId="1034EFB6" w14:textId="0253E637" w:rsidR="003C5E59" w:rsidRDefault="003C5E59" w:rsidP="003C5E59">
      <w:pPr>
        <w:tabs>
          <w:tab w:val="left" w:pos="426"/>
        </w:tabs>
        <w:spacing w:after="0" w:line="240" w:lineRule="auto"/>
        <w:jc w:val="both"/>
        <w:rPr>
          <w:rFonts w:ascii="Times New Roman" w:eastAsia="Times New Roman" w:hAnsi="Times New Roman" w:cs="Times New Roman"/>
          <w:sz w:val="24"/>
          <w:szCs w:val="24"/>
          <w:lang w:eastAsia="sk-SK"/>
        </w:rPr>
      </w:pPr>
      <w:ins w:id="127" w:author="Adamcová Barbora [2]" w:date="2020-11-17T15:08:00Z">
        <w:r w:rsidRPr="003C5E59">
          <w:rPr>
            <w:rFonts w:ascii="Times New Roman" w:eastAsia="Times New Roman" w:hAnsi="Times New Roman" w:cs="Times New Roman"/>
            <w:sz w:val="24"/>
            <w:szCs w:val="24"/>
            <w:lang w:eastAsia="sk-SK"/>
          </w:rPr>
          <w:t>(1)</w:t>
        </w:r>
      </w:ins>
      <w:r>
        <w:rPr>
          <w:rFonts w:ascii="Times New Roman" w:eastAsia="Times New Roman" w:hAnsi="Times New Roman" w:cs="Times New Roman"/>
          <w:sz w:val="24"/>
          <w:szCs w:val="24"/>
          <w:lang w:eastAsia="sk-SK"/>
        </w:rPr>
        <w:t xml:space="preserve"> </w:t>
      </w:r>
      <w:ins w:id="128" w:author="Adamcová Barbora [2]" w:date="2020-11-17T15:08:00Z">
        <w:r w:rsidRPr="003C5E59">
          <w:rPr>
            <w:rFonts w:ascii="Times New Roman" w:eastAsia="Times New Roman" w:hAnsi="Times New Roman" w:cs="Times New Roman"/>
            <w:sz w:val="24"/>
            <w:szCs w:val="24"/>
            <w:lang w:eastAsia="sk-SK"/>
          </w:rPr>
          <w:t>Zmluvy uzavreté medzi účastníkmi obchodného vzťahu do 30. apríla 2021 sú účastníci obchodného vzťahu povinní uviesť do súladu s týmto zákonom do 31. decembra 2021 okrem zmlúv uzavretých na dobu určitú do 31. decembra 2021. Na právne vzťahy vzniknuté na základe zmlúv uzavretých medzi účastníkmi obchodného vzťahu do 30. apríla 2021 sa vzťahujú ustanovenia týchto zmlúv najdlhšie do 31. decembra 2021.</w:t>
        </w:r>
      </w:ins>
    </w:p>
    <w:p w14:paraId="046E2A88" w14:textId="77777777" w:rsidR="003C5E59" w:rsidRPr="003C5E59" w:rsidRDefault="003C5E59" w:rsidP="003C5E59">
      <w:pPr>
        <w:spacing w:after="0" w:line="240" w:lineRule="auto"/>
        <w:rPr>
          <w:ins w:id="129" w:author="Adamcová Barbora [2]" w:date="2020-11-17T15:08:00Z"/>
          <w:rFonts w:ascii="Times New Roman" w:eastAsia="Times New Roman" w:hAnsi="Times New Roman" w:cs="Times New Roman"/>
          <w:sz w:val="24"/>
          <w:szCs w:val="24"/>
          <w:lang w:eastAsia="sk-SK"/>
        </w:rPr>
      </w:pPr>
    </w:p>
    <w:p w14:paraId="59DCE10C" w14:textId="67B37ABC" w:rsidR="003C5E59" w:rsidRDefault="003C5E59" w:rsidP="003C5E59">
      <w:pPr>
        <w:tabs>
          <w:tab w:val="left" w:pos="426"/>
        </w:tabs>
        <w:spacing w:after="0" w:line="240" w:lineRule="auto"/>
        <w:jc w:val="both"/>
        <w:rPr>
          <w:rFonts w:ascii="Times New Roman" w:eastAsia="Times New Roman" w:hAnsi="Times New Roman" w:cs="Times New Roman"/>
          <w:sz w:val="24"/>
          <w:szCs w:val="24"/>
          <w:lang w:eastAsia="sk-SK"/>
        </w:rPr>
      </w:pPr>
      <w:ins w:id="130" w:author="Adamcová Barbora [2]" w:date="2020-11-17T15:08:00Z">
        <w:r w:rsidRPr="003C5E59">
          <w:rPr>
            <w:rFonts w:ascii="Times New Roman" w:eastAsia="Times New Roman" w:hAnsi="Times New Roman" w:cs="Times New Roman"/>
            <w:sz w:val="24"/>
            <w:szCs w:val="24"/>
            <w:lang w:eastAsia="sk-SK"/>
          </w:rPr>
          <w:t>(2) Kontrola neprimeraných podmienok, ktorá sa začala a neskončila do 30. apríla 2021, sa dokončí podľa tohto zákona v znení účinnom do 30. apríla 2021.</w:t>
        </w:r>
      </w:ins>
    </w:p>
    <w:p w14:paraId="6B786553" w14:textId="77777777" w:rsidR="003C5E59" w:rsidRPr="003C5E59" w:rsidRDefault="003C5E59" w:rsidP="003C5E59">
      <w:pPr>
        <w:tabs>
          <w:tab w:val="left" w:pos="426"/>
        </w:tabs>
        <w:spacing w:after="0" w:line="240" w:lineRule="auto"/>
        <w:jc w:val="both"/>
        <w:rPr>
          <w:ins w:id="131" w:author="Adamcová Barbora [2]" w:date="2020-11-17T15:08:00Z"/>
          <w:rFonts w:ascii="Times New Roman" w:eastAsia="Times New Roman" w:hAnsi="Times New Roman" w:cs="Times New Roman"/>
          <w:sz w:val="24"/>
          <w:szCs w:val="24"/>
          <w:lang w:eastAsia="sk-SK"/>
        </w:rPr>
      </w:pPr>
    </w:p>
    <w:p w14:paraId="09B27197" w14:textId="4693387A" w:rsidR="003C5E59" w:rsidRDefault="003C5E59" w:rsidP="003C5E59">
      <w:pPr>
        <w:tabs>
          <w:tab w:val="left" w:pos="426"/>
        </w:tabs>
        <w:spacing w:after="0" w:line="240" w:lineRule="auto"/>
        <w:jc w:val="both"/>
        <w:rPr>
          <w:rFonts w:ascii="Times New Roman" w:eastAsia="Times New Roman" w:hAnsi="Times New Roman" w:cs="Times New Roman"/>
          <w:sz w:val="24"/>
          <w:szCs w:val="24"/>
          <w:lang w:eastAsia="sk-SK"/>
        </w:rPr>
      </w:pPr>
      <w:ins w:id="132" w:author="Adamcová Barbora [2]" w:date="2020-11-17T15:08:00Z">
        <w:r w:rsidRPr="003C5E59">
          <w:rPr>
            <w:rFonts w:ascii="Times New Roman" w:eastAsia="Times New Roman" w:hAnsi="Times New Roman" w:cs="Times New Roman"/>
            <w:sz w:val="24"/>
            <w:szCs w:val="24"/>
            <w:lang w:eastAsia="sk-SK"/>
          </w:rPr>
          <w:t>(3) Konanie o uložení pokuty za správny delikt, ktoré sa začalo na základe výsledkov kontroly neprimeraných podmienok začatej do 30. apríla 2021 sa dokončí podľa tohto zákona v znení účinnom do 30. apríla 2021.</w:t>
        </w:r>
      </w:ins>
    </w:p>
    <w:p w14:paraId="18EA8D1E" w14:textId="77777777" w:rsidR="003C5E59" w:rsidRPr="003C5E59" w:rsidRDefault="003C5E59" w:rsidP="003C5E59">
      <w:pPr>
        <w:tabs>
          <w:tab w:val="left" w:pos="426"/>
        </w:tabs>
        <w:spacing w:after="0" w:line="240" w:lineRule="auto"/>
        <w:jc w:val="both"/>
        <w:rPr>
          <w:ins w:id="133" w:author="Adamcová Barbora [2]" w:date="2020-11-17T15:08:00Z"/>
          <w:rFonts w:ascii="Times New Roman" w:eastAsia="Times New Roman" w:hAnsi="Times New Roman" w:cs="Times New Roman"/>
          <w:sz w:val="24"/>
          <w:szCs w:val="24"/>
          <w:lang w:eastAsia="sk-SK"/>
        </w:rPr>
      </w:pPr>
    </w:p>
    <w:p w14:paraId="17B3734C" w14:textId="1DBC545F" w:rsidR="00B248D4" w:rsidRPr="003C5E59" w:rsidRDefault="003C5E59" w:rsidP="003C5E59">
      <w:pPr>
        <w:tabs>
          <w:tab w:val="left" w:pos="426"/>
        </w:tabs>
        <w:spacing w:after="0" w:line="240" w:lineRule="auto"/>
        <w:jc w:val="both"/>
        <w:rPr>
          <w:rFonts w:ascii="Times New Roman" w:eastAsia="Times New Roman" w:hAnsi="Times New Roman" w:cs="Times New Roman"/>
          <w:sz w:val="24"/>
          <w:szCs w:val="24"/>
          <w:lang w:eastAsia="sk-SK"/>
        </w:rPr>
      </w:pPr>
      <w:ins w:id="134" w:author="Adamcová Barbora [2]" w:date="2020-11-17T15:08:00Z">
        <w:r w:rsidRPr="003C5E59">
          <w:rPr>
            <w:rFonts w:ascii="Times New Roman" w:eastAsia="Times New Roman" w:hAnsi="Times New Roman" w:cs="Times New Roman"/>
            <w:sz w:val="24"/>
            <w:szCs w:val="24"/>
            <w:lang w:eastAsia="sk-SK"/>
          </w:rPr>
          <w:t>(4) Konanie o uložení pokuty za správny delikt, ktoré sa začalo a právoplatne neskončilo do 30. apríla 2021, sa dokončí podľa tohto zákona v znení účinnom do 30. apríla 2021.</w:t>
        </w:r>
      </w:ins>
    </w:p>
    <w:p w14:paraId="55F74203" w14:textId="77777777" w:rsidR="00B248D4" w:rsidRDefault="00B248D4" w:rsidP="00CF4BFD">
      <w:pPr>
        <w:spacing w:after="0" w:line="240" w:lineRule="auto"/>
        <w:jc w:val="center"/>
        <w:rPr>
          <w:rFonts w:ascii="Times New Roman" w:eastAsia="Times New Roman" w:hAnsi="Times New Roman" w:cs="Times New Roman"/>
          <w:b/>
          <w:bCs/>
          <w:sz w:val="24"/>
          <w:szCs w:val="24"/>
          <w:lang w:eastAsia="sk-SK"/>
        </w:rPr>
      </w:pPr>
    </w:p>
    <w:p w14:paraId="6D852FDE" w14:textId="20361603" w:rsidR="00CF4BFD" w:rsidRPr="00CF4BFD" w:rsidRDefault="00CF4BFD" w:rsidP="00CF4BFD">
      <w:pPr>
        <w:spacing w:after="0" w:line="240" w:lineRule="auto"/>
        <w:jc w:val="center"/>
        <w:rPr>
          <w:ins w:id="135" w:author="Adamcová Barbora" w:date="2020-08-27T14:16:00Z"/>
          <w:rFonts w:ascii="Times New Roman" w:eastAsia="Times New Roman" w:hAnsi="Times New Roman" w:cs="Times New Roman"/>
          <w:b/>
          <w:bCs/>
          <w:sz w:val="24"/>
          <w:szCs w:val="24"/>
          <w:lang w:eastAsia="sk-SK"/>
        </w:rPr>
      </w:pPr>
      <w:ins w:id="136" w:author="Adamcová Barbora" w:date="2020-08-27T14:16:00Z">
        <w:r w:rsidRPr="00CF4BFD">
          <w:rPr>
            <w:rFonts w:ascii="Times New Roman" w:eastAsia="Times New Roman" w:hAnsi="Times New Roman" w:cs="Times New Roman"/>
            <w:b/>
            <w:bCs/>
            <w:sz w:val="24"/>
            <w:szCs w:val="24"/>
            <w:lang w:eastAsia="sk-SK"/>
          </w:rPr>
          <w:t>§ 18c</w:t>
        </w:r>
      </w:ins>
    </w:p>
    <w:p w14:paraId="298A456C" w14:textId="77777777" w:rsidR="00CF4BFD" w:rsidRPr="00CF4BFD" w:rsidRDefault="00CF4BFD" w:rsidP="00CF4BFD">
      <w:pPr>
        <w:spacing w:after="0" w:line="240" w:lineRule="auto"/>
        <w:jc w:val="center"/>
        <w:rPr>
          <w:ins w:id="137" w:author="Adamcová Barbora" w:date="2020-08-27T14:16:00Z"/>
          <w:rFonts w:ascii="Times New Roman" w:eastAsia="Times New Roman" w:hAnsi="Times New Roman" w:cs="Times New Roman"/>
          <w:b/>
          <w:bCs/>
          <w:sz w:val="24"/>
          <w:szCs w:val="24"/>
          <w:lang w:eastAsia="sk-SK"/>
        </w:rPr>
      </w:pPr>
      <w:ins w:id="138" w:author="Adamcová Barbora" w:date="2020-08-27T14:16:00Z">
        <w:r w:rsidRPr="00CF4BFD">
          <w:rPr>
            <w:rFonts w:ascii="Times New Roman" w:eastAsia="Times New Roman" w:hAnsi="Times New Roman" w:cs="Times New Roman"/>
            <w:b/>
            <w:bCs/>
            <w:sz w:val="24"/>
            <w:szCs w:val="24"/>
            <w:lang w:eastAsia="sk-SK"/>
          </w:rPr>
          <w:t>Transpozičné ustanovenie</w:t>
        </w:r>
      </w:ins>
    </w:p>
    <w:p w14:paraId="3895F7C2" w14:textId="77777777" w:rsidR="00CF4BFD" w:rsidRPr="00CF4BFD" w:rsidRDefault="00CF4BFD" w:rsidP="00CF4BFD">
      <w:pPr>
        <w:spacing w:after="0" w:line="240" w:lineRule="auto"/>
        <w:jc w:val="both"/>
        <w:rPr>
          <w:ins w:id="139" w:author="Adamcová Barbora" w:date="2020-08-27T14:16:00Z"/>
          <w:rFonts w:ascii="Times New Roman" w:eastAsia="Times New Roman" w:hAnsi="Times New Roman" w:cs="Times New Roman"/>
          <w:sz w:val="24"/>
          <w:szCs w:val="24"/>
          <w:lang w:eastAsia="sk-SK"/>
        </w:rPr>
      </w:pPr>
    </w:p>
    <w:p w14:paraId="6C4E97CE" w14:textId="77777777" w:rsidR="00CF4BFD" w:rsidRPr="00CF4BFD" w:rsidRDefault="00CF4BFD" w:rsidP="00CF4BFD">
      <w:pPr>
        <w:spacing w:after="0" w:line="240" w:lineRule="auto"/>
        <w:jc w:val="both"/>
        <w:rPr>
          <w:ins w:id="140" w:author="Adamcová Barbora" w:date="2020-08-27T14:16:00Z"/>
          <w:rFonts w:ascii="Times New Roman" w:eastAsia="Times New Roman" w:hAnsi="Times New Roman" w:cs="Times New Roman"/>
          <w:sz w:val="24"/>
          <w:szCs w:val="24"/>
          <w:lang w:eastAsia="sk-SK"/>
        </w:rPr>
      </w:pPr>
      <w:ins w:id="141" w:author="Adamcová Barbora" w:date="2020-08-27T14:16:00Z">
        <w:r w:rsidRPr="00CF4BFD">
          <w:rPr>
            <w:rFonts w:ascii="Times New Roman" w:eastAsia="Times New Roman" w:hAnsi="Times New Roman" w:cs="Times New Roman"/>
            <w:sz w:val="24"/>
            <w:szCs w:val="24"/>
            <w:lang w:eastAsia="sk-SK"/>
          </w:rPr>
          <w:t>Týmto zákonom sa preberajú právne záväzné akty Európskej únie uvedené v prílohe.</w:t>
        </w:r>
      </w:ins>
    </w:p>
    <w:p w14:paraId="1E229ADF" w14:textId="77777777" w:rsidR="00BB5B0C" w:rsidRPr="00CF4BFD" w:rsidRDefault="00BB5B0C" w:rsidP="00BB5B0C">
      <w:pPr>
        <w:spacing w:after="0" w:line="240" w:lineRule="auto"/>
        <w:jc w:val="center"/>
        <w:rPr>
          <w:rFonts w:ascii="Times New Roman" w:eastAsia="Times New Roman" w:hAnsi="Times New Roman" w:cs="Times New Roman"/>
          <w:b/>
          <w:sz w:val="24"/>
          <w:szCs w:val="24"/>
          <w:lang w:eastAsia="sk-SK"/>
        </w:rPr>
      </w:pPr>
    </w:p>
    <w:p w14:paraId="309C192E" w14:textId="77777777" w:rsidR="007B7169" w:rsidRPr="00CF4BFD" w:rsidRDefault="007B7169" w:rsidP="00BB5B0C">
      <w:pPr>
        <w:spacing w:after="0" w:line="240" w:lineRule="auto"/>
        <w:jc w:val="center"/>
        <w:rPr>
          <w:rFonts w:ascii="Times New Roman" w:eastAsia="Times New Roman" w:hAnsi="Times New Roman" w:cs="Times New Roman"/>
          <w:b/>
          <w:sz w:val="24"/>
          <w:szCs w:val="24"/>
          <w:lang w:eastAsia="sk-SK"/>
        </w:rPr>
      </w:pPr>
      <w:r w:rsidRPr="00CF4BFD">
        <w:rPr>
          <w:rFonts w:ascii="Times New Roman" w:eastAsia="Times New Roman" w:hAnsi="Times New Roman" w:cs="Times New Roman"/>
          <w:b/>
          <w:sz w:val="24"/>
          <w:szCs w:val="24"/>
          <w:lang w:eastAsia="sk-SK"/>
        </w:rPr>
        <w:t>§ 19</w:t>
      </w:r>
    </w:p>
    <w:p w14:paraId="6F7ECE14" w14:textId="77777777" w:rsidR="007B7169" w:rsidRPr="00CF4BFD" w:rsidRDefault="007B7169" w:rsidP="00BB5B0C">
      <w:pPr>
        <w:spacing w:after="0" w:line="240" w:lineRule="auto"/>
        <w:jc w:val="center"/>
        <w:rPr>
          <w:rFonts w:ascii="Times New Roman" w:eastAsia="Times New Roman" w:hAnsi="Times New Roman" w:cs="Times New Roman"/>
          <w:b/>
          <w:sz w:val="24"/>
          <w:szCs w:val="24"/>
          <w:lang w:eastAsia="sk-SK"/>
        </w:rPr>
      </w:pPr>
      <w:r w:rsidRPr="00CF4BFD">
        <w:rPr>
          <w:rFonts w:ascii="Times New Roman" w:eastAsia="Times New Roman" w:hAnsi="Times New Roman" w:cs="Times New Roman"/>
          <w:b/>
          <w:sz w:val="24"/>
          <w:szCs w:val="24"/>
          <w:lang w:eastAsia="sk-SK"/>
        </w:rPr>
        <w:t>Zrušovacie ustanovenie</w:t>
      </w:r>
    </w:p>
    <w:p w14:paraId="6EB4C355" w14:textId="77777777" w:rsidR="007B7169" w:rsidRPr="00CF4BFD" w:rsidRDefault="007B7169" w:rsidP="00BB5B0C">
      <w:pPr>
        <w:spacing w:after="0" w:line="240" w:lineRule="auto"/>
        <w:jc w:val="both"/>
        <w:rPr>
          <w:rFonts w:ascii="Times New Roman" w:eastAsia="Times New Roman" w:hAnsi="Times New Roman" w:cs="Times New Roman"/>
          <w:sz w:val="24"/>
          <w:szCs w:val="24"/>
          <w:lang w:eastAsia="sk-SK"/>
        </w:rPr>
      </w:pPr>
      <w:r w:rsidRPr="00CF4BFD">
        <w:rPr>
          <w:rFonts w:ascii="Times New Roman" w:eastAsia="Times New Roman" w:hAnsi="Times New Roman" w:cs="Times New Roman"/>
          <w:sz w:val="24"/>
          <w:szCs w:val="24"/>
          <w:lang w:eastAsia="sk-SK"/>
        </w:rPr>
        <w:t xml:space="preserve">Zrušuje sa zákon č. 362/2012 Z. z. o neprimeraných podmienkach v obchodných vzťahoch, ktorých predmetom sú potraviny. </w:t>
      </w:r>
    </w:p>
    <w:p w14:paraId="27B68DA4" w14:textId="77777777" w:rsidR="00BB5B0C" w:rsidRDefault="00BB5B0C" w:rsidP="00BB5B0C">
      <w:pPr>
        <w:spacing w:after="0" w:line="240" w:lineRule="auto"/>
        <w:jc w:val="both"/>
        <w:rPr>
          <w:rFonts w:ascii="Times New Roman" w:eastAsia="Times New Roman" w:hAnsi="Times New Roman" w:cs="Times New Roman"/>
          <w:sz w:val="24"/>
          <w:szCs w:val="24"/>
          <w:lang w:eastAsia="sk-SK"/>
        </w:rPr>
      </w:pPr>
    </w:p>
    <w:p w14:paraId="21648680" w14:textId="77777777" w:rsidR="00FE02DE" w:rsidRPr="00CF4BFD" w:rsidRDefault="00FE02DE" w:rsidP="00BB5B0C">
      <w:pPr>
        <w:spacing w:after="0" w:line="240" w:lineRule="auto"/>
        <w:jc w:val="both"/>
        <w:rPr>
          <w:rFonts w:ascii="Times New Roman" w:eastAsia="Times New Roman" w:hAnsi="Times New Roman" w:cs="Times New Roman"/>
          <w:sz w:val="24"/>
          <w:szCs w:val="24"/>
          <w:lang w:eastAsia="sk-SK"/>
        </w:rPr>
      </w:pPr>
    </w:p>
    <w:p w14:paraId="28889FA3" w14:textId="77777777" w:rsidR="007B7169" w:rsidRPr="00CF4BFD" w:rsidRDefault="007B7169" w:rsidP="00BB5B0C">
      <w:pPr>
        <w:spacing w:after="0" w:line="240" w:lineRule="auto"/>
        <w:jc w:val="center"/>
        <w:rPr>
          <w:rFonts w:ascii="Times New Roman" w:eastAsia="Times New Roman" w:hAnsi="Times New Roman" w:cs="Times New Roman"/>
          <w:b/>
          <w:sz w:val="24"/>
          <w:szCs w:val="24"/>
          <w:lang w:eastAsia="sk-SK"/>
        </w:rPr>
      </w:pPr>
      <w:r w:rsidRPr="00CF4BFD">
        <w:rPr>
          <w:rFonts w:ascii="Times New Roman" w:eastAsia="Times New Roman" w:hAnsi="Times New Roman" w:cs="Times New Roman"/>
          <w:b/>
          <w:sz w:val="24"/>
          <w:szCs w:val="24"/>
          <w:lang w:eastAsia="sk-SK"/>
        </w:rPr>
        <w:t>Čl. II</w:t>
      </w:r>
    </w:p>
    <w:p w14:paraId="1C610077"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CF4BFD">
        <w:rPr>
          <w:rFonts w:ascii="Times New Roman" w:eastAsia="Times New Roman" w:hAnsi="Times New Roman" w:cs="Times New Roman"/>
          <w:sz w:val="24"/>
          <w:szCs w:val="24"/>
          <w:lang w:eastAsia="sk-SK"/>
        </w:rPr>
        <w:t xml:space="preserve">Zákon Národnej rady Slovenskej republiky č. 152/1995 Z. z. o potravinách v znení zákona Národnej rady Slovenskej republiky č. 290/1996 Z. z., zákona </w:t>
      </w:r>
      <w:r w:rsidRPr="007B7169">
        <w:rPr>
          <w:rFonts w:ascii="Times New Roman" w:eastAsia="Times New Roman" w:hAnsi="Times New Roman" w:cs="Times New Roman"/>
          <w:sz w:val="24"/>
          <w:szCs w:val="24"/>
          <w:lang w:eastAsia="sk-SK"/>
        </w:rPr>
        <w:t xml:space="preserve">č. 470/2000 Z. z., zákona č. 553/2001 Z. z., zákona č. 23/2002 Z. z., zákona č. 450/2002 Z. z., zákona č. 472/2003 Z. z., zákona č. 546/2004 Z. z., zákona č. 195/2007 Z. z., zákona č. 318/2009 Z. z., zákona č. 114/2010 Z. z., zákona č. 349/2011 Z. z., zákona č. 459/2012 Z. z., zákona č. 42/2013 Z. z., zákona č. 36/2014 Z. z., zákona č. 101/2014 Z. z., zákona č. 30/2015 Z. z. a zákona č. 376/2016 Z. z. sa dopĺňa takto: </w:t>
      </w:r>
    </w:p>
    <w:p w14:paraId="505B9D50" w14:textId="77777777" w:rsidR="00BB5B0C" w:rsidRDefault="00BB5B0C" w:rsidP="00BB5B0C">
      <w:pPr>
        <w:spacing w:after="0" w:line="240" w:lineRule="auto"/>
        <w:jc w:val="both"/>
        <w:rPr>
          <w:rFonts w:ascii="Times New Roman" w:eastAsia="Times New Roman" w:hAnsi="Times New Roman" w:cs="Times New Roman"/>
          <w:sz w:val="24"/>
          <w:szCs w:val="24"/>
          <w:lang w:eastAsia="sk-SK"/>
        </w:rPr>
      </w:pPr>
    </w:p>
    <w:p w14:paraId="65AED5DC" w14:textId="77777777" w:rsidR="007B7169" w:rsidRPr="00BB5B0C" w:rsidRDefault="007B7169" w:rsidP="00BB5B0C">
      <w:pPr>
        <w:pStyle w:val="Odsekzoznamu"/>
        <w:numPr>
          <w:ilvl w:val="0"/>
          <w:numId w:val="17"/>
        </w:numPr>
        <w:spacing w:after="0" w:line="240" w:lineRule="auto"/>
        <w:ind w:left="284" w:hanging="284"/>
        <w:jc w:val="both"/>
        <w:rPr>
          <w:rFonts w:ascii="Times New Roman" w:eastAsia="Times New Roman" w:hAnsi="Times New Roman" w:cs="Times New Roman"/>
          <w:sz w:val="24"/>
          <w:szCs w:val="24"/>
          <w:lang w:eastAsia="sk-SK"/>
        </w:rPr>
      </w:pPr>
      <w:r w:rsidRPr="00BB5B0C">
        <w:rPr>
          <w:rFonts w:ascii="Times New Roman" w:eastAsia="Times New Roman" w:hAnsi="Times New Roman" w:cs="Times New Roman"/>
          <w:sz w:val="24"/>
          <w:szCs w:val="24"/>
          <w:lang w:eastAsia="sk-SK"/>
        </w:rPr>
        <w:t>V § 12 sa odsek 1 dopĺňa písmenom q), ktoré znie:</w:t>
      </w:r>
    </w:p>
    <w:p w14:paraId="7F4F43EA"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„q)</w:t>
      </w:r>
      <w:r w:rsidR="00BB5B0C">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je pri listinnej alebo elektronickej propagácii a marketingu poľnohospodárskych výrobkov a potravín prostredníctvom letáku, reklamného časopisu alebo inej obdobnej formy komunikácie povinný zabezpečiť, aby najmenej polovicu poľnohospodárskych výrobkov a potravín z celkového množstva poľnohospodárskych výrobkov a potravín určených na účel propagácie a marketingu uvedených v každom letáku, reklamnom časopise alebo inej obdobnej forme komunikácie tvorili poľnohospodárske výrobky a potraviny označené podľa § 9b alebo potraviny vyrobené v Slovenskej republike.“. </w:t>
      </w:r>
    </w:p>
    <w:p w14:paraId="1EED76E6" w14:textId="77777777" w:rsidR="007B7169" w:rsidRPr="00BB5B0C" w:rsidRDefault="007B7169" w:rsidP="00BB5B0C">
      <w:pPr>
        <w:pStyle w:val="Odsekzoznamu"/>
        <w:numPr>
          <w:ilvl w:val="0"/>
          <w:numId w:val="17"/>
        </w:numPr>
        <w:spacing w:after="0" w:line="240" w:lineRule="auto"/>
        <w:ind w:left="284" w:hanging="284"/>
        <w:jc w:val="both"/>
        <w:rPr>
          <w:rFonts w:ascii="Times New Roman" w:eastAsia="Times New Roman" w:hAnsi="Times New Roman" w:cs="Times New Roman"/>
          <w:sz w:val="24"/>
          <w:szCs w:val="24"/>
          <w:lang w:eastAsia="sk-SK"/>
        </w:rPr>
      </w:pPr>
      <w:r w:rsidRPr="00BB5B0C">
        <w:rPr>
          <w:rFonts w:ascii="Times New Roman" w:eastAsia="Times New Roman" w:hAnsi="Times New Roman" w:cs="Times New Roman"/>
          <w:sz w:val="24"/>
          <w:szCs w:val="24"/>
          <w:lang w:eastAsia="sk-SK"/>
        </w:rPr>
        <w:t>V § 28 sa odsek 4 dopĺňa písmenom j), ktoré znie:</w:t>
      </w:r>
    </w:p>
    <w:p w14:paraId="16F71805"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„j)</w:t>
      </w:r>
      <w:r w:rsidR="00BB5B0C">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uskutočňuje propagáciu a marketing poľnohospodárskych výrobkov a potravín v rozpore s § 12 ods. 1 písm. q).“. </w:t>
      </w:r>
    </w:p>
    <w:p w14:paraId="20612FB7" w14:textId="77777777" w:rsidR="00BB5B0C" w:rsidRDefault="00BB5B0C" w:rsidP="00BB5B0C">
      <w:pPr>
        <w:spacing w:after="0" w:line="240" w:lineRule="auto"/>
        <w:jc w:val="both"/>
        <w:rPr>
          <w:rFonts w:ascii="Times New Roman" w:eastAsia="Times New Roman" w:hAnsi="Times New Roman" w:cs="Times New Roman"/>
          <w:sz w:val="24"/>
          <w:szCs w:val="24"/>
          <w:lang w:eastAsia="sk-SK"/>
        </w:rPr>
      </w:pPr>
    </w:p>
    <w:p w14:paraId="4B70464A" w14:textId="77777777" w:rsidR="007B7169" w:rsidRPr="007B7169" w:rsidRDefault="00BB5B0C" w:rsidP="00BB5B0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3. </w:t>
      </w:r>
      <w:r w:rsidR="007B7169" w:rsidRPr="007B7169">
        <w:rPr>
          <w:rFonts w:ascii="Times New Roman" w:eastAsia="Times New Roman" w:hAnsi="Times New Roman" w:cs="Times New Roman"/>
          <w:sz w:val="24"/>
          <w:szCs w:val="24"/>
          <w:lang w:eastAsia="sk-SK"/>
        </w:rPr>
        <w:t xml:space="preserve">V § 28 ods. 12 sa na konci pripája táto veta: „Odvolanie proti rozhodnutiu o uložení pokuty nemá odkladný účinok.“. </w:t>
      </w:r>
    </w:p>
    <w:p w14:paraId="574D2807" w14:textId="77777777" w:rsidR="007B7169" w:rsidRPr="00BB5B0C" w:rsidRDefault="00BB5B0C" w:rsidP="00BB5B0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007B7169" w:rsidRPr="00BB5B0C">
        <w:rPr>
          <w:rFonts w:ascii="Times New Roman" w:eastAsia="Times New Roman" w:hAnsi="Times New Roman" w:cs="Times New Roman"/>
          <w:sz w:val="24"/>
          <w:szCs w:val="24"/>
          <w:lang w:eastAsia="sk-SK"/>
        </w:rPr>
        <w:t>Za § 31ae sa vkladá § 31af, ktorý vrátane nadpisu znie:</w:t>
      </w:r>
    </w:p>
    <w:p w14:paraId="460576B3" w14:textId="77777777" w:rsidR="00BB5B0C" w:rsidRDefault="00BB5B0C" w:rsidP="00BB5B0C">
      <w:pPr>
        <w:spacing w:after="0" w:line="240" w:lineRule="auto"/>
        <w:jc w:val="center"/>
        <w:rPr>
          <w:rFonts w:ascii="Times New Roman" w:eastAsia="Times New Roman" w:hAnsi="Times New Roman" w:cs="Times New Roman"/>
          <w:b/>
          <w:sz w:val="24"/>
          <w:szCs w:val="24"/>
          <w:lang w:eastAsia="sk-SK"/>
        </w:rPr>
      </w:pPr>
    </w:p>
    <w:p w14:paraId="5AA788EB" w14:textId="77777777" w:rsidR="007B7169" w:rsidRPr="00BB5B0C" w:rsidRDefault="007B7169" w:rsidP="00BB5B0C">
      <w:pPr>
        <w:spacing w:after="0" w:line="240" w:lineRule="auto"/>
        <w:jc w:val="center"/>
        <w:rPr>
          <w:rFonts w:ascii="Times New Roman" w:eastAsia="Times New Roman" w:hAnsi="Times New Roman" w:cs="Times New Roman"/>
          <w:b/>
          <w:sz w:val="24"/>
          <w:szCs w:val="24"/>
          <w:lang w:eastAsia="sk-SK"/>
        </w:rPr>
      </w:pPr>
      <w:r w:rsidRPr="00BB5B0C">
        <w:rPr>
          <w:rFonts w:ascii="Times New Roman" w:eastAsia="Times New Roman" w:hAnsi="Times New Roman" w:cs="Times New Roman"/>
          <w:b/>
          <w:sz w:val="24"/>
          <w:szCs w:val="24"/>
          <w:lang w:eastAsia="sk-SK"/>
        </w:rPr>
        <w:t>„§ 31af</w:t>
      </w:r>
    </w:p>
    <w:p w14:paraId="683C7BAE" w14:textId="77777777" w:rsidR="007B7169" w:rsidRPr="00BB5B0C" w:rsidRDefault="007B7169" w:rsidP="00BB5B0C">
      <w:pPr>
        <w:spacing w:after="0" w:line="240" w:lineRule="auto"/>
        <w:jc w:val="center"/>
        <w:rPr>
          <w:rFonts w:ascii="Times New Roman" w:eastAsia="Times New Roman" w:hAnsi="Times New Roman" w:cs="Times New Roman"/>
          <w:b/>
          <w:sz w:val="24"/>
          <w:szCs w:val="24"/>
          <w:lang w:eastAsia="sk-SK"/>
        </w:rPr>
      </w:pPr>
      <w:r w:rsidRPr="00BB5B0C">
        <w:rPr>
          <w:rFonts w:ascii="Times New Roman" w:eastAsia="Times New Roman" w:hAnsi="Times New Roman" w:cs="Times New Roman"/>
          <w:b/>
          <w:sz w:val="24"/>
          <w:szCs w:val="24"/>
          <w:lang w:eastAsia="sk-SK"/>
        </w:rPr>
        <w:t>Prechodné ustanovenie k úprave účinnej od 1. mája 2019</w:t>
      </w:r>
    </w:p>
    <w:p w14:paraId="7361BA05"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 xml:space="preserve">Konania o uložení pokuty podľa § 28 začaté a právoplatne neskončené do 30. apríla 2019 sa dokončia podľa zákona účinného do 30. apríla 2019.“. </w:t>
      </w:r>
    </w:p>
    <w:p w14:paraId="072A3CAB" w14:textId="77777777" w:rsidR="00BB5B0C" w:rsidRDefault="00BB5B0C" w:rsidP="00BB5B0C">
      <w:pPr>
        <w:spacing w:after="0" w:line="240" w:lineRule="auto"/>
        <w:jc w:val="both"/>
        <w:rPr>
          <w:rFonts w:ascii="Times New Roman" w:eastAsia="Times New Roman" w:hAnsi="Times New Roman" w:cs="Times New Roman"/>
          <w:sz w:val="24"/>
          <w:szCs w:val="24"/>
          <w:lang w:eastAsia="sk-SK"/>
        </w:rPr>
      </w:pPr>
    </w:p>
    <w:p w14:paraId="7A66207E" w14:textId="77777777" w:rsidR="00FE02DE" w:rsidRDefault="00FE02DE" w:rsidP="00BB5B0C">
      <w:pPr>
        <w:spacing w:after="0" w:line="240" w:lineRule="auto"/>
        <w:jc w:val="both"/>
        <w:rPr>
          <w:rFonts w:ascii="Times New Roman" w:eastAsia="Times New Roman" w:hAnsi="Times New Roman" w:cs="Times New Roman"/>
          <w:sz w:val="24"/>
          <w:szCs w:val="24"/>
          <w:lang w:eastAsia="sk-SK"/>
        </w:rPr>
      </w:pPr>
    </w:p>
    <w:p w14:paraId="3AF980B4" w14:textId="77777777" w:rsidR="007B7169" w:rsidRPr="00BB5B0C" w:rsidRDefault="007B7169" w:rsidP="00BB5B0C">
      <w:pPr>
        <w:spacing w:after="0" w:line="240" w:lineRule="auto"/>
        <w:jc w:val="center"/>
        <w:rPr>
          <w:rFonts w:ascii="Times New Roman" w:eastAsia="Times New Roman" w:hAnsi="Times New Roman" w:cs="Times New Roman"/>
          <w:b/>
          <w:sz w:val="24"/>
          <w:szCs w:val="24"/>
          <w:lang w:eastAsia="sk-SK"/>
        </w:rPr>
      </w:pPr>
      <w:r w:rsidRPr="00BB5B0C">
        <w:rPr>
          <w:rFonts w:ascii="Times New Roman" w:eastAsia="Times New Roman" w:hAnsi="Times New Roman" w:cs="Times New Roman"/>
          <w:b/>
          <w:sz w:val="24"/>
          <w:szCs w:val="24"/>
          <w:lang w:eastAsia="sk-SK"/>
        </w:rPr>
        <w:t>Čl. III</w:t>
      </w:r>
    </w:p>
    <w:p w14:paraId="10CB47D8"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 xml:space="preserve">Zákon č. </w:t>
      </w:r>
      <w:r w:rsidRPr="00CF4BFD">
        <w:rPr>
          <w:rFonts w:ascii="Times New Roman" w:eastAsia="Times New Roman" w:hAnsi="Times New Roman" w:cs="Times New Roman"/>
          <w:sz w:val="24"/>
          <w:szCs w:val="24"/>
          <w:lang w:eastAsia="sk-SK"/>
        </w:rPr>
        <w:t xml:space="preserve">39/2007 Z. </w:t>
      </w:r>
      <w:r w:rsidRPr="007B7169">
        <w:rPr>
          <w:rFonts w:ascii="Times New Roman" w:eastAsia="Times New Roman" w:hAnsi="Times New Roman" w:cs="Times New Roman"/>
          <w:sz w:val="24"/>
          <w:szCs w:val="24"/>
          <w:lang w:eastAsia="sk-SK"/>
        </w:rPr>
        <w:t xml:space="preserve">z. o veterinárnej starostlivosti v znení zákona č. 99/2008 Z. z., zákona č. 274/2009 Z. z., zákona č. 299/2009 Z. z., zákona č. 391/2009 Z. z., zákona č. 342/2011 Z. z., zákona č. 242/2012 Z. z., zákona č. 42/2013 Z. z., zákona č. 145/2013 Z. z., zákona č. 387/2013 Z. z., zákona č. 101/2014 Z. z., zákona č. 204/2014 Z. z., zákona č. 376/2016 Z. z., zákona č. 177/2018 Z. z. a zákona č. 184/2018 Z. z. sa mení a dopĺňa takto: </w:t>
      </w:r>
    </w:p>
    <w:p w14:paraId="618FE3C3" w14:textId="77777777" w:rsidR="00BB5B0C" w:rsidRDefault="00BB5B0C" w:rsidP="00BB5B0C">
      <w:pPr>
        <w:spacing w:after="0" w:line="240" w:lineRule="auto"/>
        <w:jc w:val="both"/>
        <w:rPr>
          <w:rFonts w:ascii="Times New Roman" w:eastAsia="Times New Roman" w:hAnsi="Times New Roman" w:cs="Times New Roman"/>
          <w:sz w:val="24"/>
          <w:szCs w:val="24"/>
          <w:lang w:eastAsia="sk-SK"/>
        </w:rPr>
      </w:pPr>
    </w:p>
    <w:p w14:paraId="682195D1" w14:textId="77777777" w:rsidR="007B7169" w:rsidRPr="00BB5B0C" w:rsidRDefault="007B7169" w:rsidP="00BB5B0C">
      <w:pPr>
        <w:pStyle w:val="Odsekzoznamu"/>
        <w:numPr>
          <w:ilvl w:val="0"/>
          <w:numId w:val="19"/>
        </w:numPr>
        <w:spacing w:after="0" w:line="240" w:lineRule="auto"/>
        <w:ind w:left="284" w:hanging="284"/>
        <w:jc w:val="both"/>
        <w:rPr>
          <w:rFonts w:ascii="Times New Roman" w:eastAsia="Times New Roman" w:hAnsi="Times New Roman" w:cs="Times New Roman"/>
          <w:sz w:val="24"/>
          <w:szCs w:val="24"/>
          <w:lang w:eastAsia="sk-SK"/>
        </w:rPr>
      </w:pPr>
      <w:r w:rsidRPr="00BB5B0C">
        <w:rPr>
          <w:rFonts w:ascii="Times New Roman" w:eastAsia="Times New Roman" w:hAnsi="Times New Roman" w:cs="Times New Roman"/>
          <w:sz w:val="24"/>
          <w:szCs w:val="24"/>
          <w:lang w:eastAsia="sk-SK"/>
        </w:rPr>
        <w:t>V § 51 sa za odsek 5 vkladá nový odsek 6, ktorý znie:</w:t>
      </w:r>
    </w:p>
    <w:p w14:paraId="6B7D54EE"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„(6)</w:t>
      </w:r>
      <w:r w:rsidR="00BB5B0C">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 xml:space="preserve">Odvolanie proti rozhodnutiu o uložení poriadkovej pokuty podľa § 49, odvolanie proti rozhodnutiu o uložení pokuty za iný správny delikt podľa § 50, odvolanie proti rozhodnutiu o uložení pokuty podľa odseku 1 a odvolanie proti rozhodnutiu o uložení pokuty podľa odseku 2 nemá odkladný účinok.“. </w:t>
      </w:r>
    </w:p>
    <w:p w14:paraId="42301EC7"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Doterajší odsek 6 sa označuje ako odsek 7.</w:t>
      </w:r>
    </w:p>
    <w:p w14:paraId="4B199CEC" w14:textId="77777777" w:rsidR="00BB5B0C" w:rsidRDefault="00BB5B0C" w:rsidP="00BB5B0C">
      <w:pPr>
        <w:spacing w:after="0" w:line="240" w:lineRule="auto"/>
        <w:jc w:val="both"/>
        <w:rPr>
          <w:rFonts w:ascii="Times New Roman" w:eastAsia="Times New Roman" w:hAnsi="Times New Roman" w:cs="Times New Roman"/>
          <w:sz w:val="24"/>
          <w:szCs w:val="24"/>
          <w:lang w:eastAsia="sk-SK"/>
        </w:rPr>
      </w:pPr>
    </w:p>
    <w:p w14:paraId="30A5E167" w14:textId="77777777" w:rsidR="007B7169" w:rsidRPr="00BB5B0C" w:rsidRDefault="007B7169" w:rsidP="00BB5B0C">
      <w:pPr>
        <w:pStyle w:val="Odsekzoznamu"/>
        <w:numPr>
          <w:ilvl w:val="0"/>
          <w:numId w:val="19"/>
        </w:numPr>
        <w:spacing w:after="0" w:line="240" w:lineRule="auto"/>
        <w:ind w:left="284" w:hanging="284"/>
        <w:jc w:val="both"/>
        <w:rPr>
          <w:rFonts w:ascii="Times New Roman" w:eastAsia="Times New Roman" w:hAnsi="Times New Roman" w:cs="Times New Roman"/>
          <w:sz w:val="24"/>
          <w:szCs w:val="24"/>
          <w:lang w:eastAsia="sk-SK"/>
        </w:rPr>
      </w:pPr>
      <w:r w:rsidRPr="00BB5B0C">
        <w:rPr>
          <w:rFonts w:ascii="Times New Roman" w:eastAsia="Times New Roman" w:hAnsi="Times New Roman" w:cs="Times New Roman"/>
          <w:sz w:val="24"/>
          <w:szCs w:val="24"/>
          <w:lang w:eastAsia="sk-SK"/>
        </w:rPr>
        <w:t>Za § 54g sa vkladá § 54h, ktorý vrátane nadpisu znie:</w:t>
      </w:r>
    </w:p>
    <w:p w14:paraId="66C4F3D3" w14:textId="77777777" w:rsidR="00BB5B0C" w:rsidRDefault="00BB5B0C" w:rsidP="00BB5B0C">
      <w:pPr>
        <w:spacing w:after="0" w:line="240" w:lineRule="auto"/>
        <w:jc w:val="center"/>
        <w:rPr>
          <w:rFonts w:ascii="Times New Roman" w:eastAsia="Times New Roman" w:hAnsi="Times New Roman" w:cs="Times New Roman"/>
          <w:b/>
          <w:sz w:val="24"/>
          <w:szCs w:val="24"/>
          <w:lang w:eastAsia="sk-SK"/>
        </w:rPr>
      </w:pPr>
    </w:p>
    <w:p w14:paraId="2CCAC377" w14:textId="77777777" w:rsidR="007B7169" w:rsidRPr="00BB5B0C" w:rsidRDefault="007B7169" w:rsidP="00BB5B0C">
      <w:pPr>
        <w:spacing w:after="0" w:line="240" w:lineRule="auto"/>
        <w:jc w:val="center"/>
        <w:rPr>
          <w:rFonts w:ascii="Times New Roman" w:eastAsia="Times New Roman" w:hAnsi="Times New Roman" w:cs="Times New Roman"/>
          <w:b/>
          <w:sz w:val="24"/>
          <w:szCs w:val="24"/>
          <w:lang w:eastAsia="sk-SK"/>
        </w:rPr>
      </w:pPr>
      <w:r w:rsidRPr="00BB5B0C">
        <w:rPr>
          <w:rFonts w:ascii="Times New Roman" w:eastAsia="Times New Roman" w:hAnsi="Times New Roman" w:cs="Times New Roman"/>
          <w:b/>
          <w:sz w:val="24"/>
          <w:szCs w:val="24"/>
          <w:lang w:eastAsia="sk-SK"/>
        </w:rPr>
        <w:t>„§ 54h</w:t>
      </w:r>
    </w:p>
    <w:p w14:paraId="79B96F96" w14:textId="77777777" w:rsidR="007B7169" w:rsidRPr="00BB5B0C" w:rsidRDefault="007B7169" w:rsidP="00BB5B0C">
      <w:pPr>
        <w:spacing w:after="0" w:line="240" w:lineRule="auto"/>
        <w:jc w:val="center"/>
        <w:rPr>
          <w:rFonts w:ascii="Times New Roman" w:eastAsia="Times New Roman" w:hAnsi="Times New Roman" w:cs="Times New Roman"/>
          <w:b/>
          <w:sz w:val="24"/>
          <w:szCs w:val="24"/>
          <w:lang w:eastAsia="sk-SK"/>
        </w:rPr>
      </w:pPr>
      <w:r w:rsidRPr="00BB5B0C">
        <w:rPr>
          <w:rFonts w:ascii="Times New Roman" w:eastAsia="Times New Roman" w:hAnsi="Times New Roman" w:cs="Times New Roman"/>
          <w:b/>
          <w:sz w:val="24"/>
          <w:szCs w:val="24"/>
          <w:lang w:eastAsia="sk-SK"/>
        </w:rPr>
        <w:t>Prechodné ustanovenie k úprave účinnej od 1. mája 2019</w:t>
      </w:r>
    </w:p>
    <w:p w14:paraId="59FAD902"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 xml:space="preserve">Konania o uložení poriadkovej pokuty podľa § 49 a konania o uložení pokuty podľa § 50 a § 51 ods. 1 a 2 začaté a právoplatne neskončené do 30. apríla 2019 sa dokončia podľa zákona účinného do 30. apríla 2019.“. </w:t>
      </w:r>
    </w:p>
    <w:p w14:paraId="076403F6" w14:textId="77777777" w:rsidR="00BB5B0C" w:rsidRDefault="00BB5B0C" w:rsidP="00BB5B0C">
      <w:pPr>
        <w:spacing w:after="0" w:line="240" w:lineRule="auto"/>
        <w:jc w:val="both"/>
        <w:rPr>
          <w:rFonts w:ascii="Times New Roman" w:eastAsia="Times New Roman" w:hAnsi="Times New Roman" w:cs="Times New Roman"/>
          <w:sz w:val="24"/>
          <w:szCs w:val="24"/>
          <w:lang w:eastAsia="sk-SK"/>
        </w:rPr>
      </w:pPr>
    </w:p>
    <w:p w14:paraId="22F8ACDD" w14:textId="77777777" w:rsidR="007B7169" w:rsidRPr="00BB5B0C" w:rsidRDefault="007B7169" w:rsidP="00BB5B0C">
      <w:pPr>
        <w:spacing w:after="0" w:line="240" w:lineRule="auto"/>
        <w:jc w:val="center"/>
        <w:rPr>
          <w:rFonts w:ascii="Times New Roman" w:eastAsia="Times New Roman" w:hAnsi="Times New Roman" w:cs="Times New Roman"/>
          <w:b/>
          <w:sz w:val="24"/>
          <w:szCs w:val="24"/>
          <w:lang w:eastAsia="sk-SK"/>
        </w:rPr>
      </w:pPr>
      <w:r w:rsidRPr="00BB5B0C">
        <w:rPr>
          <w:rFonts w:ascii="Times New Roman" w:eastAsia="Times New Roman" w:hAnsi="Times New Roman" w:cs="Times New Roman"/>
          <w:b/>
          <w:sz w:val="24"/>
          <w:szCs w:val="24"/>
          <w:lang w:eastAsia="sk-SK"/>
        </w:rPr>
        <w:t>Čl. IV</w:t>
      </w:r>
    </w:p>
    <w:p w14:paraId="390C727A" w14:textId="77777777" w:rsidR="00BB5B0C" w:rsidRDefault="00BB5B0C" w:rsidP="00BB5B0C">
      <w:pPr>
        <w:spacing w:after="0" w:line="240" w:lineRule="auto"/>
        <w:jc w:val="both"/>
        <w:rPr>
          <w:rFonts w:ascii="Times New Roman" w:eastAsia="Times New Roman" w:hAnsi="Times New Roman" w:cs="Times New Roman"/>
          <w:sz w:val="24"/>
          <w:szCs w:val="24"/>
          <w:lang w:eastAsia="sk-SK"/>
        </w:rPr>
      </w:pPr>
    </w:p>
    <w:p w14:paraId="2D908425" w14:textId="77777777" w:rsidR="007B7169" w:rsidRPr="007B7169" w:rsidRDefault="007B7169" w:rsidP="00BB5B0C">
      <w:pPr>
        <w:spacing w:after="0" w:line="240" w:lineRule="auto"/>
        <w:jc w:val="both"/>
        <w:rPr>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Tento zákon nadobúda účinnosť 1. mája 2019.</w:t>
      </w:r>
    </w:p>
    <w:p w14:paraId="1C2A4068" w14:textId="77777777" w:rsidR="00AC0A5B" w:rsidRDefault="007B7169" w:rsidP="00BB5B0C">
      <w:pPr>
        <w:spacing w:after="0" w:line="240" w:lineRule="auto"/>
        <w:rPr>
          <w:ins w:id="142" w:author="Adamcová Barbora" w:date="2020-10-02T08:15:00Z"/>
          <w:rFonts w:ascii="Times New Roman" w:eastAsia="Times New Roman" w:hAnsi="Times New Roman" w:cs="Times New Roman"/>
          <w:sz w:val="24"/>
          <w:szCs w:val="24"/>
          <w:lang w:eastAsia="sk-SK"/>
        </w:rPr>
      </w:pPr>
      <w:r w:rsidRPr="007B7169">
        <w:rPr>
          <w:rFonts w:ascii="Times New Roman" w:eastAsia="Times New Roman" w:hAnsi="Times New Roman" w:cs="Times New Roman"/>
          <w:sz w:val="24"/>
          <w:szCs w:val="24"/>
          <w:lang w:eastAsia="sk-SK"/>
        </w:rPr>
        <w:t>Andrej Danko v. r.</w:t>
      </w:r>
      <w:r w:rsidRPr="007B7169">
        <w:rPr>
          <w:rFonts w:ascii="Times New Roman" w:eastAsia="Times New Roman" w:hAnsi="Times New Roman" w:cs="Times New Roman"/>
          <w:sz w:val="24"/>
          <w:szCs w:val="24"/>
          <w:lang w:eastAsia="sk-SK"/>
        </w:rPr>
        <w:br/>
        <w:t xml:space="preserve">Peter Pellegrini v. r. </w:t>
      </w:r>
    </w:p>
    <w:p w14:paraId="1BF59BC4" w14:textId="77777777" w:rsidR="0095762D" w:rsidRDefault="0095762D" w:rsidP="00BB5B0C">
      <w:pPr>
        <w:spacing w:after="0" w:line="240" w:lineRule="auto"/>
        <w:rPr>
          <w:rFonts w:ascii="Times New Roman" w:eastAsia="Times New Roman" w:hAnsi="Times New Roman" w:cs="Times New Roman"/>
          <w:sz w:val="24"/>
          <w:szCs w:val="24"/>
          <w:lang w:eastAsia="sk-SK"/>
        </w:rPr>
      </w:pPr>
    </w:p>
    <w:p w14:paraId="38657AB5" w14:textId="77777777" w:rsidR="006C0049" w:rsidRDefault="006C0049" w:rsidP="00BB5B0C">
      <w:pPr>
        <w:spacing w:after="0" w:line="240" w:lineRule="auto"/>
        <w:rPr>
          <w:rFonts w:ascii="Times New Roman" w:eastAsia="Times New Roman" w:hAnsi="Times New Roman" w:cs="Times New Roman"/>
          <w:sz w:val="24"/>
          <w:szCs w:val="24"/>
          <w:lang w:eastAsia="sk-SK"/>
        </w:rPr>
      </w:pPr>
      <w:ins w:id="143" w:author="Adamcová Barbora" w:date="2020-10-02T08:36:00Z">
        <w:r w:rsidRPr="006C0049">
          <w:rPr>
            <w:rFonts w:ascii="Times New Roman" w:eastAsia="Times New Roman" w:hAnsi="Times New Roman" w:cs="Times New Roman"/>
            <w:sz w:val="24"/>
            <w:szCs w:val="24"/>
            <w:lang w:eastAsia="sk-SK"/>
          </w:rPr>
          <w:t>Tento zákon nadobúda účinnosť 1. mája 2021.</w:t>
        </w:r>
      </w:ins>
    </w:p>
    <w:p w14:paraId="282136B1" w14:textId="77777777" w:rsidR="00AC0A5B" w:rsidRDefault="00AC0A5B">
      <w:pPr>
        <w:rPr>
          <w:ins w:id="144" w:author="Adamcová Barbora" w:date="2020-10-02T08:15:00Z"/>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14:paraId="1C72B7BA" w14:textId="77777777" w:rsidR="00AC0A5B" w:rsidRPr="00AC0A5B" w:rsidRDefault="00AC0A5B" w:rsidP="00AC0A5B">
      <w:pPr>
        <w:spacing w:after="0" w:line="240" w:lineRule="auto"/>
        <w:ind w:left="5387"/>
        <w:jc w:val="both"/>
        <w:rPr>
          <w:ins w:id="145" w:author="Adamcová Barbora" w:date="2020-08-27T14:24:00Z"/>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         </w:t>
      </w:r>
      <w:ins w:id="146" w:author="Adamcová Barbora" w:date="2020-08-27T14:24:00Z">
        <w:r w:rsidRPr="00AC0A5B">
          <w:rPr>
            <w:rFonts w:ascii="Times New Roman" w:eastAsia="Times New Roman" w:hAnsi="Times New Roman" w:cs="Times New Roman"/>
            <w:sz w:val="24"/>
            <w:szCs w:val="24"/>
            <w:lang w:eastAsia="sk-SK"/>
          </w:rPr>
          <w:t xml:space="preserve">Príloha </w:t>
        </w:r>
      </w:ins>
      <w:ins w:id="147" w:author="Adamcová Barbora" w:date="2020-08-27T14:28:00Z">
        <w:r>
          <w:rPr>
            <w:rFonts w:ascii="Times New Roman" w:eastAsia="Times New Roman" w:hAnsi="Times New Roman" w:cs="Times New Roman"/>
            <w:sz w:val="24"/>
            <w:szCs w:val="24"/>
            <w:lang w:eastAsia="sk-SK"/>
          </w:rPr>
          <w:t>k</w:t>
        </w:r>
      </w:ins>
      <w:ins w:id="148" w:author="Adamcová Barbora" w:date="2020-10-02T08:14:00Z">
        <w:r w:rsidR="0095762D">
          <w:rPr>
            <w:rFonts w:ascii="Times New Roman" w:eastAsia="Times New Roman" w:hAnsi="Times New Roman" w:cs="Times New Roman"/>
            <w:sz w:val="24"/>
            <w:szCs w:val="24"/>
            <w:lang w:eastAsia="sk-SK"/>
          </w:rPr>
          <w:t xml:space="preserve"> </w:t>
        </w:r>
      </w:ins>
      <w:ins w:id="149" w:author="Adamcová Barbora" w:date="2020-08-27T14:28:00Z">
        <w:r>
          <w:rPr>
            <w:rFonts w:ascii="Times New Roman" w:eastAsia="Times New Roman" w:hAnsi="Times New Roman" w:cs="Times New Roman"/>
            <w:sz w:val="24"/>
            <w:szCs w:val="24"/>
            <w:lang w:eastAsia="sk-SK"/>
          </w:rPr>
          <w:t>zákonu č. 91/2019 Z. z.</w:t>
        </w:r>
      </w:ins>
    </w:p>
    <w:p w14:paraId="77FF0CFE" w14:textId="77777777" w:rsidR="00AC0A5B" w:rsidRDefault="00AC0A5B" w:rsidP="00AC0A5B">
      <w:pPr>
        <w:spacing w:after="0" w:line="240" w:lineRule="auto"/>
        <w:jc w:val="center"/>
        <w:rPr>
          <w:ins w:id="150" w:author="Adamcová Barbora" w:date="2020-08-27T14:25:00Z"/>
          <w:rFonts w:ascii="Times New Roman" w:eastAsia="Times New Roman" w:hAnsi="Times New Roman" w:cs="Times New Roman"/>
          <w:b/>
          <w:sz w:val="24"/>
          <w:szCs w:val="24"/>
          <w:lang w:eastAsia="sk-SK"/>
        </w:rPr>
      </w:pPr>
    </w:p>
    <w:p w14:paraId="0EA275D8" w14:textId="77777777" w:rsidR="00AC0A5B" w:rsidRPr="00AC0A5B" w:rsidRDefault="00AC0A5B" w:rsidP="00AC0A5B">
      <w:pPr>
        <w:spacing w:after="0" w:line="240" w:lineRule="auto"/>
        <w:jc w:val="center"/>
        <w:rPr>
          <w:ins w:id="151" w:author="Adamcová Barbora" w:date="2020-08-27T14:24:00Z"/>
          <w:rFonts w:ascii="Times New Roman" w:eastAsia="Times New Roman" w:hAnsi="Times New Roman" w:cs="Times New Roman"/>
          <w:b/>
          <w:sz w:val="24"/>
          <w:szCs w:val="24"/>
          <w:lang w:eastAsia="sk-SK"/>
        </w:rPr>
      </w:pPr>
      <w:ins w:id="152" w:author="Adamcová Barbora" w:date="2020-08-27T14:24:00Z">
        <w:r w:rsidRPr="00AC0A5B">
          <w:rPr>
            <w:rFonts w:ascii="Times New Roman" w:eastAsia="Times New Roman" w:hAnsi="Times New Roman" w:cs="Times New Roman"/>
            <w:b/>
            <w:sz w:val="24"/>
            <w:szCs w:val="24"/>
            <w:lang w:eastAsia="sk-SK"/>
          </w:rPr>
          <w:t>Zoznam preberaných právne záväzných aktov Európskej únie</w:t>
        </w:r>
      </w:ins>
    </w:p>
    <w:p w14:paraId="098FA5D4" w14:textId="77777777" w:rsidR="00AC0A5B" w:rsidRPr="00AC0A5B" w:rsidRDefault="00AC0A5B" w:rsidP="00AC0A5B">
      <w:pPr>
        <w:spacing w:after="0" w:line="240" w:lineRule="auto"/>
        <w:jc w:val="both"/>
        <w:rPr>
          <w:ins w:id="153" w:author="Adamcová Barbora" w:date="2020-08-27T14:24:00Z"/>
          <w:rFonts w:ascii="Times New Roman" w:eastAsia="Times New Roman" w:hAnsi="Times New Roman" w:cs="Times New Roman"/>
          <w:sz w:val="24"/>
          <w:szCs w:val="24"/>
          <w:lang w:eastAsia="sk-SK"/>
        </w:rPr>
      </w:pPr>
    </w:p>
    <w:p w14:paraId="66D97EFE" w14:textId="77777777" w:rsidR="00AC0A5B" w:rsidRDefault="00AC0A5B" w:rsidP="00AC0A5B">
      <w:pPr>
        <w:spacing w:after="0" w:line="240" w:lineRule="auto"/>
        <w:jc w:val="both"/>
        <w:rPr>
          <w:rFonts w:ascii="Times New Roman" w:eastAsia="Times New Roman" w:hAnsi="Times New Roman" w:cs="Times New Roman"/>
          <w:sz w:val="24"/>
          <w:szCs w:val="24"/>
          <w:lang w:eastAsia="sk-SK"/>
        </w:rPr>
      </w:pPr>
      <w:ins w:id="154" w:author="Adamcová Barbora" w:date="2020-08-27T14:24:00Z">
        <w:r w:rsidRPr="00AC0A5B">
          <w:rPr>
            <w:rFonts w:ascii="Times New Roman" w:eastAsia="Times New Roman" w:hAnsi="Times New Roman" w:cs="Times New Roman"/>
            <w:sz w:val="24"/>
            <w:szCs w:val="24"/>
            <w:lang w:eastAsia="sk-SK"/>
          </w:rPr>
          <w:t>Smernica Európskeho parlamentu a Rady (EÚ) 2019/633 zo 17. apríla 2019 o nekalých obchodných praktikách vo vzťahoch medzi podnikmi v poľnohospodárskom a potravinovom dodávateľskom reťazci (Ú. v. EÚ L 111, 25.4.2019).</w:t>
        </w:r>
      </w:ins>
    </w:p>
    <w:p w14:paraId="40E9D354" w14:textId="77777777" w:rsidR="00AC0A5B" w:rsidRDefault="00AC0A5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14:paraId="655D1D6C" w14:textId="77777777" w:rsidR="00AC0A5B" w:rsidRPr="00AC0A5B" w:rsidRDefault="00AC0A5B" w:rsidP="00B03ED9">
      <w:pPr>
        <w:spacing w:after="0" w:line="240" w:lineRule="auto"/>
        <w:ind w:left="284" w:hanging="284"/>
        <w:jc w:val="both"/>
        <w:rPr>
          <w:rFonts w:ascii="Times New Roman" w:eastAsia="Times New Roman" w:hAnsi="Times New Roman" w:cs="Times New Roman"/>
          <w:b/>
          <w:sz w:val="24"/>
          <w:szCs w:val="24"/>
          <w:lang w:eastAsia="sk-SK"/>
        </w:rPr>
      </w:pPr>
      <w:r w:rsidRPr="00AC0A5B">
        <w:rPr>
          <w:rFonts w:ascii="Times New Roman" w:eastAsia="Times New Roman" w:hAnsi="Times New Roman" w:cs="Times New Roman"/>
          <w:b/>
          <w:sz w:val="24"/>
          <w:szCs w:val="24"/>
          <w:lang w:eastAsia="sk-SK"/>
        </w:rPr>
        <w:lastRenderedPageBreak/>
        <w:t>Poznámky pod čiarou</w:t>
      </w:r>
    </w:p>
    <w:p w14:paraId="403EA541" w14:textId="77777777" w:rsidR="00AC0A5B" w:rsidRDefault="00AC0A5B" w:rsidP="00B03ED9">
      <w:pPr>
        <w:spacing w:after="0" w:line="240" w:lineRule="auto"/>
        <w:ind w:left="284" w:hanging="284"/>
        <w:jc w:val="both"/>
        <w:rPr>
          <w:rFonts w:ascii="Times New Roman" w:eastAsia="Times New Roman" w:hAnsi="Times New Roman" w:cs="Times New Roman"/>
          <w:sz w:val="24"/>
          <w:szCs w:val="24"/>
          <w:lang w:eastAsia="sk-SK"/>
        </w:rPr>
      </w:pPr>
    </w:p>
    <w:p w14:paraId="3E569378" w14:textId="77777777" w:rsidR="007B7169" w:rsidRPr="00D7385D" w:rsidRDefault="00BB5B0C" w:rsidP="00B03ED9">
      <w:pPr>
        <w:spacing w:after="0" w:line="240" w:lineRule="auto"/>
        <w:ind w:left="284" w:hanging="284"/>
        <w:jc w:val="both"/>
        <w:rPr>
          <w:rFonts w:ascii="Times New Roman" w:eastAsia="Times New Roman" w:hAnsi="Times New Roman" w:cs="Times New Roman"/>
          <w:sz w:val="24"/>
          <w:szCs w:val="24"/>
          <w:lang w:eastAsia="sk-SK"/>
        </w:rPr>
      </w:pPr>
      <w:r w:rsidRPr="00AC0A5B">
        <w:rPr>
          <w:rFonts w:ascii="Times New Roman" w:eastAsia="Times New Roman" w:hAnsi="Times New Roman" w:cs="Times New Roman"/>
          <w:sz w:val="24"/>
          <w:szCs w:val="24"/>
          <w:vertAlign w:val="superscript"/>
          <w:lang w:eastAsia="sk-SK"/>
        </w:rPr>
        <w:t>1</w:t>
      </w:r>
      <w:r>
        <w:rPr>
          <w:rFonts w:ascii="Times New Roman" w:eastAsia="Times New Roman" w:hAnsi="Times New Roman" w:cs="Times New Roman"/>
          <w:sz w:val="24"/>
          <w:szCs w:val="24"/>
          <w:lang w:eastAsia="sk-SK"/>
        </w:rPr>
        <w:t xml:space="preserve">) </w:t>
      </w:r>
      <w:r w:rsidR="007B7169" w:rsidRPr="00D7385D">
        <w:rPr>
          <w:rFonts w:ascii="Times New Roman" w:eastAsia="Times New Roman" w:hAnsi="Times New Roman" w:cs="Times New Roman"/>
          <w:sz w:val="24"/>
          <w:szCs w:val="24"/>
          <w:lang w:eastAsia="sk-SK"/>
        </w:rPr>
        <w:t xml:space="preserve">§ 2 písm. a) zákona Národnej rady Slovenskej republiky č. 152/1995 Z. z. o potravinách v znení neskorších predpisov. </w:t>
      </w:r>
    </w:p>
    <w:p w14:paraId="1A6428CE" w14:textId="77777777" w:rsidR="007B7169" w:rsidRDefault="007B7169" w:rsidP="00B03ED9">
      <w:pPr>
        <w:spacing w:after="0" w:line="240" w:lineRule="auto"/>
        <w:ind w:left="284" w:hanging="284"/>
        <w:jc w:val="both"/>
        <w:rPr>
          <w:rFonts w:ascii="Times New Roman" w:eastAsia="Times New Roman" w:hAnsi="Times New Roman" w:cs="Times New Roman"/>
          <w:sz w:val="24"/>
          <w:szCs w:val="24"/>
          <w:lang w:eastAsia="sk-SK"/>
        </w:rPr>
      </w:pPr>
      <w:r w:rsidRPr="00AC0A5B">
        <w:rPr>
          <w:rFonts w:ascii="Times New Roman" w:eastAsia="Times New Roman" w:hAnsi="Times New Roman" w:cs="Times New Roman"/>
          <w:sz w:val="24"/>
          <w:szCs w:val="24"/>
          <w:vertAlign w:val="superscript"/>
          <w:lang w:eastAsia="sk-SK"/>
        </w:rPr>
        <w:t>2</w:t>
      </w:r>
      <w:r w:rsidRPr="00D7385D">
        <w:rPr>
          <w:rFonts w:ascii="Times New Roman" w:eastAsia="Times New Roman" w:hAnsi="Times New Roman" w:cs="Times New Roman"/>
          <w:sz w:val="24"/>
          <w:szCs w:val="24"/>
          <w:lang w:eastAsia="sk-SK"/>
        </w:rPr>
        <w:t>)</w:t>
      </w:r>
      <w:r w:rsidR="00BB5B0C" w:rsidRPr="00D7385D">
        <w:rPr>
          <w:rFonts w:ascii="Times New Roman" w:eastAsia="Times New Roman" w:hAnsi="Times New Roman" w:cs="Times New Roman"/>
          <w:sz w:val="24"/>
          <w:szCs w:val="24"/>
          <w:lang w:eastAsia="sk-SK"/>
        </w:rPr>
        <w:t xml:space="preserve"> </w:t>
      </w:r>
      <w:r w:rsidRPr="00D7385D">
        <w:rPr>
          <w:rFonts w:ascii="Times New Roman" w:eastAsia="Times New Roman" w:hAnsi="Times New Roman" w:cs="Times New Roman"/>
          <w:sz w:val="24"/>
          <w:szCs w:val="24"/>
          <w:lang w:eastAsia="sk-SK"/>
        </w:rPr>
        <w:t xml:space="preserve">Čl. 3 ods. 2 nariadenia Európskeho parlamentu a Rady (ES) č. 178/2002 z 28. januára 2002, ktorým sa ustanovujú všeobecné zásady a požiadavky potravinového práva, zriaďuje Európsky úrad pre bezpečnosť potravín a stanovujú postupy v záležitostiach bezpečnosti potravín (Mimoriadne vydanie Ú. v. EÚ, kap. 15/zv. 6; Ú. v. ES L 31, 1. 2. 2002) v platnom znení. </w:t>
      </w:r>
    </w:p>
    <w:p w14:paraId="0F7E21E2" w14:textId="736CC70F" w:rsidR="00D7385D" w:rsidRDefault="00D7385D" w:rsidP="00B03ED9">
      <w:pPr>
        <w:spacing w:after="0" w:line="240" w:lineRule="auto"/>
        <w:ind w:left="284" w:hanging="284"/>
        <w:jc w:val="both"/>
        <w:rPr>
          <w:ins w:id="155" w:author="Adamcová Barbora" w:date="2020-08-27T14:20:00Z"/>
          <w:rFonts w:ascii="Times New Roman" w:eastAsia="Times New Roman" w:hAnsi="Times New Roman" w:cs="Times New Roman"/>
          <w:sz w:val="24"/>
          <w:szCs w:val="24"/>
          <w:lang w:eastAsia="sk-SK"/>
        </w:rPr>
      </w:pPr>
      <w:ins w:id="156" w:author="Adamcová Barbora" w:date="2020-08-27T14:20:00Z">
        <w:r w:rsidRPr="00AC0A5B">
          <w:rPr>
            <w:rFonts w:ascii="Times New Roman" w:eastAsia="Times New Roman" w:hAnsi="Times New Roman" w:cs="Times New Roman"/>
            <w:sz w:val="24"/>
            <w:szCs w:val="24"/>
            <w:vertAlign w:val="superscript"/>
            <w:lang w:eastAsia="sk-SK"/>
          </w:rPr>
          <w:t>2a</w:t>
        </w:r>
        <w:r>
          <w:rPr>
            <w:rFonts w:ascii="Times New Roman" w:eastAsia="Times New Roman" w:hAnsi="Times New Roman" w:cs="Times New Roman"/>
            <w:sz w:val="24"/>
            <w:szCs w:val="24"/>
            <w:lang w:eastAsia="sk-SK"/>
          </w:rPr>
          <w:t xml:space="preserve">) </w:t>
        </w:r>
        <w:r w:rsidRPr="00D7385D">
          <w:rPr>
            <w:rFonts w:ascii="Times New Roman" w:eastAsia="Times New Roman" w:hAnsi="Times New Roman" w:cs="Times New Roman"/>
            <w:sz w:val="24"/>
            <w:szCs w:val="24"/>
            <w:lang w:eastAsia="sk-SK"/>
          </w:rPr>
          <w:t xml:space="preserve">Napríklad zákon č. 83/1990 Zb. o združovaní občanov v znení neskorších predpisov, zákon </w:t>
        </w:r>
      </w:ins>
      <w:ins w:id="157" w:author="Adamcová Barbora [2]" w:date="2020-10-01T10:27:00Z">
        <w:r w:rsidR="0095762D" w:rsidRPr="0095762D">
          <w:rPr>
            <w:rFonts w:ascii="Times New Roman" w:eastAsia="Times New Roman" w:hAnsi="Times New Roman" w:cs="Times New Roman"/>
            <w:sz w:val="24"/>
            <w:szCs w:val="24"/>
            <w:lang w:eastAsia="sk-SK"/>
          </w:rPr>
          <w:t xml:space="preserve">Slovenskej národnej rady </w:t>
        </w:r>
      </w:ins>
      <w:ins w:id="158" w:author="Adamcová Barbora" w:date="2020-08-27T14:20:00Z">
        <w:r w:rsidRPr="00D7385D">
          <w:rPr>
            <w:rFonts w:ascii="Times New Roman" w:eastAsia="Times New Roman" w:hAnsi="Times New Roman" w:cs="Times New Roman"/>
            <w:sz w:val="24"/>
            <w:szCs w:val="24"/>
            <w:lang w:eastAsia="sk-SK"/>
          </w:rPr>
          <w:t>č. 369/1990 Zb. o obecnom zriadení v znení neskorších predpisov, zákon č. 575/2001 Z. z. o organizácii činnosti vlády a organizácii ústrednej štátnej správy v</w:t>
        </w:r>
      </w:ins>
      <w:r w:rsidR="00B840CD">
        <w:rPr>
          <w:rFonts w:ascii="Times New Roman" w:eastAsia="Times New Roman" w:hAnsi="Times New Roman" w:cs="Times New Roman"/>
          <w:sz w:val="24"/>
          <w:szCs w:val="24"/>
          <w:lang w:eastAsia="sk-SK"/>
        </w:rPr>
        <w:t> </w:t>
      </w:r>
      <w:ins w:id="159" w:author="Adamcová Barbora" w:date="2020-08-27T14:20:00Z">
        <w:r w:rsidRPr="00D7385D">
          <w:rPr>
            <w:rFonts w:ascii="Times New Roman" w:eastAsia="Times New Roman" w:hAnsi="Times New Roman" w:cs="Times New Roman"/>
            <w:sz w:val="24"/>
            <w:szCs w:val="24"/>
            <w:lang w:eastAsia="sk-SK"/>
          </w:rPr>
          <w:t>znení neskorších predpisov, zákon č. 180/2013 Z. z. o organizácii miestnej štátnej správy a o zmene a doplnení niektorých zákonov v znení neskorších predpisov</w:t>
        </w:r>
        <w:r>
          <w:rPr>
            <w:rFonts w:ascii="Times New Roman" w:eastAsia="Times New Roman" w:hAnsi="Times New Roman" w:cs="Times New Roman"/>
            <w:sz w:val="24"/>
            <w:szCs w:val="24"/>
            <w:lang w:eastAsia="sk-SK"/>
          </w:rPr>
          <w:t>.</w:t>
        </w:r>
      </w:ins>
    </w:p>
    <w:p w14:paraId="74E693AB" w14:textId="77777777" w:rsidR="00D7385D" w:rsidRPr="00D7385D" w:rsidRDefault="00D7385D" w:rsidP="00B03ED9">
      <w:pPr>
        <w:spacing w:after="0" w:line="240" w:lineRule="auto"/>
        <w:ind w:left="284" w:hanging="284"/>
        <w:jc w:val="both"/>
        <w:rPr>
          <w:rFonts w:ascii="Times New Roman" w:eastAsia="Times New Roman" w:hAnsi="Times New Roman" w:cs="Times New Roman"/>
          <w:sz w:val="24"/>
          <w:szCs w:val="24"/>
          <w:lang w:eastAsia="sk-SK"/>
        </w:rPr>
      </w:pPr>
      <w:ins w:id="160" w:author="Adamcová Barbora" w:date="2020-08-27T14:20:00Z">
        <w:r w:rsidRPr="00AC0A5B">
          <w:rPr>
            <w:rFonts w:ascii="Times New Roman" w:eastAsia="Times New Roman" w:hAnsi="Times New Roman" w:cs="Times New Roman"/>
            <w:sz w:val="24"/>
            <w:szCs w:val="24"/>
            <w:vertAlign w:val="superscript"/>
            <w:lang w:eastAsia="sk-SK"/>
          </w:rPr>
          <w:t>2b</w:t>
        </w:r>
        <w:r>
          <w:rPr>
            <w:rFonts w:ascii="Times New Roman" w:eastAsia="Times New Roman" w:hAnsi="Times New Roman" w:cs="Times New Roman"/>
            <w:sz w:val="24"/>
            <w:szCs w:val="24"/>
            <w:lang w:eastAsia="sk-SK"/>
          </w:rPr>
          <w:t xml:space="preserve">) </w:t>
        </w:r>
        <w:r w:rsidRPr="00D7385D">
          <w:rPr>
            <w:rFonts w:ascii="Times New Roman" w:eastAsia="Times New Roman" w:hAnsi="Times New Roman" w:cs="Times New Roman"/>
            <w:sz w:val="24"/>
            <w:szCs w:val="24"/>
            <w:lang w:eastAsia="sk-SK"/>
          </w:rPr>
          <w:t>Napríklad § 20f až 20j Občianskeho zákonníka, zákon č. 491/2001 Z. z. o organizovaní trhu s vybranými poľnohospodárskymi výrobkami v znení neskorších predpisov.</w:t>
        </w:r>
      </w:ins>
    </w:p>
    <w:p w14:paraId="4CBC0CA5" w14:textId="77777777" w:rsidR="007B7169" w:rsidRPr="00D7385D" w:rsidRDefault="007B7169" w:rsidP="00BB5B0C">
      <w:pPr>
        <w:spacing w:after="0" w:line="240" w:lineRule="auto"/>
        <w:jc w:val="both"/>
        <w:rPr>
          <w:rFonts w:ascii="Times New Roman" w:eastAsia="Times New Roman" w:hAnsi="Times New Roman" w:cs="Times New Roman"/>
          <w:sz w:val="24"/>
          <w:szCs w:val="24"/>
          <w:lang w:eastAsia="sk-SK"/>
        </w:rPr>
      </w:pPr>
      <w:r w:rsidRPr="00AC0A5B">
        <w:rPr>
          <w:rFonts w:ascii="Times New Roman" w:eastAsia="Times New Roman" w:hAnsi="Times New Roman" w:cs="Times New Roman"/>
          <w:sz w:val="24"/>
          <w:szCs w:val="24"/>
          <w:vertAlign w:val="superscript"/>
          <w:lang w:eastAsia="sk-SK"/>
        </w:rPr>
        <w:t>3</w:t>
      </w:r>
      <w:r w:rsidRPr="00D7385D">
        <w:rPr>
          <w:rFonts w:ascii="Times New Roman" w:eastAsia="Times New Roman" w:hAnsi="Times New Roman" w:cs="Times New Roman"/>
          <w:sz w:val="24"/>
          <w:szCs w:val="24"/>
          <w:lang w:eastAsia="sk-SK"/>
        </w:rPr>
        <w:t>)</w:t>
      </w:r>
      <w:r w:rsidR="00BB5B0C" w:rsidRPr="00D7385D">
        <w:rPr>
          <w:rFonts w:ascii="Times New Roman" w:eastAsia="Times New Roman" w:hAnsi="Times New Roman" w:cs="Times New Roman"/>
          <w:sz w:val="24"/>
          <w:szCs w:val="24"/>
          <w:lang w:eastAsia="sk-SK"/>
        </w:rPr>
        <w:t xml:space="preserve"> </w:t>
      </w:r>
      <w:r w:rsidRPr="00D7385D">
        <w:rPr>
          <w:rFonts w:ascii="Times New Roman" w:eastAsia="Times New Roman" w:hAnsi="Times New Roman" w:cs="Times New Roman"/>
          <w:sz w:val="24"/>
          <w:szCs w:val="24"/>
          <w:lang w:eastAsia="sk-SK"/>
        </w:rPr>
        <w:t xml:space="preserve">§ 4 ods. 7 zákona č. 222/2004 Z. z. o dani z pridanej hodnoty v znení neskorších predpisov. </w:t>
      </w:r>
    </w:p>
    <w:p w14:paraId="653DE3CA" w14:textId="77777777" w:rsidR="007B7169" w:rsidRPr="00D7385D" w:rsidRDefault="007B7169" w:rsidP="00B03ED9">
      <w:pPr>
        <w:spacing w:after="0" w:line="240" w:lineRule="auto"/>
        <w:ind w:left="284" w:hanging="284"/>
        <w:jc w:val="both"/>
        <w:rPr>
          <w:rFonts w:ascii="Times New Roman" w:eastAsia="Times New Roman" w:hAnsi="Times New Roman" w:cs="Times New Roman"/>
          <w:sz w:val="24"/>
          <w:szCs w:val="24"/>
          <w:lang w:eastAsia="sk-SK"/>
        </w:rPr>
      </w:pPr>
      <w:r w:rsidRPr="00AC0A5B">
        <w:rPr>
          <w:rFonts w:ascii="Times New Roman" w:eastAsia="Times New Roman" w:hAnsi="Times New Roman" w:cs="Times New Roman"/>
          <w:sz w:val="24"/>
          <w:szCs w:val="24"/>
          <w:vertAlign w:val="superscript"/>
          <w:lang w:eastAsia="sk-SK"/>
        </w:rPr>
        <w:t>4</w:t>
      </w:r>
      <w:r w:rsidRPr="00D7385D">
        <w:rPr>
          <w:rFonts w:ascii="Times New Roman" w:eastAsia="Times New Roman" w:hAnsi="Times New Roman" w:cs="Times New Roman"/>
          <w:sz w:val="24"/>
          <w:szCs w:val="24"/>
          <w:lang w:eastAsia="sk-SK"/>
        </w:rPr>
        <w:t>)</w:t>
      </w:r>
      <w:r w:rsidR="00BB5B0C" w:rsidRPr="00D7385D">
        <w:rPr>
          <w:rFonts w:ascii="Times New Roman" w:eastAsia="Times New Roman" w:hAnsi="Times New Roman" w:cs="Times New Roman"/>
          <w:sz w:val="24"/>
          <w:szCs w:val="24"/>
          <w:lang w:eastAsia="sk-SK"/>
        </w:rPr>
        <w:t xml:space="preserve"> </w:t>
      </w:r>
      <w:r w:rsidRPr="00D7385D">
        <w:rPr>
          <w:rFonts w:ascii="Times New Roman" w:eastAsia="Times New Roman" w:hAnsi="Times New Roman" w:cs="Times New Roman"/>
          <w:sz w:val="24"/>
          <w:szCs w:val="24"/>
          <w:lang w:eastAsia="sk-SK"/>
        </w:rPr>
        <w:t xml:space="preserve">§ 21 zákona Národnej rady Slovenskej republiky č. 152/1995 Z. z. v znení neskorších predpisov. </w:t>
      </w:r>
    </w:p>
    <w:p w14:paraId="1258B206" w14:textId="77777777" w:rsidR="007B7169" w:rsidRDefault="007B7169" w:rsidP="00BB5B0C">
      <w:pPr>
        <w:spacing w:after="0" w:line="240" w:lineRule="auto"/>
        <w:jc w:val="both"/>
        <w:rPr>
          <w:ins w:id="161" w:author="Adamcová Barbora" w:date="2020-08-27T14:21:00Z"/>
          <w:rFonts w:ascii="Times New Roman" w:eastAsia="Times New Roman" w:hAnsi="Times New Roman" w:cs="Times New Roman"/>
          <w:sz w:val="24"/>
          <w:szCs w:val="24"/>
          <w:lang w:eastAsia="sk-SK"/>
        </w:rPr>
      </w:pPr>
      <w:r w:rsidRPr="00AC0A5B">
        <w:rPr>
          <w:rFonts w:ascii="Times New Roman" w:eastAsia="Times New Roman" w:hAnsi="Times New Roman" w:cs="Times New Roman"/>
          <w:sz w:val="24"/>
          <w:szCs w:val="24"/>
          <w:vertAlign w:val="superscript"/>
          <w:lang w:eastAsia="sk-SK"/>
        </w:rPr>
        <w:t>5</w:t>
      </w:r>
      <w:r w:rsidRPr="00D7385D">
        <w:rPr>
          <w:rFonts w:ascii="Times New Roman" w:eastAsia="Times New Roman" w:hAnsi="Times New Roman" w:cs="Times New Roman"/>
          <w:sz w:val="24"/>
          <w:szCs w:val="24"/>
          <w:lang w:eastAsia="sk-SK"/>
        </w:rPr>
        <w:t>)</w:t>
      </w:r>
      <w:r w:rsidR="00BB5B0C" w:rsidRPr="00D7385D">
        <w:rPr>
          <w:rFonts w:ascii="Times New Roman" w:eastAsia="Times New Roman" w:hAnsi="Times New Roman" w:cs="Times New Roman"/>
          <w:sz w:val="24"/>
          <w:szCs w:val="24"/>
          <w:lang w:eastAsia="sk-SK"/>
        </w:rPr>
        <w:t xml:space="preserve"> </w:t>
      </w:r>
      <w:r w:rsidRPr="00D7385D">
        <w:rPr>
          <w:rFonts w:ascii="Times New Roman" w:eastAsia="Times New Roman" w:hAnsi="Times New Roman" w:cs="Times New Roman"/>
          <w:sz w:val="24"/>
          <w:szCs w:val="24"/>
          <w:lang w:eastAsia="sk-SK"/>
        </w:rPr>
        <w:t xml:space="preserve">§ 422 až 428 Obchodného zákonníka. </w:t>
      </w:r>
    </w:p>
    <w:p w14:paraId="6FB24A65" w14:textId="77777777" w:rsidR="00B03ED9" w:rsidRPr="00B03ED9" w:rsidRDefault="00D7385D" w:rsidP="00B03ED9">
      <w:pPr>
        <w:spacing w:after="0" w:line="240" w:lineRule="auto"/>
        <w:ind w:left="284" w:hanging="284"/>
        <w:jc w:val="both"/>
        <w:rPr>
          <w:ins w:id="162" w:author="Adamcová Barbora" w:date="2020-08-27T14:22:00Z"/>
          <w:rFonts w:ascii="Times New Roman" w:eastAsia="Times New Roman" w:hAnsi="Times New Roman" w:cs="Times New Roman"/>
          <w:sz w:val="24"/>
          <w:szCs w:val="24"/>
          <w:lang w:eastAsia="sk-SK"/>
        </w:rPr>
      </w:pPr>
      <w:ins w:id="163" w:author="Adamcová Barbora" w:date="2020-08-27T14:21:00Z">
        <w:r w:rsidRPr="00AC0A5B">
          <w:rPr>
            <w:rFonts w:ascii="Times New Roman" w:eastAsia="Times New Roman" w:hAnsi="Times New Roman" w:cs="Times New Roman"/>
            <w:sz w:val="24"/>
            <w:szCs w:val="24"/>
            <w:vertAlign w:val="superscript"/>
            <w:lang w:eastAsia="sk-SK"/>
          </w:rPr>
          <w:t>5a</w:t>
        </w:r>
        <w:r>
          <w:rPr>
            <w:rFonts w:ascii="Times New Roman" w:eastAsia="Times New Roman" w:hAnsi="Times New Roman" w:cs="Times New Roman"/>
            <w:sz w:val="24"/>
            <w:szCs w:val="24"/>
            <w:lang w:eastAsia="sk-SK"/>
          </w:rPr>
          <w:t xml:space="preserve">) </w:t>
        </w:r>
      </w:ins>
      <w:ins w:id="164" w:author="Adamcová Barbora" w:date="2020-08-27T14:22:00Z">
        <w:r w:rsidR="00B03ED9" w:rsidRPr="00B03ED9">
          <w:rPr>
            <w:rFonts w:ascii="Times New Roman" w:eastAsia="Times New Roman" w:hAnsi="Times New Roman" w:cs="Times New Roman"/>
            <w:sz w:val="24"/>
            <w:szCs w:val="24"/>
            <w:lang w:eastAsia="sk-SK"/>
          </w:rPr>
          <w:t>Čl. 23 nariadenia Európskeho parlamentu a Rady (EÚ) č. 1308/2013 zo 17. decembra 2013, ktorým sa vytvára spoločná organizácia trhov s poľnohospodárskymi výrobkami, a ktorým sa zrušujú nariadenia Rady (EHS) č. 922/72, (EHS) č. 234/79, (ES) č. 1037/2001 a (ES) č.</w:t>
        </w:r>
      </w:ins>
      <w:r w:rsidR="00C556DB">
        <w:rPr>
          <w:rFonts w:ascii="Times New Roman" w:eastAsia="Times New Roman" w:hAnsi="Times New Roman" w:cs="Times New Roman"/>
          <w:sz w:val="24"/>
          <w:szCs w:val="24"/>
          <w:lang w:eastAsia="sk-SK"/>
        </w:rPr>
        <w:t> </w:t>
      </w:r>
      <w:ins w:id="165" w:author="Adamcová Barbora" w:date="2020-08-27T14:22:00Z">
        <w:r w:rsidR="00B03ED9" w:rsidRPr="00B03ED9">
          <w:rPr>
            <w:rFonts w:ascii="Times New Roman" w:eastAsia="Times New Roman" w:hAnsi="Times New Roman" w:cs="Times New Roman"/>
            <w:sz w:val="24"/>
            <w:szCs w:val="24"/>
            <w:lang w:eastAsia="sk-SK"/>
          </w:rPr>
          <w:t>1234/2007 (Ú. v. EÚ L 347, 20.12.2013) v platnom znení.</w:t>
        </w:r>
      </w:ins>
    </w:p>
    <w:p w14:paraId="25DD0A11" w14:textId="77777777" w:rsidR="00D7385D" w:rsidRPr="00D7385D" w:rsidRDefault="00B03ED9" w:rsidP="00B03ED9">
      <w:pPr>
        <w:spacing w:after="0" w:line="240" w:lineRule="auto"/>
        <w:ind w:left="284"/>
        <w:jc w:val="both"/>
        <w:rPr>
          <w:rFonts w:ascii="Times New Roman" w:eastAsia="Times New Roman" w:hAnsi="Times New Roman" w:cs="Times New Roman"/>
          <w:sz w:val="24"/>
          <w:szCs w:val="24"/>
          <w:lang w:eastAsia="sk-SK"/>
        </w:rPr>
      </w:pPr>
      <w:ins w:id="166" w:author="Adamcová Barbora" w:date="2020-08-27T14:22:00Z">
        <w:r w:rsidRPr="00B03ED9">
          <w:rPr>
            <w:rFonts w:ascii="Times New Roman" w:eastAsia="Times New Roman" w:hAnsi="Times New Roman" w:cs="Times New Roman"/>
            <w:sz w:val="24"/>
            <w:szCs w:val="24"/>
            <w:lang w:eastAsia="sk-SK"/>
          </w:rPr>
          <w:t>Nariadenie vlády Slovenskej republiky č. 200/2019 Z. z. o poskytovaní pomoci na dodávanie a distribúciu ovocia, zeleniny, mlieka a výrobkov z nich pre deti a žiakov v školách v znení nariadenia vlády č. 195/2020 Z. z.</w:t>
        </w:r>
      </w:ins>
    </w:p>
    <w:p w14:paraId="2BD7EDF1" w14:textId="77777777" w:rsidR="007B7169" w:rsidRPr="00D7385D" w:rsidRDefault="007B7169" w:rsidP="00BB5B0C">
      <w:pPr>
        <w:spacing w:after="0" w:line="240" w:lineRule="auto"/>
        <w:jc w:val="both"/>
        <w:rPr>
          <w:rFonts w:ascii="Times New Roman" w:eastAsia="Times New Roman" w:hAnsi="Times New Roman" w:cs="Times New Roman"/>
          <w:sz w:val="24"/>
          <w:szCs w:val="24"/>
          <w:lang w:eastAsia="sk-SK"/>
        </w:rPr>
      </w:pPr>
      <w:r w:rsidRPr="00AC0A5B">
        <w:rPr>
          <w:rFonts w:ascii="Times New Roman" w:eastAsia="Times New Roman" w:hAnsi="Times New Roman" w:cs="Times New Roman"/>
          <w:sz w:val="24"/>
          <w:szCs w:val="24"/>
          <w:vertAlign w:val="superscript"/>
          <w:lang w:eastAsia="sk-SK"/>
        </w:rPr>
        <w:t>6</w:t>
      </w:r>
      <w:r w:rsidRPr="00D7385D">
        <w:rPr>
          <w:rFonts w:ascii="Times New Roman" w:eastAsia="Times New Roman" w:hAnsi="Times New Roman" w:cs="Times New Roman"/>
          <w:sz w:val="24"/>
          <w:szCs w:val="24"/>
          <w:lang w:eastAsia="sk-SK"/>
        </w:rPr>
        <w:t>)</w:t>
      </w:r>
      <w:r w:rsidR="00BB5B0C" w:rsidRPr="00D7385D">
        <w:rPr>
          <w:rFonts w:ascii="Times New Roman" w:eastAsia="Times New Roman" w:hAnsi="Times New Roman" w:cs="Times New Roman"/>
          <w:sz w:val="24"/>
          <w:szCs w:val="24"/>
          <w:lang w:eastAsia="sk-SK"/>
        </w:rPr>
        <w:t xml:space="preserve"> </w:t>
      </w:r>
      <w:r w:rsidRPr="00D7385D">
        <w:rPr>
          <w:rFonts w:ascii="Times New Roman" w:eastAsia="Times New Roman" w:hAnsi="Times New Roman" w:cs="Times New Roman"/>
          <w:sz w:val="24"/>
          <w:szCs w:val="24"/>
          <w:lang w:eastAsia="sk-SK"/>
        </w:rPr>
        <w:t xml:space="preserve">§ 2 ods. 3 písm. a) zákona Národnej rady Slovenskej republiky č. 18/1996 Z. z. o cenách. </w:t>
      </w:r>
    </w:p>
    <w:p w14:paraId="15D00022" w14:textId="77777777" w:rsidR="007B7169" w:rsidRPr="007B7169" w:rsidRDefault="007B7169" w:rsidP="00B03ED9">
      <w:pPr>
        <w:spacing w:after="0" w:line="240" w:lineRule="auto"/>
        <w:ind w:left="284" w:hanging="284"/>
        <w:jc w:val="both"/>
        <w:rPr>
          <w:rFonts w:ascii="Times New Roman" w:eastAsia="Times New Roman" w:hAnsi="Times New Roman" w:cs="Times New Roman"/>
          <w:sz w:val="24"/>
          <w:szCs w:val="24"/>
          <w:lang w:eastAsia="sk-SK"/>
        </w:rPr>
      </w:pPr>
      <w:r w:rsidRPr="00AC0A5B">
        <w:rPr>
          <w:rFonts w:ascii="Times New Roman" w:eastAsia="Times New Roman" w:hAnsi="Times New Roman" w:cs="Times New Roman"/>
          <w:sz w:val="24"/>
          <w:szCs w:val="24"/>
          <w:vertAlign w:val="superscript"/>
          <w:lang w:eastAsia="sk-SK"/>
        </w:rPr>
        <w:t>7</w:t>
      </w:r>
      <w:r w:rsidRPr="00D7385D">
        <w:rPr>
          <w:rFonts w:ascii="Times New Roman" w:eastAsia="Times New Roman" w:hAnsi="Times New Roman" w:cs="Times New Roman"/>
          <w:sz w:val="24"/>
          <w:szCs w:val="24"/>
          <w:lang w:eastAsia="sk-SK"/>
        </w:rPr>
        <w:t>)</w:t>
      </w:r>
      <w:r w:rsidR="00BB5B0C" w:rsidRPr="00D7385D">
        <w:rPr>
          <w:rFonts w:ascii="Times New Roman" w:eastAsia="Times New Roman" w:hAnsi="Times New Roman" w:cs="Times New Roman"/>
          <w:sz w:val="24"/>
          <w:szCs w:val="24"/>
          <w:lang w:eastAsia="sk-SK"/>
        </w:rPr>
        <w:t xml:space="preserve"> </w:t>
      </w:r>
      <w:r w:rsidRPr="00D7385D">
        <w:rPr>
          <w:rFonts w:ascii="Times New Roman" w:eastAsia="Times New Roman" w:hAnsi="Times New Roman" w:cs="Times New Roman"/>
          <w:sz w:val="24"/>
          <w:szCs w:val="24"/>
          <w:lang w:eastAsia="sk-SK"/>
        </w:rPr>
        <w:t xml:space="preserve">Zákon č. 215/2004 Z. z. o ochrane utajovaných skutočností a o zmene a doplnení niektorých zákonov v znení neskorších </w:t>
      </w:r>
      <w:r w:rsidRPr="007B7169">
        <w:rPr>
          <w:rFonts w:ascii="Times New Roman" w:eastAsia="Times New Roman" w:hAnsi="Times New Roman" w:cs="Times New Roman"/>
          <w:sz w:val="24"/>
          <w:szCs w:val="24"/>
          <w:lang w:eastAsia="sk-SK"/>
        </w:rPr>
        <w:t xml:space="preserve">predpisov. </w:t>
      </w:r>
    </w:p>
    <w:p w14:paraId="47377D1E" w14:textId="3B26C42F" w:rsidR="00AF2274" w:rsidRDefault="007B7169" w:rsidP="007F4833">
      <w:pPr>
        <w:spacing w:after="0" w:line="240" w:lineRule="auto"/>
        <w:ind w:left="284" w:hanging="284"/>
        <w:jc w:val="both"/>
      </w:pPr>
      <w:r w:rsidRPr="00AC0A5B">
        <w:rPr>
          <w:rFonts w:ascii="Times New Roman" w:eastAsia="Times New Roman" w:hAnsi="Times New Roman" w:cs="Times New Roman"/>
          <w:sz w:val="24"/>
          <w:szCs w:val="24"/>
          <w:vertAlign w:val="superscript"/>
          <w:lang w:eastAsia="sk-SK"/>
        </w:rPr>
        <w:t>8</w:t>
      </w:r>
      <w:r w:rsidRPr="007B7169">
        <w:rPr>
          <w:rFonts w:ascii="Times New Roman" w:eastAsia="Times New Roman" w:hAnsi="Times New Roman" w:cs="Times New Roman"/>
          <w:sz w:val="24"/>
          <w:szCs w:val="24"/>
          <w:lang w:eastAsia="sk-SK"/>
        </w:rPr>
        <w:t>)</w:t>
      </w:r>
      <w:r w:rsidR="00BB5B0C">
        <w:rPr>
          <w:rFonts w:ascii="Times New Roman" w:eastAsia="Times New Roman" w:hAnsi="Times New Roman" w:cs="Times New Roman"/>
          <w:sz w:val="24"/>
          <w:szCs w:val="24"/>
          <w:lang w:eastAsia="sk-SK"/>
        </w:rPr>
        <w:t xml:space="preserve"> </w:t>
      </w:r>
      <w:r w:rsidRPr="007B7169">
        <w:rPr>
          <w:rFonts w:ascii="Times New Roman" w:eastAsia="Times New Roman" w:hAnsi="Times New Roman" w:cs="Times New Roman"/>
          <w:sz w:val="24"/>
          <w:szCs w:val="24"/>
          <w:lang w:eastAsia="sk-SK"/>
        </w:rPr>
        <w:t>Nariadenie Európskeho parlamentu a Rady (ES) č. 593/2008 zo 17. júna 2008 o rozhodnom práve pre zmluvné záväzky (Rím I) (Ú. v. EÚ L 177, 4. 7. 2008).</w:t>
      </w:r>
    </w:p>
    <w:sectPr w:rsidR="00AF22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31C41" w14:textId="77777777" w:rsidR="00FB6FFD" w:rsidRDefault="00FB6FFD" w:rsidP="006A264A">
      <w:pPr>
        <w:spacing w:after="0" w:line="240" w:lineRule="auto"/>
      </w:pPr>
      <w:r>
        <w:separator/>
      </w:r>
    </w:p>
  </w:endnote>
  <w:endnote w:type="continuationSeparator" w:id="0">
    <w:p w14:paraId="52D29BC6" w14:textId="77777777" w:rsidR="00FB6FFD" w:rsidRDefault="00FB6FFD" w:rsidP="006A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499195"/>
      <w:docPartObj>
        <w:docPartGallery w:val="Page Numbers (Bottom of Page)"/>
        <w:docPartUnique/>
      </w:docPartObj>
    </w:sdtPr>
    <w:sdtEndPr/>
    <w:sdtContent>
      <w:p w14:paraId="3BDF25AB" w14:textId="6BE5E0C9" w:rsidR="006A264A" w:rsidRDefault="00095AA4" w:rsidP="00095AA4">
        <w:pPr>
          <w:pStyle w:val="Pta"/>
          <w:jc w:val="center"/>
        </w:pPr>
        <w:r>
          <w:fldChar w:fldCharType="begin"/>
        </w:r>
        <w:r>
          <w:instrText>PAGE   \* MERGEFORMAT</w:instrText>
        </w:r>
        <w:r>
          <w:fldChar w:fldCharType="separate"/>
        </w:r>
        <w:r w:rsidR="00994A8C">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2CFD3" w14:textId="77777777" w:rsidR="00FB6FFD" w:rsidRDefault="00FB6FFD" w:rsidP="006A264A">
      <w:pPr>
        <w:spacing w:after="0" w:line="240" w:lineRule="auto"/>
      </w:pPr>
      <w:r>
        <w:separator/>
      </w:r>
    </w:p>
  </w:footnote>
  <w:footnote w:type="continuationSeparator" w:id="0">
    <w:p w14:paraId="5EDFEC4F" w14:textId="77777777" w:rsidR="00FB6FFD" w:rsidRDefault="00FB6FFD" w:rsidP="006A2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E43"/>
    <w:multiLevelType w:val="hybridMultilevel"/>
    <w:tmpl w:val="10F4E7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C4407A"/>
    <w:multiLevelType w:val="hybridMultilevel"/>
    <w:tmpl w:val="1A62AA7C"/>
    <w:lvl w:ilvl="0" w:tplc="8F24BB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46794A"/>
    <w:multiLevelType w:val="hybridMultilevel"/>
    <w:tmpl w:val="BA3E971E"/>
    <w:lvl w:ilvl="0" w:tplc="33F226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2A2D89"/>
    <w:multiLevelType w:val="hybridMultilevel"/>
    <w:tmpl w:val="56206B2A"/>
    <w:lvl w:ilvl="0" w:tplc="A11639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473DFC"/>
    <w:multiLevelType w:val="hybridMultilevel"/>
    <w:tmpl w:val="77A2F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AE6FC0"/>
    <w:multiLevelType w:val="hybridMultilevel"/>
    <w:tmpl w:val="8E4C9D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730709"/>
    <w:multiLevelType w:val="hybridMultilevel"/>
    <w:tmpl w:val="EB886658"/>
    <w:lvl w:ilvl="0" w:tplc="AD5882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AE3641"/>
    <w:multiLevelType w:val="hybridMultilevel"/>
    <w:tmpl w:val="4B707AF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112FCF"/>
    <w:multiLevelType w:val="hybridMultilevel"/>
    <w:tmpl w:val="27A8B950"/>
    <w:lvl w:ilvl="0" w:tplc="0B9A87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D873C3"/>
    <w:multiLevelType w:val="hybridMultilevel"/>
    <w:tmpl w:val="A7F2810C"/>
    <w:lvl w:ilvl="0" w:tplc="A34AF2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B30C72"/>
    <w:multiLevelType w:val="hybridMultilevel"/>
    <w:tmpl w:val="FEE072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E2034D"/>
    <w:multiLevelType w:val="hybridMultilevel"/>
    <w:tmpl w:val="19D2FD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613A88"/>
    <w:multiLevelType w:val="hybridMultilevel"/>
    <w:tmpl w:val="04268E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1106AF"/>
    <w:multiLevelType w:val="hybridMultilevel"/>
    <w:tmpl w:val="96364272"/>
    <w:lvl w:ilvl="0" w:tplc="887C8E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C552D82"/>
    <w:multiLevelType w:val="hybridMultilevel"/>
    <w:tmpl w:val="778A89F0"/>
    <w:lvl w:ilvl="0" w:tplc="763C69F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5961924"/>
    <w:multiLevelType w:val="hybridMultilevel"/>
    <w:tmpl w:val="1F5447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E220329"/>
    <w:multiLevelType w:val="hybridMultilevel"/>
    <w:tmpl w:val="0E6E04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F7A0D23"/>
    <w:multiLevelType w:val="hybridMultilevel"/>
    <w:tmpl w:val="DF5ED0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0C11224"/>
    <w:multiLevelType w:val="hybridMultilevel"/>
    <w:tmpl w:val="48963904"/>
    <w:lvl w:ilvl="0" w:tplc="9A10C8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91225EF"/>
    <w:multiLevelType w:val="hybridMultilevel"/>
    <w:tmpl w:val="5BBCB3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7206916"/>
    <w:multiLevelType w:val="hybridMultilevel"/>
    <w:tmpl w:val="80AA5D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5"/>
  </w:num>
  <w:num w:numId="3">
    <w:abstractNumId w:val="8"/>
  </w:num>
  <w:num w:numId="4">
    <w:abstractNumId w:val="1"/>
  </w:num>
  <w:num w:numId="5">
    <w:abstractNumId w:val="14"/>
  </w:num>
  <w:num w:numId="6">
    <w:abstractNumId w:val="10"/>
  </w:num>
  <w:num w:numId="7">
    <w:abstractNumId w:val="16"/>
  </w:num>
  <w:num w:numId="8">
    <w:abstractNumId w:val="0"/>
  </w:num>
  <w:num w:numId="9">
    <w:abstractNumId w:val="20"/>
  </w:num>
  <w:num w:numId="10">
    <w:abstractNumId w:val="6"/>
  </w:num>
  <w:num w:numId="11">
    <w:abstractNumId w:val="13"/>
  </w:num>
  <w:num w:numId="12">
    <w:abstractNumId w:val="3"/>
  </w:num>
  <w:num w:numId="13">
    <w:abstractNumId w:val="18"/>
  </w:num>
  <w:num w:numId="14">
    <w:abstractNumId w:val="11"/>
  </w:num>
  <w:num w:numId="15">
    <w:abstractNumId w:val="9"/>
  </w:num>
  <w:num w:numId="16">
    <w:abstractNumId w:val="17"/>
  </w:num>
  <w:num w:numId="17">
    <w:abstractNumId w:val="12"/>
  </w:num>
  <w:num w:numId="18">
    <w:abstractNumId w:val="4"/>
  </w:num>
  <w:num w:numId="19">
    <w:abstractNumId w:val="19"/>
  </w:num>
  <w:num w:numId="20">
    <w:abstractNumId w:val="7"/>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cová Barbora">
    <w15:presenceInfo w15:providerId="AD" w15:userId="S-1-5-21-3495560190-2307090886-770446312-16210"/>
  </w15:person>
  <w15:person w15:author="Adamcová Barbora [2]">
    <w15:presenceInfo w15:providerId="None" w15:userId="Adamcová Barbo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15"/>
    <w:rsid w:val="00095AA4"/>
    <w:rsid w:val="000C457E"/>
    <w:rsid w:val="000E5801"/>
    <w:rsid w:val="001336BD"/>
    <w:rsid w:val="00266CD3"/>
    <w:rsid w:val="002C7B41"/>
    <w:rsid w:val="002E02BB"/>
    <w:rsid w:val="002F4E31"/>
    <w:rsid w:val="003345B1"/>
    <w:rsid w:val="00371D2A"/>
    <w:rsid w:val="003A404C"/>
    <w:rsid w:val="003C5E59"/>
    <w:rsid w:val="00493E15"/>
    <w:rsid w:val="004A2149"/>
    <w:rsid w:val="004D792A"/>
    <w:rsid w:val="00596089"/>
    <w:rsid w:val="005C4C19"/>
    <w:rsid w:val="005D760A"/>
    <w:rsid w:val="00646B09"/>
    <w:rsid w:val="006A264A"/>
    <w:rsid w:val="006C0049"/>
    <w:rsid w:val="00754E98"/>
    <w:rsid w:val="007B7169"/>
    <w:rsid w:val="007C1F25"/>
    <w:rsid w:val="007F4833"/>
    <w:rsid w:val="00832702"/>
    <w:rsid w:val="0095762D"/>
    <w:rsid w:val="00967BF0"/>
    <w:rsid w:val="00984B63"/>
    <w:rsid w:val="00994A8C"/>
    <w:rsid w:val="009D1551"/>
    <w:rsid w:val="00A11AB3"/>
    <w:rsid w:val="00A639D1"/>
    <w:rsid w:val="00AC0A5B"/>
    <w:rsid w:val="00AF2274"/>
    <w:rsid w:val="00B03ED9"/>
    <w:rsid w:val="00B05A5E"/>
    <w:rsid w:val="00B248D4"/>
    <w:rsid w:val="00B54655"/>
    <w:rsid w:val="00B840CD"/>
    <w:rsid w:val="00BB5B0C"/>
    <w:rsid w:val="00BC0172"/>
    <w:rsid w:val="00C556DB"/>
    <w:rsid w:val="00C80582"/>
    <w:rsid w:val="00CA2AA9"/>
    <w:rsid w:val="00CC6601"/>
    <w:rsid w:val="00CE13D4"/>
    <w:rsid w:val="00CF4BFD"/>
    <w:rsid w:val="00D7385D"/>
    <w:rsid w:val="00DD25E6"/>
    <w:rsid w:val="00E250C9"/>
    <w:rsid w:val="00E61456"/>
    <w:rsid w:val="00EB3929"/>
    <w:rsid w:val="00FB6FFD"/>
    <w:rsid w:val="00FD2806"/>
    <w:rsid w:val="00FE02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5D45"/>
  <w15:chartTrackingRefBased/>
  <w15:docId w15:val="{4DB79823-8A27-453D-8D78-A32FC319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C1F25"/>
    <w:pPr>
      <w:ind w:left="720"/>
      <w:contextualSpacing/>
    </w:pPr>
  </w:style>
  <w:style w:type="paragraph" w:styleId="Textbubliny">
    <w:name w:val="Balloon Text"/>
    <w:basedOn w:val="Normlny"/>
    <w:link w:val="TextbublinyChar"/>
    <w:uiPriority w:val="99"/>
    <w:semiHidden/>
    <w:unhideWhenUsed/>
    <w:rsid w:val="00984B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4B63"/>
    <w:rPr>
      <w:rFonts w:ascii="Segoe UI" w:hAnsi="Segoe UI" w:cs="Segoe UI"/>
      <w:sz w:val="18"/>
      <w:szCs w:val="18"/>
    </w:rPr>
  </w:style>
  <w:style w:type="paragraph" w:styleId="Hlavika">
    <w:name w:val="header"/>
    <w:basedOn w:val="Normlny"/>
    <w:link w:val="HlavikaChar"/>
    <w:uiPriority w:val="99"/>
    <w:unhideWhenUsed/>
    <w:rsid w:val="006A264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A264A"/>
  </w:style>
  <w:style w:type="paragraph" w:styleId="Pta">
    <w:name w:val="footer"/>
    <w:basedOn w:val="Normlny"/>
    <w:link w:val="PtaChar"/>
    <w:uiPriority w:val="99"/>
    <w:unhideWhenUsed/>
    <w:rsid w:val="006A264A"/>
    <w:pPr>
      <w:tabs>
        <w:tab w:val="center" w:pos="4536"/>
        <w:tab w:val="right" w:pos="9072"/>
      </w:tabs>
      <w:spacing w:after="0" w:line="240" w:lineRule="auto"/>
    </w:pPr>
  </w:style>
  <w:style w:type="character" w:customStyle="1" w:styleId="PtaChar">
    <w:name w:val="Päta Char"/>
    <w:basedOn w:val="Predvolenpsmoodseku"/>
    <w:link w:val="Pta"/>
    <w:uiPriority w:val="99"/>
    <w:rsid w:val="006A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6284">
      <w:bodyDiv w:val="1"/>
      <w:marLeft w:val="0"/>
      <w:marRight w:val="0"/>
      <w:marTop w:val="0"/>
      <w:marBottom w:val="0"/>
      <w:divBdr>
        <w:top w:val="none" w:sz="0" w:space="0" w:color="auto"/>
        <w:left w:val="none" w:sz="0" w:space="0" w:color="auto"/>
        <w:bottom w:val="none" w:sz="0" w:space="0" w:color="auto"/>
        <w:right w:val="none" w:sz="0" w:space="0" w:color="auto"/>
      </w:divBdr>
    </w:div>
    <w:div w:id="321353178">
      <w:bodyDiv w:val="1"/>
      <w:marLeft w:val="0"/>
      <w:marRight w:val="0"/>
      <w:marTop w:val="0"/>
      <w:marBottom w:val="0"/>
      <w:divBdr>
        <w:top w:val="none" w:sz="0" w:space="0" w:color="auto"/>
        <w:left w:val="none" w:sz="0" w:space="0" w:color="auto"/>
        <w:bottom w:val="none" w:sz="0" w:space="0" w:color="auto"/>
        <w:right w:val="none" w:sz="0" w:space="0" w:color="auto"/>
      </w:divBdr>
      <w:divsChild>
        <w:div w:id="865600266">
          <w:marLeft w:val="0"/>
          <w:marRight w:val="0"/>
          <w:marTop w:val="0"/>
          <w:marBottom w:val="0"/>
          <w:divBdr>
            <w:top w:val="none" w:sz="0" w:space="0" w:color="auto"/>
            <w:left w:val="none" w:sz="0" w:space="0" w:color="auto"/>
            <w:bottom w:val="none" w:sz="0" w:space="0" w:color="auto"/>
            <w:right w:val="none" w:sz="0" w:space="0" w:color="auto"/>
          </w:divBdr>
          <w:divsChild>
            <w:div w:id="1149177925">
              <w:marLeft w:val="0"/>
              <w:marRight w:val="0"/>
              <w:marTop w:val="0"/>
              <w:marBottom w:val="0"/>
              <w:divBdr>
                <w:top w:val="none" w:sz="0" w:space="0" w:color="auto"/>
                <w:left w:val="none" w:sz="0" w:space="0" w:color="auto"/>
                <w:bottom w:val="none" w:sz="0" w:space="0" w:color="auto"/>
                <w:right w:val="none" w:sz="0" w:space="0" w:color="auto"/>
              </w:divBdr>
              <w:divsChild>
                <w:div w:id="746003496">
                  <w:marLeft w:val="0"/>
                  <w:marRight w:val="0"/>
                  <w:marTop w:val="0"/>
                  <w:marBottom w:val="0"/>
                  <w:divBdr>
                    <w:top w:val="none" w:sz="0" w:space="0" w:color="auto"/>
                    <w:left w:val="none" w:sz="0" w:space="0" w:color="auto"/>
                    <w:bottom w:val="none" w:sz="0" w:space="0" w:color="auto"/>
                    <w:right w:val="none" w:sz="0" w:space="0" w:color="auto"/>
                  </w:divBdr>
                  <w:divsChild>
                    <w:div w:id="1103453852">
                      <w:marLeft w:val="0"/>
                      <w:marRight w:val="0"/>
                      <w:marTop w:val="0"/>
                      <w:marBottom w:val="0"/>
                      <w:divBdr>
                        <w:top w:val="none" w:sz="0" w:space="0" w:color="auto"/>
                        <w:left w:val="none" w:sz="0" w:space="0" w:color="auto"/>
                        <w:bottom w:val="none" w:sz="0" w:space="0" w:color="auto"/>
                        <w:right w:val="none" w:sz="0" w:space="0" w:color="auto"/>
                      </w:divBdr>
                      <w:divsChild>
                        <w:div w:id="1164858702">
                          <w:marLeft w:val="0"/>
                          <w:marRight w:val="0"/>
                          <w:marTop w:val="0"/>
                          <w:marBottom w:val="0"/>
                          <w:divBdr>
                            <w:top w:val="none" w:sz="0" w:space="0" w:color="auto"/>
                            <w:left w:val="none" w:sz="0" w:space="0" w:color="auto"/>
                            <w:bottom w:val="none" w:sz="0" w:space="0" w:color="auto"/>
                            <w:right w:val="none" w:sz="0" w:space="0" w:color="auto"/>
                          </w:divBdr>
                          <w:divsChild>
                            <w:div w:id="1454448307">
                              <w:marLeft w:val="0"/>
                              <w:marRight w:val="0"/>
                              <w:marTop w:val="0"/>
                              <w:marBottom w:val="0"/>
                              <w:divBdr>
                                <w:top w:val="none" w:sz="0" w:space="0" w:color="auto"/>
                                <w:left w:val="none" w:sz="0" w:space="0" w:color="auto"/>
                                <w:bottom w:val="none" w:sz="0" w:space="0" w:color="auto"/>
                                <w:right w:val="none" w:sz="0" w:space="0" w:color="auto"/>
                              </w:divBdr>
                              <w:divsChild>
                                <w:div w:id="1503667728">
                                  <w:marLeft w:val="0"/>
                                  <w:marRight w:val="0"/>
                                  <w:marTop w:val="0"/>
                                  <w:marBottom w:val="0"/>
                                  <w:divBdr>
                                    <w:top w:val="none" w:sz="0" w:space="0" w:color="auto"/>
                                    <w:left w:val="none" w:sz="0" w:space="0" w:color="auto"/>
                                    <w:bottom w:val="none" w:sz="0" w:space="0" w:color="auto"/>
                                    <w:right w:val="none" w:sz="0" w:space="0" w:color="auto"/>
                                  </w:divBdr>
                                  <w:divsChild>
                                    <w:div w:id="1919555278">
                                      <w:marLeft w:val="0"/>
                                      <w:marRight w:val="0"/>
                                      <w:marTop w:val="0"/>
                                      <w:marBottom w:val="0"/>
                                      <w:divBdr>
                                        <w:top w:val="none" w:sz="0" w:space="0" w:color="auto"/>
                                        <w:left w:val="none" w:sz="0" w:space="0" w:color="auto"/>
                                        <w:bottom w:val="none" w:sz="0" w:space="0" w:color="auto"/>
                                        <w:right w:val="none" w:sz="0" w:space="0" w:color="auto"/>
                                      </w:divBdr>
                                      <w:divsChild>
                                        <w:div w:id="1684891812">
                                          <w:marLeft w:val="0"/>
                                          <w:marRight w:val="0"/>
                                          <w:marTop w:val="0"/>
                                          <w:marBottom w:val="0"/>
                                          <w:divBdr>
                                            <w:top w:val="none" w:sz="0" w:space="0" w:color="auto"/>
                                            <w:left w:val="none" w:sz="0" w:space="0" w:color="auto"/>
                                            <w:bottom w:val="none" w:sz="0" w:space="0" w:color="auto"/>
                                            <w:right w:val="none" w:sz="0" w:space="0" w:color="auto"/>
                                          </w:divBdr>
                                          <w:divsChild>
                                            <w:div w:id="1124424002">
                                              <w:marLeft w:val="0"/>
                                              <w:marRight w:val="0"/>
                                              <w:marTop w:val="0"/>
                                              <w:marBottom w:val="0"/>
                                              <w:divBdr>
                                                <w:top w:val="none" w:sz="0" w:space="0" w:color="auto"/>
                                                <w:left w:val="none" w:sz="0" w:space="0" w:color="auto"/>
                                                <w:bottom w:val="none" w:sz="0" w:space="0" w:color="auto"/>
                                                <w:right w:val="none" w:sz="0" w:space="0" w:color="auto"/>
                                              </w:divBdr>
                                              <w:divsChild>
                                                <w:div w:id="808518055">
                                                  <w:marLeft w:val="0"/>
                                                  <w:marRight w:val="0"/>
                                                  <w:marTop w:val="0"/>
                                                  <w:marBottom w:val="0"/>
                                                  <w:divBdr>
                                                    <w:top w:val="none" w:sz="0" w:space="0" w:color="auto"/>
                                                    <w:left w:val="none" w:sz="0" w:space="0" w:color="auto"/>
                                                    <w:bottom w:val="none" w:sz="0" w:space="0" w:color="auto"/>
                                                    <w:right w:val="none" w:sz="0" w:space="0" w:color="auto"/>
                                                  </w:divBdr>
                                                  <w:divsChild>
                                                    <w:div w:id="1196575519">
                                                      <w:marLeft w:val="0"/>
                                                      <w:marRight w:val="0"/>
                                                      <w:marTop w:val="0"/>
                                                      <w:marBottom w:val="0"/>
                                                      <w:divBdr>
                                                        <w:top w:val="none" w:sz="0" w:space="0" w:color="auto"/>
                                                        <w:left w:val="none" w:sz="0" w:space="0" w:color="auto"/>
                                                        <w:bottom w:val="none" w:sz="0" w:space="0" w:color="auto"/>
                                                        <w:right w:val="none" w:sz="0" w:space="0" w:color="auto"/>
                                                      </w:divBdr>
                                                    </w:div>
                                                    <w:div w:id="204296087">
                                                      <w:marLeft w:val="0"/>
                                                      <w:marRight w:val="0"/>
                                                      <w:marTop w:val="0"/>
                                                      <w:marBottom w:val="0"/>
                                                      <w:divBdr>
                                                        <w:top w:val="none" w:sz="0" w:space="0" w:color="auto"/>
                                                        <w:left w:val="none" w:sz="0" w:space="0" w:color="auto"/>
                                                        <w:bottom w:val="none" w:sz="0" w:space="0" w:color="auto"/>
                                                        <w:right w:val="none" w:sz="0" w:space="0" w:color="auto"/>
                                                      </w:divBdr>
                                                    </w:div>
                                                    <w:div w:id="2090275495">
                                                      <w:marLeft w:val="0"/>
                                                      <w:marRight w:val="0"/>
                                                      <w:marTop w:val="0"/>
                                                      <w:marBottom w:val="0"/>
                                                      <w:divBdr>
                                                        <w:top w:val="none" w:sz="0" w:space="0" w:color="auto"/>
                                                        <w:left w:val="none" w:sz="0" w:space="0" w:color="auto"/>
                                                        <w:bottom w:val="none" w:sz="0" w:space="0" w:color="auto"/>
                                                        <w:right w:val="none" w:sz="0" w:space="0" w:color="auto"/>
                                                      </w:divBdr>
                                                    </w:div>
                                                    <w:div w:id="388118867">
                                                      <w:marLeft w:val="0"/>
                                                      <w:marRight w:val="0"/>
                                                      <w:marTop w:val="0"/>
                                                      <w:marBottom w:val="0"/>
                                                      <w:divBdr>
                                                        <w:top w:val="none" w:sz="0" w:space="0" w:color="auto"/>
                                                        <w:left w:val="none" w:sz="0" w:space="0" w:color="auto"/>
                                                        <w:bottom w:val="none" w:sz="0" w:space="0" w:color="auto"/>
                                                        <w:right w:val="none" w:sz="0" w:space="0" w:color="auto"/>
                                                      </w:divBdr>
                                                    </w:div>
                                                    <w:div w:id="869337448">
                                                      <w:marLeft w:val="0"/>
                                                      <w:marRight w:val="0"/>
                                                      <w:marTop w:val="0"/>
                                                      <w:marBottom w:val="0"/>
                                                      <w:divBdr>
                                                        <w:top w:val="none" w:sz="0" w:space="0" w:color="auto"/>
                                                        <w:left w:val="none" w:sz="0" w:space="0" w:color="auto"/>
                                                        <w:bottom w:val="none" w:sz="0" w:space="0" w:color="auto"/>
                                                        <w:right w:val="none" w:sz="0" w:space="0" w:color="auto"/>
                                                      </w:divBdr>
                                                    </w:div>
                                                    <w:div w:id="427043651">
                                                      <w:marLeft w:val="0"/>
                                                      <w:marRight w:val="0"/>
                                                      <w:marTop w:val="0"/>
                                                      <w:marBottom w:val="0"/>
                                                      <w:divBdr>
                                                        <w:top w:val="none" w:sz="0" w:space="0" w:color="auto"/>
                                                        <w:left w:val="none" w:sz="0" w:space="0" w:color="auto"/>
                                                        <w:bottom w:val="none" w:sz="0" w:space="0" w:color="auto"/>
                                                        <w:right w:val="none" w:sz="0" w:space="0" w:color="auto"/>
                                                      </w:divBdr>
                                                      <w:divsChild>
                                                        <w:div w:id="1674332696">
                                                          <w:marLeft w:val="0"/>
                                                          <w:marRight w:val="0"/>
                                                          <w:marTop w:val="0"/>
                                                          <w:marBottom w:val="0"/>
                                                          <w:divBdr>
                                                            <w:top w:val="none" w:sz="0" w:space="0" w:color="auto"/>
                                                            <w:left w:val="none" w:sz="0" w:space="0" w:color="auto"/>
                                                            <w:bottom w:val="none" w:sz="0" w:space="0" w:color="auto"/>
                                                            <w:right w:val="none" w:sz="0" w:space="0" w:color="auto"/>
                                                          </w:divBdr>
                                                        </w:div>
                                                        <w:div w:id="884681243">
                                                          <w:marLeft w:val="0"/>
                                                          <w:marRight w:val="0"/>
                                                          <w:marTop w:val="0"/>
                                                          <w:marBottom w:val="0"/>
                                                          <w:divBdr>
                                                            <w:top w:val="none" w:sz="0" w:space="0" w:color="auto"/>
                                                            <w:left w:val="none" w:sz="0" w:space="0" w:color="auto"/>
                                                            <w:bottom w:val="none" w:sz="0" w:space="0" w:color="auto"/>
                                                            <w:right w:val="none" w:sz="0" w:space="0" w:color="auto"/>
                                                          </w:divBdr>
                                                          <w:divsChild>
                                                            <w:div w:id="575363572">
                                                              <w:marLeft w:val="0"/>
                                                              <w:marRight w:val="0"/>
                                                              <w:marTop w:val="0"/>
                                                              <w:marBottom w:val="0"/>
                                                              <w:divBdr>
                                                                <w:top w:val="none" w:sz="0" w:space="0" w:color="auto"/>
                                                                <w:left w:val="none" w:sz="0" w:space="0" w:color="auto"/>
                                                                <w:bottom w:val="none" w:sz="0" w:space="0" w:color="auto"/>
                                                                <w:right w:val="none" w:sz="0" w:space="0" w:color="auto"/>
                                                              </w:divBdr>
                                                            </w:div>
                                                            <w:div w:id="357656903">
                                                              <w:marLeft w:val="0"/>
                                                              <w:marRight w:val="0"/>
                                                              <w:marTop w:val="0"/>
                                                              <w:marBottom w:val="0"/>
                                                              <w:divBdr>
                                                                <w:top w:val="none" w:sz="0" w:space="0" w:color="auto"/>
                                                                <w:left w:val="none" w:sz="0" w:space="0" w:color="auto"/>
                                                                <w:bottom w:val="none" w:sz="0" w:space="0" w:color="auto"/>
                                                                <w:right w:val="none" w:sz="0" w:space="0" w:color="auto"/>
                                                              </w:divBdr>
                                                            </w:div>
                                                            <w:div w:id="1952466240">
                                                              <w:marLeft w:val="0"/>
                                                              <w:marRight w:val="0"/>
                                                              <w:marTop w:val="0"/>
                                                              <w:marBottom w:val="0"/>
                                                              <w:divBdr>
                                                                <w:top w:val="none" w:sz="0" w:space="0" w:color="auto"/>
                                                                <w:left w:val="none" w:sz="0" w:space="0" w:color="auto"/>
                                                                <w:bottom w:val="none" w:sz="0" w:space="0" w:color="auto"/>
                                                                <w:right w:val="none" w:sz="0" w:space="0" w:color="auto"/>
                                                              </w:divBdr>
                                                              <w:divsChild>
                                                                <w:div w:id="1621448182">
                                                                  <w:marLeft w:val="0"/>
                                                                  <w:marRight w:val="0"/>
                                                                  <w:marTop w:val="0"/>
                                                                  <w:marBottom w:val="0"/>
                                                                  <w:divBdr>
                                                                    <w:top w:val="none" w:sz="0" w:space="0" w:color="auto"/>
                                                                    <w:left w:val="none" w:sz="0" w:space="0" w:color="auto"/>
                                                                    <w:bottom w:val="none" w:sz="0" w:space="0" w:color="auto"/>
                                                                    <w:right w:val="none" w:sz="0" w:space="0" w:color="auto"/>
                                                                  </w:divBdr>
                                                                </w:div>
                                                                <w:div w:id="972563677">
                                                                  <w:marLeft w:val="0"/>
                                                                  <w:marRight w:val="0"/>
                                                                  <w:marTop w:val="0"/>
                                                                  <w:marBottom w:val="0"/>
                                                                  <w:divBdr>
                                                                    <w:top w:val="none" w:sz="0" w:space="0" w:color="auto"/>
                                                                    <w:left w:val="none" w:sz="0" w:space="0" w:color="auto"/>
                                                                    <w:bottom w:val="none" w:sz="0" w:space="0" w:color="auto"/>
                                                                    <w:right w:val="none" w:sz="0" w:space="0" w:color="auto"/>
                                                                  </w:divBdr>
                                                                  <w:divsChild>
                                                                    <w:div w:id="1802385965">
                                                                      <w:marLeft w:val="0"/>
                                                                      <w:marRight w:val="0"/>
                                                                      <w:marTop w:val="0"/>
                                                                      <w:marBottom w:val="0"/>
                                                                      <w:divBdr>
                                                                        <w:top w:val="none" w:sz="0" w:space="0" w:color="auto"/>
                                                                        <w:left w:val="none" w:sz="0" w:space="0" w:color="auto"/>
                                                                        <w:bottom w:val="none" w:sz="0" w:space="0" w:color="auto"/>
                                                                        <w:right w:val="none" w:sz="0" w:space="0" w:color="auto"/>
                                                                      </w:divBdr>
                                                                    </w:div>
                                                                    <w:div w:id="1468277997">
                                                                      <w:marLeft w:val="0"/>
                                                                      <w:marRight w:val="0"/>
                                                                      <w:marTop w:val="0"/>
                                                                      <w:marBottom w:val="0"/>
                                                                      <w:divBdr>
                                                                        <w:top w:val="none" w:sz="0" w:space="0" w:color="auto"/>
                                                                        <w:left w:val="none" w:sz="0" w:space="0" w:color="auto"/>
                                                                        <w:bottom w:val="none" w:sz="0" w:space="0" w:color="auto"/>
                                                                        <w:right w:val="none" w:sz="0" w:space="0" w:color="auto"/>
                                                                      </w:divBdr>
                                                                    </w:div>
                                                                  </w:divsChild>
                                                                </w:div>
                                                                <w:div w:id="1883860323">
                                                                  <w:marLeft w:val="0"/>
                                                                  <w:marRight w:val="0"/>
                                                                  <w:marTop w:val="0"/>
                                                                  <w:marBottom w:val="0"/>
                                                                  <w:divBdr>
                                                                    <w:top w:val="none" w:sz="0" w:space="0" w:color="auto"/>
                                                                    <w:left w:val="none" w:sz="0" w:space="0" w:color="auto"/>
                                                                    <w:bottom w:val="none" w:sz="0" w:space="0" w:color="auto"/>
                                                                    <w:right w:val="none" w:sz="0" w:space="0" w:color="auto"/>
                                                                  </w:divBdr>
                                                                  <w:divsChild>
                                                                    <w:div w:id="1202935322">
                                                                      <w:marLeft w:val="0"/>
                                                                      <w:marRight w:val="0"/>
                                                                      <w:marTop w:val="0"/>
                                                                      <w:marBottom w:val="0"/>
                                                                      <w:divBdr>
                                                                        <w:top w:val="none" w:sz="0" w:space="0" w:color="auto"/>
                                                                        <w:left w:val="none" w:sz="0" w:space="0" w:color="auto"/>
                                                                        <w:bottom w:val="none" w:sz="0" w:space="0" w:color="auto"/>
                                                                        <w:right w:val="none" w:sz="0" w:space="0" w:color="auto"/>
                                                                      </w:divBdr>
                                                                    </w:div>
                                                                    <w:div w:id="1317683351">
                                                                      <w:marLeft w:val="0"/>
                                                                      <w:marRight w:val="0"/>
                                                                      <w:marTop w:val="0"/>
                                                                      <w:marBottom w:val="0"/>
                                                                      <w:divBdr>
                                                                        <w:top w:val="none" w:sz="0" w:space="0" w:color="auto"/>
                                                                        <w:left w:val="none" w:sz="0" w:space="0" w:color="auto"/>
                                                                        <w:bottom w:val="none" w:sz="0" w:space="0" w:color="auto"/>
                                                                        <w:right w:val="none" w:sz="0" w:space="0" w:color="auto"/>
                                                                      </w:divBdr>
                                                                    </w:div>
                                                                  </w:divsChild>
                                                                </w:div>
                                                                <w:div w:id="26175565">
                                                                  <w:marLeft w:val="0"/>
                                                                  <w:marRight w:val="0"/>
                                                                  <w:marTop w:val="0"/>
                                                                  <w:marBottom w:val="0"/>
                                                                  <w:divBdr>
                                                                    <w:top w:val="none" w:sz="0" w:space="0" w:color="auto"/>
                                                                    <w:left w:val="none" w:sz="0" w:space="0" w:color="auto"/>
                                                                    <w:bottom w:val="none" w:sz="0" w:space="0" w:color="auto"/>
                                                                    <w:right w:val="none" w:sz="0" w:space="0" w:color="auto"/>
                                                                  </w:divBdr>
                                                                  <w:divsChild>
                                                                    <w:div w:id="301690695">
                                                                      <w:marLeft w:val="0"/>
                                                                      <w:marRight w:val="0"/>
                                                                      <w:marTop w:val="0"/>
                                                                      <w:marBottom w:val="0"/>
                                                                      <w:divBdr>
                                                                        <w:top w:val="none" w:sz="0" w:space="0" w:color="auto"/>
                                                                        <w:left w:val="none" w:sz="0" w:space="0" w:color="auto"/>
                                                                        <w:bottom w:val="none" w:sz="0" w:space="0" w:color="auto"/>
                                                                        <w:right w:val="none" w:sz="0" w:space="0" w:color="auto"/>
                                                                      </w:divBdr>
                                                                    </w:div>
                                                                    <w:div w:id="5290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83658">
                                                          <w:marLeft w:val="0"/>
                                                          <w:marRight w:val="0"/>
                                                          <w:marTop w:val="0"/>
                                                          <w:marBottom w:val="0"/>
                                                          <w:divBdr>
                                                            <w:top w:val="none" w:sz="0" w:space="0" w:color="auto"/>
                                                            <w:left w:val="none" w:sz="0" w:space="0" w:color="auto"/>
                                                            <w:bottom w:val="none" w:sz="0" w:space="0" w:color="auto"/>
                                                            <w:right w:val="none" w:sz="0" w:space="0" w:color="auto"/>
                                                          </w:divBdr>
                                                          <w:divsChild>
                                                            <w:div w:id="1698236262">
                                                              <w:marLeft w:val="0"/>
                                                              <w:marRight w:val="0"/>
                                                              <w:marTop w:val="0"/>
                                                              <w:marBottom w:val="0"/>
                                                              <w:divBdr>
                                                                <w:top w:val="none" w:sz="0" w:space="0" w:color="auto"/>
                                                                <w:left w:val="none" w:sz="0" w:space="0" w:color="auto"/>
                                                                <w:bottom w:val="none" w:sz="0" w:space="0" w:color="auto"/>
                                                                <w:right w:val="none" w:sz="0" w:space="0" w:color="auto"/>
                                                              </w:divBdr>
                                                            </w:div>
                                                            <w:div w:id="1269435626">
                                                              <w:marLeft w:val="0"/>
                                                              <w:marRight w:val="0"/>
                                                              <w:marTop w:val="0"/>
                                                              <w:marBottom w:val="0"/>
                                                              <w:divBdr>
                                                                <w:top w:val="none" w:sz="0" w:space="0" w:color="auto"/>
                                                                <w:left w:val="none" w:sz="0" w:space="0" w:color="auto"/>
                                                                <w:bottom w:val="none" w:sz="0" w:space="0" w:color="auto"/>
                                                                <w:right w:val="none" w:sz="0" w:space="0" w:color="auto"/>
                                                              </w:divBdr>
                                                            </w:div>
                                                            <w:div w:id="1864393495">
                                                              <w:marLeft w:val="0"/>
                                                              <w:marRight w:val="0"/>
                                                              <w:marTop w:val="0"/>
                                                              <w:marBottom w:val="0"/>
                                                              <w:divBdr>
                                                                <w:top w:val="none" w:sz="0" w:space="0" w:color="auto"/>
                                                                <w:left w:val="none" w:sz="0" w:space="0" w:color="auto"/>
                                                                <w:bottom w:val="none" w:sz="0" w:space="0" w:color="auto"/>
                                                                <w:right w:val="none" w:sz="0" w:space="0" w:color="auto"/>
                                                              </w:divBdr>
                                                              <w:divsChild>
                                                                <w:div w:id="1960332927">
                                                                  <w:marLeft w:val="0"/>
                                                                  <w:marRight w:val="0"/>
                                                                  <w:marTop w:val="0"/>
                                                                  <w:marBottom w:val="0"/>
                                                                  <w:divBdr>
                                                                    <w:top w:val="none" w:sz="0" w:space="0" w:color="auto"/>
                                                                    <w:left w:val="none" w:sz="0" w:space="0" w:color="auto"/>
                                                                    <w:bottom w:val="none" w:sz="0" w:space="0" w:color="auto"/>
                                                                    <w:right w:val="none" w:sz="0" w:space="0" w:color="auto"/>
                                                                  </w:divBdr>
                                                                </w:div>
                                                                <w:div w:id="651376429">
                                                                  <w:marLeft w:val="0"/>
                                                                  <w:marRight w:val="0"/>
                                                                  <w:marTop w:val="0"/>
                                                                  <w:marBottom w:val="0"/>
                                                                  <w:divBdr>
                                                                    <w:top w:val="none" w:sz="0" w:space="0" w:color="auto"/>
                                                                    <w:left w:val="none" w:sz="0" w:space="0" w:color="auto"/>
                                                                    <w:bottom w:val="none" w:sz="0" w:space="0" w:color="auto"/>
                                                                    <w:right w:val="none" w:sz="0" w:space="0" w:color="auto"/>
                                                                  </w:divBdr>
                                                                  <w:divsChild>
                                                                    <w:div w:id="1923949032">
                                                                      <w:marLeft w:val="0"/>
                                                                      <w:marRight w:val="0"/>
                                                                      <w:marTop w:val="0"/>
                                                                      <w:marBottom w:val="0"/>
                                                                      <w:divBdr>
                                                                        <w:top w:val="none" w:sz="0" w:space="0" w:color="auto"/>
                                                                        <w:left w:val="none" w:sz="0" w:space="0" w:color="auto"/>
                                                                        <w:bottom w:val="none" w:sz="0" w:space="0" w:color="auto"/>
                                                                        <w:right w:val="none" w:sz="0" w:space="0" w:color="auto"/>
                                                                      </w:divBdr>
                                                                    </w:div>
                                                                    <w:div w:id="1347711815">
                                                                      <w:marLeft w:val="0"/>
                                                                      <w:marRight w:val="0"/>
                                                                      <w:marTop w:val="0"/>
                                                                      <w:marBottom w:val="0"/>
                                                                      <w:divBdr>
                                                                        <w:top w:val="none" w:sz="0" w:space="0" w:color="auto"/>
                                                                        <w:left w:val="none" w:sz="0" w:space="0" w:color="auto"/>
                                                                        <w:bottom w:val="none" w:sz="0" w:space="0" w:color="auto"/>
                                                                        <w:right w:val="none" w:sz="0" w:space="0" w:color="auto"/>
                                                                      </w:divBdr>
                                                                    </w:div>
                                                                  </w:divsChild>
                                                                </w:div>
                                                                <w:div w:id="308680730">
                                                                  <w:marLeft w:val="0"/>
                                                                  <w:marRight w:val="0"/>
                                                                  <w:marTop w:val="0"/>
                                                                  <w:marBottom w:val="0"/>
                                                                  <w:divBdr>
                                                                    <w:top w:val="none" w:sz="0" w:space="0" w:color="auto"/>
                                                                    <w:left w:val="none" w:sz="0" w:space="0" w:color="auto"/>
                                                                    <w:bottom w:val="none" w:sz="0" w:space="0" w:color="auto"/>
                                                                    <w:right w:val="none" w:sz="0" w:space="0" w:color="auto"/>
                                                                  </w:divBdr>
                                                                  <w:divsChild>
                                                                    <w:div w:id="1511719547">
                                                                      <w:marLeft w:val="0"/>
                                                                      <w:marRight w:val="0"/>
                                                                      <w:marTop w:val="0"/>
                                                                      <w:marBottom w:val="0"/>
                                                                      <w:divBdr>
                                                                        <w:top w:val="none" w:sz="0" w:space="0" w:color="auto"/>
                                                                        <w:left w:val="none" w:sz="0" w:space="0" w:color="auto"/>
                                                                        <w:bottom w:val="none" w:sz="0" w:space="0" w:color="auto"/>
                                                                        <w:right w:val="none" w:sz="0" w:space="0" w:color="auto"/>
                                                                      </w:divBdr>
                                                                    </w:div>
                                                                    <w:div w:id="773551129">
                                                                      <w:marLeft w:val="0"/>
                                                                      <w:marRight w:val="0"/>
                                                                      <w:marTop w:val="0"/>
                                                                      <w:marBottom w:val="0"/>
                                                                      <w:divBdr>
                                                                        <w:top w:val="none" w:sz="0" w:space="0" w:color="auto"/>
                                                                        <w:left w:val="none" w:sz="0" w:space="0" w:color="auto"/>
                                                                        <w:bottom w:val="none" w:sz="0" w:space="0" w:color="auto"/>
                                                                        <w:right w:val="none" w:sz="0" w:space="0" w:color="auto"/>
                                                                      </w:divBdr>
                                                                    </w:div>
                                                                  </w:divsChild>
                                                                </w:div>
                                                                <w:div w:id="1173110228">
                                                                  <w:marLeft w:val="0"/>
                                                                  <w:marRight w:val="0"/>
                                                                  <w:marTop w:val="0"/>
                                                                  <w:marBottom w:val="0"/>
                                                                  <w:divBdr>
                                                                    <w:top w:val="none" w:sz="0" w:space="0" w:color="auto"/>
                                                                    <w:left w:val="none" w:sz="0" w:space="0" w:color="auto"/>
                                                                    <w:bottom w:val="none" w:sz="0" w:space="0" w:color="auto"/>
                                                                    <w:right w:val="none" w:sz="0" w:space="0" w:color="auto"/>
                                                                  </w:divBdr>
                                                                  <w:divsChild>
                                                                    <w:div w:id="793404824">
                                                                      <w:marLeft w:val="0"/>
                                                                      <w:marRight w:val="0"/>
                                                                      <w:marTop w:val="0"/>
                                                                      <w:marBottom w:val="0"/>
                                                                      <w:divBdr>
                                                                        <w:top w:val="none" w:sz="0" w:space="0" w:color="auto"/>
                                                                        <w:left w:val="none" w:sz="0" w:space="0" w:color="auto"/>
                                                                        <w:bottom w:val="none" w:sz="0" w:space="0" w:color="auto"/>
                                                                        <w:right w:val="none" w:sz="0" w:space="0" w:color="auto"/>
                                                                      </w:divBdr>
                                                                    </w:div>
                                                                    <w:div w:id="284311321">
                                                                      <w:marLeft w:val="0"/>
                                                                      <w:marRight w:val="0"/>
                                                                      <w:marTop w:val="0"/>
                                                                      <w:marBottom w:val="0"/>
                                                                      <w:divBdr>
                                                                        <w:top w:val="none" w:sz="0" w:space="0" w:color="auto"/>
                                                                        <w:left w:val="none" w:sz="0" w:space="0" w:color="auto"/>
                                                                        <w:bottom w:val="none" w:sz="0" w:space="0" w:color="auto"/>
                                                                        <w:right w:val="none" w:sz="0" w:space="0" w:color="auto"/>
                                                                      </w:divBdr>
                                                                    </w:div>
                                                                  </w:divsChild>
                                                                </w:div>
                                                                <w:div w:id="1169835255">
                                                                  <w:marLeft w:val="0"/>
                                                                  <w:marRight w:val="0"/>
                                                                  <w:marTop w:val="0"/>
                                                                  <w:marBottom w:val="0"/>
                                                                  <w:divBdr>
                                                                    <w:top w:val="none" w:sz="0" w:space="0" w:color="auto"/>
                                                                    <w:left w:val="none" w:sz="0" w:space="0" w:color="auto"/>
                                                                    <w:bottom w:val="none" w:sz="0" w:space="0" w:color="auto"/>
                                                                    <w:right w:val="none" w:sz="0" w:space="0" w:color="auto"/>
                                                                  </w:divBdr>
                                                                  <w:divsChild>
                                                                    <w:div w:id="92211901">
                                                                      <w:marLeft w:val="0"/>
                                                                      <w:marRight w:val="0"/>
                                                                      <w:marTop w:val="0"/>
                                                                      <w:marBottom w:val="0"/>
                                                                      <w:divBdr>
                                                                        <w:top w:val="none" w:sz="0" w:space="0" w:color="auto"/>
                                                                        <w:left w:val="none" w:sz="0" w:space="0" w:color="auto"/>
                                                                        <w:bottom w:val="none" w:sz="0" w:space="0" w:color="auto"/>
                                                                        <w:right w:val="none" w:sz="0" w:space="0" w:color="auto"/>
                                                                      </w:divBdr>
                                                                    </w:div>
                                                                    <w:div w:id="284848291">
                                                                      <w:marLeft w:val="0"/>
                                                                      <w:marRight w:val="0"/>
                                                                      <w:marTop w:val="0"/>
                                                                      <w:marBottom w:val="0"/>
                                                                      <w:divBdr>
                                                                        <w:top w:val="none" w:sz="0" w:space="0" w:color="auto"/>
                                                                        <w:left w:val="none" w:sz="0" w:space="0" w:color="auto"/>
                                                                        <w:bottom w:val="none" w:sz="0" w:space="0" w:color="auto"/>
                                                                        <w:right w:val="none" w:sz="0" w:space="0" w:color="auto"/>
                                                                      </w:divBdr>
                                                                    </w:div>
                                                                  </w:divsChild>
                                                                </w:div>
                                                                <w:div w:id="133914260">
                                                                  <w:marLeft w:val="0"/>
                                                                  <w:marRight w:val="0"/>
                                                                  <w:marTop w:val="0"/>
                                                                  <w:marBottom w:val="0"/>
                                                                  <w:divBdr>
                                                                    <w:top w:val="none" w:sz="0" w:space="0" w:color="auto"/>
                                                                    <w:left w:val="none" w:sz="0" w:space="0" w:color="auto"/>
                                                                    <w:bottom w:val="none" w:sz="0" w:space="0" w:color="auto"/>
                                                                    <w:right w:val="none" w:sz="0" w:space="0" w:color="auto"/>
                                                                  </w:divBdr>
                                                                  <w:divsChild>
                                                                    <w:div w:id="1149443202">
                                                                      <w:marLeft w:val="0"/>
                                                                      <w:marRight w:val="0"/>
                                                                      <w:marTop w:val="0"/>
                                                                      <w:marBottom w:val="0"/>
                                                                      <w:divBdr>
                                                                        <w:top w:val="none" w:sz="0" w:space="0" w:color="auto"/>
                                                                        <w:left w:val="none" w:sz="0" w:space="0" w:color="auto"/>
                                                                        <w:bottom w:val="none" w:sz="0" w:space="0" w:color="auto"/>
                                                                        <w:right w:val="none" w:sz="0" w:space="0" w:color="auto"/>
                                                                      </w:divBdr>
                                                                    </w:div>
                                                                    <w:div w:id="999388208">
                                                                      <w:marLeft w:val="0"/>
                                                                      <w:marRight w:val="0"/>
                                                                      <w:marTop w:val="0"/>
                                                                      <w:marBottom w:val="0"/>
                                                                      <w:divBdr>
                                                                        <w:top w:val="none" w:sz="0" w:space="0" w:color="auto"/>
                                                                        <w:left w:val="none" w:sz="0" w:space="0" w:color="auto"/>
                                                                        <w:bottom w:val="none" w:sz="0" w:space="0" w:color="auto"/>
                                                                        <w:right w:val="none" w:sz="0" w:space="0" w:color="auto"/>
                                                                      </w:divBdr>
                                                                    </w:div>
                                                                  </w:divsChild>
                                                                </w:div>
                                                                <w:div w:id="1820078338">
                                                                  <w:marLeft w:val="0"/>
                                                                  <w:marRight w:val="0"/>
                                                                  <w:marTop w:val="0"/>
                                                                  <w:marBottom w:val="0"/>
                                                                  <w:divBdr>
                                                                    <w:top w:val="none" w:sz="0" w:space="0" w:color="auto"/>
                                                                    <w:left w:val="none" w:sz="0" w:space="0" w:color="auto"/>
                                                                    <w:bottom w:val="none" w:sz="0" w:space="0" w:color="auto"/>
                                                                    <w:right w:val="none" w:sz="0" w:space="0" w:color="auto"/>
                                                                  </w:divBdr>
                                                                  <w:divsChild>
                                                                    <w:div w:id="1777019858">
                                                                      <w:marLeft w:val="0"/>
                                                                      <w:marRight w:val="0"/>
                                                                      <w:marTop w:val="0"/>
                                                                      <w:marBottom w:val="0"/>
                                                                      <w:divBdr>
                                                                        <w:top w:val="none" w:sz="0" w:space="0" w:color="auto"/>
                                                                        <w:left w:val="none" w:sz="0" w:space="0" w:color="auto"/>
                                                                        <w:bottom w:val="none" w:sz="0" w:space="0" w:color="auto"/>
                                                                        <w:right w:val="none" w:sz="0" w:space="0" w:color="auto"/>
                                                                      </w:divBdr>
                                                                    </w:div>
                                                                    <w:div w:id="702053134">
                                                                      <w:marLeft w:val="0"/>
                                                                      <w:marRight w:val="0"/>
                                                                      <w:marTop w:val="0"/>
                                                                      <w:marBottom w:val="0"/>
                                                                      <w:divBdr>
                                                                        <w:top w:val="none" w:sz="0" w:space="0" w:color="auto"/>
                                                                        <w:left w:val="none" w:sz="0" w:space="0" w:color="auto"/>
                                                                        <w:bottom w:val="none" w:sz="0" w:space="0" w:color="auto"/>
                                                                        <w:right w:val="none" w:sz="0" w:space="0" w:color="auto"/>
                                                                      </w:divBdr>
                                                                    </w:div>
                                                                  </w:divsChild>
                                                                </w:div>
                                                                <w:div w:id="1130241309">
                                                                  <w:marLeft w:val="0"/>
                                                                  <w:marRight w:val="0"/>
                                                                  <w:marTop w:val="0"/>
                                                                  <w:marBottom w:val="0"/>
                                                                  <w:divBdr>
                                                                    <w:top w:val="none" w:sz="0" w:space="0" w:color="auto"/>
                                                                    <w:left w:val="none" w:sz="0" w:space="0" w:color="auto"/>
                                                                    <w:bottom w:val="none" w:sz="0" w:space="0" w:color="auto"/>
                                                                    <w:right w:val="none" w:sz="0" w:space="0" w:color="auto"/>
                                                                  </w:divBdr>
                                                                  <w:divsChild>
                                                                    <w:div w:id="776875107">
                                                                      <w:marLeft w:val="0"/>
                                                                      <w:marRight w:val="0"/>
                                                                      <w:marTop w:val="0"/>
                                                                      <w:marBottom w:val="0"/>
                                                                      <w:divBdr>
                                                                        <w:top w:val="none" w:sz="0" w:space="0" w:color="auto"/>
                                                                        <w:left w:val="none" w:sz="0" w:space="0" w:color="auto"/>
                                                                        <w:bottom w:val="none" w:sz="0" w:space="0" w:color="auto"/>
                                                                        <w:right w:val="none" w:sz="0" w:space="0" w:color="auto"/>
                                                                      </w:divBdr>
                                                                    </w:div>
                                                                    <w:div w:id="1605304602">
                                                                      <w:marLeft w:val="0"/>
                                                                      <w:marRight w:val="0"/>
                                                                      <w:marTop w:val="0"/>
                                                                      <w:marBottom w:val="0"/>
                                                                      <w:divBdr>
                                                                        <w:top w:val="none" w:sz="0" w:space="0" w:color="auto"/>
                                                                        <w:left w:val="none" w:sz="0" w:space="0" w:color="auto"/>
                                                                        <w:bottom w:val="none" w:sz="0" w:space="0" w:color="auto"/>
                                                                        <w:right w:val="none" w:sz="0" w:space="0" w:color="auto"/>
                                                                      </w:divBdr>
                                                                    </w:div>
                                                                  </w:divsChild>
                                                                </w:div>
                                                                <w:div w:id="1221138793">
                                                                  <w:marLeft w:val="0"/>
                                                                  <w:marRight w:val="0"/>
                                                                  <w:marTop w:val="0"/>
                                                                  <w:marBottom w:val="0"/>
                                                                  <w:divBdr>
                                                                    <w:top w:val="none" w:sz="0" w:space="0" w:color="auto"/>
                                                                    <w:left w:val="none" w:sz="0" w:space="0" w:color="auto"/>
                                                                    <w:bottom w:val="none" w:sz="0" w:space="0" w:color="auto"/>
                                                                    <w:right w:val="none" w:sz="0" w:space="0" w:color="auto"/>
                                                                  </w:divBdr>
                                                                  <w:divsChild>
                                                                    <w:div w:id="1674869315">
                                                                      <w:marLeft w:val="0"/>
                                                                      <w:marRight w:val="0"/>
                                                                      <w:marTop w:val="0"/>
                                                                      <w:marBottom w:val="0"/>
                                                                      <w:divBdr>
                                                                        <w:top w:val="none" w:sz="0" w:space="0" w:color="auto"/>
                                                                        <w:left w:val="none" w:sz="0" w:space="0" w:color="auto"/>
                                                                        <w:bottom w:val="none" w:sz="0" w:space="0" w:color="auto"/>
                                                                        <w:right w:val="none" w:sz="0" w:space="0" w:color="auto"/>
                                                                      </w:divBdr>
                                                                    </w:div>
                                                                    <w:div w:id="185487437">
                                                                      <w:marLeft w:val="0"/>
                                                                      <w:marRight w:val="0"/>
                                                                      <w:marTop w:val="0"/>
                                                                      <w:marBottom w:val="0"/>
                                                                      <w:divBdr>
                                                                        <w:top w:val="none" w:sz="0" w:space="0" w:color="auto"/>
                                                                        <w:left w:val="none" w:sz="0" w:space="0" w:color="auto"/>
                                                                        <w:bottom w:val="none" w:sz="0" w:space="0" w:color="auto"/>
                                                                        <w:right w:val="none" w:sz="0" w:space="0" w:color="auto"/>
                                                                      </w:divBdr>
                                                                    </w:div>
                                                                  </w:divsChild>
                                                                </w:div>
                                                                <w:div w:id="1911304599">
                                                                  <w:marLeft w:val="0"/>
                                                                  <w:marRight w:val="0"/>
                                                                  <w:marTop w:val="0"/>
                                                                  <w:marBottom w:val="0"/>
                                                                  <w:divBdr>
                                                                    <w:top w:val="none" w:sz="0" w:space="0" w:color="auto"/>
                                                                    <w:left w:val="none" w:sz="0" w:space="0" w:color="auto"/>
                                                                    <w:bottom w:val="none" w:sz="0" w:space="0" w:color="auto"/>
                                                                    <w:right w:val="none" w:sz="0" w:space="0" w:color="auto"/>
                                                                  </w:divBdr>
                                                                  <w:divsChild>
                                                                    <w:div w:id="1775128717">
                                                                      <w:marLeft w:val="0"/>
                                                                      <w:marRight w:val="0"/>
                                                                      <w:marTop w:val="0"/>
                                                                      <w:marBottom w:val="0"/>
                                                                      <w:divBdr>
                                                                        <w:top w:val="none" w:sz="0" w:space="0" w:color="auto"/>
                                                                        <w:left w:val="none" w:sz="0" w:space="0" w:color="auto"/>
                                                                        <w:bottom w:val="none" w:sz="0" w:space="0" w:color="auto"/>
                                                                        <w:right w:val="none" w:sz="0" w:space="0" w:color="auto"/>
                                                                      </w:divBdr>
                                                                    </w:div>
                                                                    <w:div w:id="1319916136">
                                                                      <w:marLeft w:val="0"/>
                                                                      <w:marRight w:val="0"/>
                                                                      <w:marTop w:val="0"/>
                                                                      <w:marBottom w:val="0"/>
                                                                      <w:divBdr>
                                                                        <w:top w:val="none" w:sz="0" w:space="0" w:color="auto"/>
                                                                        <w:left w:val="none" w:sz="0" w:space="0" w:color="auto"/>
                                                                        <w:bottom w:val="none" w:sz="0" w:space="0" w:color="auto"/>
                                                                        <w:right w:val="none" w:sz="0" w:space="0" w:color="auto"/>
                                                                      </w:divBdr>
                                                                    </w:div>
                                                                  </w:divsChild>
                                                                </w:div>
                                                                <w:div w:id="1693067071">
                                                                  <w:marLeft w:val="0"/>
                                                                  <w:marRight w:val="0"/>
                                                                  <w:marTop w:val="0"/>
                                                                  <w:marBottom w:val="0"/>
                                                                  <w:divBdr>
                                                                    <w:top w:val="none" w:sz="0" w:space="0" w:color="auto"/>
                                                                    <w:left w:val="none" w:sz="0" w:space="0" w:color="auto"/>
                                                                    <w:bottom w:val="none" w:sz="0" w:space="0" w:color="auto"/>
                                                                    <w:right w:val="none" w:sz="0" w:space="0" w:color="auto"/>
                                                                  </w:divBdr>
                                                                  <w:divsChild>
                                                                    <w:div w:id="1983072623">
                                                                      <w:marLeft w:val="0"/>
                                                                      <w:marRight w:val="0"/>
                                                                      <w:marTop w:val="0"/>
                                                                      <w:marBottom w:val="0"/>
                                                                      <w:divBdr>
                                                                        <w:top w:val="none" w:sz="0" w:space="0" w:color="auto"/>
                                                                        <w:left w:val="none" w:sz="0" w:space="0" w:color="auto"/>
                                                                        <w:bottom w:val="none" w:sz="0" w:space="0" w:color="auto"/>
                                                                        <w:right w:val="none" w:sz="0" w:space="0" w:color="auto"/>
                                                                      </w:divBdr>
                                                                    </w:div>
                                                                    <w:div w:id="1069382450">
                                                                      <w:marLeft w:val="0"/>
                                                                      <w:marRight w:val="0"/>
                                                                      <w:marTop w:val="0"/>
                                                                      <w:marBottom w:val="0"/>
                                                                      <w:divBdr>
                                                                        <w:top w:val="none" w:sz="0" w:space="0" w:color="auto"/>
                                                                        <w:left w:val="none" w:sz="0" w:space="0" w:color="auto"/>
                                                                        <w:bottom w:val="none" w:sz="0" w:space="0" w:color="auto"/>
                                                                        <w:right w:val="none" w:sz="0" w:space="0" w:color="auto"/>
                                                                      </w:divBdr>
                                                                    </w:div>
                                                                  </w:divsChild>
                                                                </w:div>
                                                                <w:div w:id="1612858362">
                                                                  <w:marLeft w:val="0"/>
                                                                  <w:marRight w:val="0"/>
                                                                  <w:marTop w:val="0"/>
                                                                  <w:marBottom w:val="0"/>
                                                                  <w:divBdr>
                                                                    <w:top w:val="none" w:sz="0" w:space="0" w:color="auto"/>
                                                                    <w:left w:val="none" w:sz="0" w:space="0" w:color="auto"/>
                                                                    <w:bottom w:val="none" w:sz="0" w:space="0" w:color="auto"/>
                                                                    <w:right w:val="none" w:sz="0" w:space="0" w:color="auto"/>
                                                                  </w:divBdr>
                                                                  <w:divsChild>
                                                                    <w:div w:id="736635743">
                                                                      <w:marLeft w:val="0"/>
                                                                      <w:marRight w:val="0"/>
                                                                      <w:marTop w:val="0"/>
                                                                      <w:marBottom w:val="0"/>
                                                                      <w:divBdr>
                                                                        <w:top w:val="none" w:sz="0" w:space="0" w:color="auto"/>
                                                                        <w:left w:val="none" w:sz="0" w:space="0" w:color="auto"/>
                                                                        <w:bottom w:val="none" w:sz="0" w:space="0" w:color="auto"/>
                                                                        <w:right w:val="none" w:sz="0" w:space="0" w:color="auto"/>
                                                                      </w:divBdr>
                                                                    </w:div>
                                                                    <w:div w:id="17782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3445">
                                                          <w:marLeft w:val="0"/>
                                                          <w:marRight w:val="0"/>
                                                          <w:marTop w:val="0"/>
                                                          <w:marBottom w:val="0"/>
                                                          <w:divBdr>
                                                            <w:top w:val="none" w:sz="0" w:space="0" w:color="auto"/>
                                                            <w:left w:val="none" w:sz="0" w:space="0" w:color="auto"/>
                                                            <w:bottom w:val="none" w:sz="0" w:space="0" w:color="auto"/>
                                                            <w:right w:val="none" w:sz="0" w:space="0" w:color="auto"/>
                                                          </w:divBdr>
                                                          <w:divsChild>
                                                            <w:div w:id="328027987">
                                                              <w:marLeft w:val="0"/>
                                                              <w:marRight w:val="0"/>
                                                              <w:marTop w:val="0"/>
                                                              <w:marBottom w:val="0"/>
                                                              <w:divBdr>
                                                                <w:top w:val="none" w:sz="0" w:space="0" w:color="auto"/>
                                                                <w:left w:val="none" w:sz="0" w:space="0" w:color="auto"/>
                                                                <w:bottom w:val="none" w:sz="0" w:space="0" w:color="auto"/>
                                                                <w:right w:val="none" w:sz="0" w:space="0" w:color="auto"/>
                                                              </w:divBdr>
                                                            </w:div>
                                                            <w:div w:id="1331518515">
                                                              <w:marLeft w:val="0"/>
                                                              <w:marRight w:val="0"/>
                                                              <w:marTop w:val="0"/>
                                                              <w:marBottom w:val="0"/>
                                                              <w:divBdr>
                                                                <w:top w:val="none" w:sz="0" w:space="0" w:color="auto"/>
                                                                <w:left w:val="none" w:sz="0" w:space="0" w:color="auto"/>
                                                                <w:bottom w:val="none" w:sz="0" w:space="0" w:color="auto"/>
                                                                <w:right w:val="none" w:sz="0" w:space="0" w:color="auto"/>
                                                              </w:divBdr>
                                                            </w:div>
                                                            <w:div w:id="2036811947">
                                                              <w:marLeft w:val="0"/>
                                                              <w:marRight w:val="0"/>
                                                              <w:marTop w:val="0"/>
                                                              <w:marBottom w:val="0"/>
                                                              <w:divBdr>
                                                                <w:top w:val="none" w:sz="0" w:space="0" w:color="auto"/>
                                                                <w:left w:val="none" w:sz="0" w:space="0" w:color="auto"/>
                                                                <w:bottom w:val="none" w:sz="0" w:space="0" w:color="auto"/>
                                                                <w:right w:val="none" w:sz="0" w:space="0" w:color="auto"/>
                                                              </w:divBdr>
                                                              <w:divsChild>
                                                                <w:div w:id="1100685512">
                                                                  <w:marLeft w:val="0"/>
                                                                  <w:marRight w:val="0"/>
                                                                  <w:marTop w:val="0"/>
                                                                  <w:marBottom w:val="0"/>
                                                                  <w:divBdr>
                                                                    <w:top w:val="none" w:sz="0" w:space="0" w:color="auto"/>
                                                                    <w:left w:val="none" w:sz="0" w:space="0" w:color="auto"/>
                                                                    <w:bottom w:val="none" w:sz="0" w:space="0" w:color="auto"/>
                                                                    <w:right w:val="none" w:sz="0" w:space="0" w:color="auto"/>
                                                                  </w:divBdr>
                                                                </w:div>
                                                                <w:div w:id="874974095">
                                                                  <w:marLeft w:val="0"/>
                                                                  <w:marRight w:val="0"/>
                                                                  <w:marTop w:val="0"/>
                                                                  <w:marBottom w:val="0"/>
                                                                  <w:divBdr>
                                                                    <w:top w:val="none" w:sz="0" w:space="0" w:color="auto"/>
                                                                    <w:left w:val="none" w:sz="0" w:space="0" w:color="auto"/>
                                                                    <w:bottom w:val="none" w:sz="0" w:space="0" w:color="auto"/>
                                                                    <w:right w:val="none" w:sz="0" w:space="0" w:color="auto"/>
                                                                  </w:divBdr>
                                                                </w:div>
                                                              </w:divsChild>
                                                            </w:div>
                                                            <w:div w:id="1430002263">
                                                              <w:marLeft w:val="0"/>
                                                              <w:marRight w:val="0"/>
                                                              <w:marTop w:val="0"/>
                                                              <w:marBottom w:val="0"/>
                                                              <w:divBdr>
                                                                <w:top w:val="none" w:sz="0" w:space="0" w:color="auto"/>
                                                                <w:left w:val="none" w:sz="0" w:space="0" w:color="auto"/>
                                                                <w:bottom w:val="none" w:sz="0" w:space="0" w:color="auto"/>
                                                                <w:right w:val="none" w:sz="0" w:space="0" w:color="auto"/>
                                                              </w:divBdr>
                                                              <w:divsChild>
                                                                <w:div w:id="1817607772">
                                                                  <w:marLeft w:val="0"/>
                                                                  <w:marRight w:val="0"/>
                                                                  <w:marTop w:val="0"/>
                                                                  <w:marBottom w:val="0"/>
                                                                  <w:divBdr>
                                                                    <w:top w:val="none" w:sz="0" w:space="0" w:color="auto"/>
                                                                    <w:left w:val="none" w:sz="0" w:space="0" w:color="auto"/>
                                                                    <w:bottom w:val="none" w:sz="0" w:space="0" w:color="auto"/>
                                                                    <w:right w:val="none" w:sz="0" w:space="0" w:color="auto"/>
                                                                  </w:divBdr>
                                                                </w:div>
                                                                <w:div w:id="1269503990">
                                                                  <w:marLeft w:val="0"/>
                                                                  <w:marRight w:val="0"/>
                                                                  <w:marTop w:val="0"/>
                                                                  <w:marBottom w:val="0"/>
                                                                  <w:divBdr>
                                                                    <w:top w:val="none" w:sz="0" w:space="0" w:color="auto"/>
                                                                    <w:left w:val="none" w:sz="0" w:space="0" w:color="auto"/>
                                                                    <w:bottom w:val="none" w:sz="0" w:space="0" w:color="auto"/>
                                                                    <w:right w:val="none" w:sz="0" w:space="0" w:color="auto"/>
                                                                  </w:divBdr>
                                                                </w:div>
                                                                <w:div w:id="203492553">
                                                                  <w:marLeft w:val="0"/>
                                                                  <w:marRight w:val="0"/>
                                                                  <w:marTop w:val="0"/>
                                                                  <w:marBottom w:val="0"/>
                                                                  <w:divBdr>
                                                                    <w:top w:val="none" w:sz="0" w:space="0" w:color="auto"/>
                                                                    <w:left w:val="none" w:sz="0" w:space="0" w:color="auto"/>
                                                                    <w:bottom w:val="none" w:sz="0" w:space="0" w:color="auto"/>
                                                                    <w:right w:val="none" w:sz="0" w:space="0" w:color="auto"/>
                                                                  </w:divBdr>
                                                                  <w:divsChild>
                                                                    <w:div w:id="1248076482">
                                                                      <w:marLeft w:val="0"/>
                                                                      <w:marRight w:val="0"/>
                                                                      <w:marTop w:val="0"/>
                                                                      <w:marBottom w:val="0"/>
                                                                      <w:divBdr>
                                                                        <w:top w:val="none" w:sz="0" w:space="0" w:color="auto"/>
                                                                        <w:left w:val="none" w:sz="0" w:space="0" w:color="auto"/>
                                                                        <w:bottom w:val="none" w:sz="0" w:space="0" w:color="auto"/>
                                                                        <w:right w:val="none" w:sz="0" w:space="0" w:color="auto"/>
                                                                      </w:divBdr>
                                                                    </w:div>
                                                                    <w:div w:id="2049403758">
                                                                      <w:marLeft w:val="0"/>
                                                                      <w:marRight w:val="0"/>
                                                                      <w:marTop w:val="0"/>
                                                                      <w:marBottom w:val="0"/>
                                                                      <w:divBdr>
                                                                        <w:top w:val="none" w:sz="0" w:space="0" w:color="auto"/>
                                                                        <w:left w:val="none" w:sz="0" w:space="0" w:color="auto"/>
                                                                        <w:bottom w:val="none" w:sz="0" w:space="0" w:color="auto"/>
                                                                        <w:right w:val="none" w:sz="0" w:space="0" w:color="auto"/>
                                                                      </w:divBdr>
                                                                    </w:div>
                                                                  </w:divsChild>
                                                                </w:div>
                                                                <w:div w:id="52386836">
                                                                  <w:marLeft w:val="0"/>
                                                                  <w:marRight w:val="0"/>
                                                                  <w:marTop w:val="0"/>
                                                                  <w:marBottom w:val="0"/>
                                                                  <w:divBdr>
                                                                    <w:top w:val="none" w:sz="0" w:space="0" w:color="auto"/>
                                                                    <w:left w:val="none" w:sz="0" w:space="0" w:color="auto"/>
                                                                    <w:bottom w:val="none" w:sz="0" w:space="0" w:color="auto"/>
                                                                    <w:right w:val="none" w:sz="0" w:space="0" w:color="auto"/>
                                                                  </w:divBdr>
                                                                  <w:divsChild>
                                                                    <w:div w:id="318458037">
                                                                      <w:marLeft w:val="0"/>
                                                                      <w:marRight w:val="0"/>
                                                                      <w:marTop w:val="0"/>
                                                                      <w:marBottom w:val="0"/>
                                                                      <w:divBdr>
                                                                        <w:top w:val="none" w:sz="0" w:space="0" w:color="auto"/>
                                                                        <w:left w:val="none" w:sz="0" w:space="0" w:color="auto"/>
                                                                        <w:bottom w:val="none" w:sz="0" w:space="0" w:color="auto"/>
                                                                        <w:right w:val="none" w:sz="0" w:space="0" w:color="auto"/>
                                                                      </w:divBdr>
                                                                    </w:div>
                                                                    <w:div w:id="1792087659">
                                                                      <w:marLeft w:val="0"/>
                                                                      <w:marRight w:val="0"/>
                                                                      <w:marTop w:val="0"/>
                                                                      <w:marBottom w:val="0"/>
                                                                      <w:divBdr>
                                                                        <w:top w:val="none" w:sz="0" w:space="0" w:color="auto"/>
                                                                        <w:left w:val="none" w:sz="0" w:space="0" w:color="auto"/>
                                                                        <w:bottom w:val="none" w:sz="0" w:space="0" w:color="auto"/>
                                                                        <w:right w:val="none" w:sz="0" w:space="0" w:color="auto"/>
                                                                      </w:divBdr>
                                                                    </w:div>
                                                                  </w:divsChild>
                                                                </w:div>
                                                                <w:div w:id="2068721722">
                                                                  <w:marLeft w:val="0"/>
                                                                  <w:marRight w:val="0"/>
                                                                  <w:marTop w:val="0"/>
                                                                  <w:marBottom w:val="0"/>
                                                                  <w:divBdr>
                                                                    <w:top w:val="none" w:sz="0" w:space="0" w:color="auto"/>
                                                                    <w:left w:val="none" w:sz="0" w:space="0" w:color="auto"/>
                                                                    <w:bottom w:val="none" w:sz="0" w:space="0" w:color="auto"/>
                                                                    <w:right w:val="none" w:sz="0" w:space="0" w:color="auto"/>
                                                                  </w:divBdr>
                                                                  <w:divsChild>
                                                                    <w:div w:id="23292571">
                                                                      <w:marLeft w:val="0"/>
                                                                      <w:marRight w:val="0"/>
                                                                      <w:marTop w:val="0"/>
                                                                      <w:marBottom w:val="0"/>
                                                                      <w:divBdr>
                                                                        <w:top w:val="none" w:sz="0" w:space="0" w:color="auto"/>
                                                                        <w:left w:val="none" w:sz="0" w:space="0" w:color="auto"/>
                                                                        <w:bottom w:val="none" w:sz="0" w:space="0" w:color="auto"/>
                                                                        <w:right w:val="none" w:sz="0" w:space="0" w:color="auto"/>
                                                                      </w:divBdr>
                                                                    </w:div>
                                                                    <w:div w:id="1705327640">
                                                                      <w:marLeft w:val="0"/>
                                                                      <w:marRight w:val="0"/>
                                                                      <w:marTop w:val="0"/>
                                                                      <w:marBottom w:val="0"/>
                                                                      <w:divBdr>
                                                                        <w:top w:val="none" w:sz="0" w:space="0" w:color="auto"/>
                                                                        <w:left w:val="none" w:sz="0" w:space="0" w:color="auto"/>
                                                                        <w:bottom w:val="none" w:sz="0" w:space="0" w:color="auto"/>
                                                                        <w:right w:val="none" w:sz="0" w:space="0" w:color="auto"/>
                                                                      </w:divBdr>
                                                                    </w:div>
                                                                  </w:divsChild>
                                                                </w:div>
                                                                <w:div w:id="500237541">
                                                                  <w:marLeft w:val="0"/>
                                                                  <w:marRight w:val="0"/>
                                                                  <w:marTop w:val="0"/>
                                                                  <w:marBottom w:val="0"/>
                                                                  <w:divBdr>
                                                                    <w:top w:val="none" w:sz="0" w:space="0" w:color="auto"/>
                                                                    <w:left w:val="none" w:sz="0" w:space="0" w:color="auto"/>
                                                                    <w:bottom w:val="none" w:sz="0" w:space="0" w:color="auto"/>
                                                                    <w:right w:val="none" w:sz="0" w:space="0" w:color="auto"/>
                                                                  </w:divBdr>
                                                                  <w:divsChild>
                                                                    <w:div w:id="849834716">
                                                                      <w:marLeft w:val="0"/>
                                                                      <w:marRight w:val="0"/>
                                                                      <w:marTop w:val="0"/>
                                                                      <w:marBottom w:val="0"/>
                                                                      <w:divBdr>
                                                                        <w:top w:val="none" w:sz="0" w:space="0" w:color="auto"/>
                                                                        <w:left w:val="none" w:sz="0" w:space="0" w:color="auto"/>
                                                                        <w:bottom w:val="none" w:sz="0" w:space="0" w:color="auto"/>
                                                                        <w:right w:val="none" w:sz="0" w:space="0" w:color="auto"/>
                                                                      </w:divBdr>
                                                                    </w:div>
                                                                    <w:div w:id="55058902">
                                                                      <w:marLeft w:val="0"/>
                                                                      <w:marRight w:val="0"/>
                                                                      <w:marTop w:val="0"/>
                                                                      <w:marBottom w:val="0"/>
                                                                      <w:divBdr>
                                                                        <w:top w:val="none" w:sz="0" w:space="0" w:color="auto"/>
                                                                        <w:left w:val="none" w:sz="0" w:space="0" w:color="auto"/>
                                                                        <w:bottom w:val="none" w:sz="0" w:space="0" w:color="auto"/>
                                                                        <w:right w:val="none" w:sz="0" w:space="0" w:color="auto"/>
                                                                      </w:divBdr>
                                                                    </w:div>
                                                                  </w:divsChild>
                                                                </w:div>
                                                                <w:div w:id="1884488118">
                                                                  <w:marLeft w:val="0"/>
                                                                  <w:marRight w:val="0"/>
                                                                  <w:marTop w:val="0"/>
                                                                  <w:marBottom w:val="0"/>
                                                                  <w:divBdr>
                                                                    <w:top w:val="none" w:sz="0" w:space="0" w:color="auto"/>
                                                                    <w:left w:val="none" w:sz="0" w:space="0" w:color="auto"/>
                                                                    <w:bottom w:val="none" w:sz="0" w:space="0" w:color="auto"/>
                                                                    <w:right w:val="none" w:sz="0" w:space="0" w:color="auto"/>
                                                                  </w:divBdr>
                                                                  <w:divsChild>
                                                                    <w:div w:id="1169447282">
                                                                      <w:marLeft w:val="0"/>
                                                                      <w:marRight w:val="0"/>
                                                                      <w:marTop w:val="0"/>
                                                                      <w:marBottom w:val="0"/>
                                                                      <w:divBdr>
                                                                        <w:top w:val="none" w:sz="0" w:space="0" w:color="auto"/>
                                                                        <w:left w:val="none" w:sz="0" w:space="0" w:color="auto"/>
                                                                        <w:bottom w:val="none" w:sz="0" w:space="0" w:color="auto"/>
                                                                        <w:right w:val="none" w:sz="0" w:space="0" w:color="auto"/>
                                                                      </w:divBdr>
                                                                    </w:div>
                                                                    <w:div w:id="50079963">
                                                                      <w:marLeft w:val="0"/>
                                                                      <w:marRight w:val="0"/>
                                                                      <w:marTop w:val="0"/>
                                                                      <w:marBottom w:val="0"/>
                                                                      <w:divBdr>
                                                                        <w:top w:val="none" w:sz="0" w:space="0" w:color="auto"/>
                                                                        <w:left w:val="none" w:sz="0" w:space="0" w:color="auto"/>
                                                                        <w:bottom w:val="none" w:sz="0" w:space="0" w:color="auto"/>
                                                                        <w:right w:val="none" w:sz="0" w:space="0" w:color="auto"/>
                                                                      </w:divBdr>
                                                                    </w:div>
                                                                  </w:divsChild>
                                                                </w:div>
                                                                <w:div w:id="1913271924">
                                                                  <w:marLeft w:val="0"/>
                                                                  <w:marRight w:val="0"/>
                                                                  <w:marTop w:val="0"/>
                                                                  <w:marBottom w:val="0"/>
                                                                  <w:divBdr>
                                                                    <w:top w:val="none" w:sz="0" w:space="0" w:color="auto"/>
                                                                    <w:left w:val="none" w:sz="0" w:space="0" w:color="auto"/>
                                                                    <w:bottom w:val="none" w:sz="0" w:space="0" w:color="auto"/>
                                                                    <w:right w:val="none" w:sz="0" w:space="0" w:color="auto"/>
                                                                  </w:divBdr>
                                                                  <w:divsChild>
                                                                    <w:div w:id="848254538">
                                                                      <w:marLeft w:val="0"/>
                                                                      <w:marRight w:val="0"/>
                                                                      <w:marTop w:val="0"/>
                                                                      <w:marBottom w:val="0"/>
                                                                      <w:divBdr>
                                                                        <w:top w:val="none" w:sz="0" w:space="0" w:color="auto"/>
                                                                        <w:left w:val="none" w:sz="0" w:space="0" w:color="auto"/>
                                                                        <w:bottom w:val="none" w:sz="0" w:space="0" w:color="auto"/>
                                                                        <w:right w:val="none" w:sz="0" w:space="0" w:color="auto"/>
                                                                      </w:divBdr>
                                                                    </w:div>
                                                                    <w:div w:id="1995798472">
                                                                      <w:marLeft w:val="0"/>
                                                                      <w:marRight w:val="0"/>
                                                                      <w:marTop w:val="0"/>
                                                                      <w:marBottom w:val="0"/>
                                                                      <w:divBdr>
                                                                        <w:top w:val="none" w:sz="0" w:space="0" w:color="auto"/>
                                                                        <w:left w:val="none" w:sz="0" w:space="0" w:color="auto"/>
                                                                        <w:bottom w:val="none" w:sz="0" w:space="0" w:color="auto"/>
                                                                        <w:right w:val="none" w:sz="0" w:space="0" w:color="auto"/>
                                                                      </w:divBdr>
                                                                    </w:div>
                                                                  </w:divsChild>
                                                                </w:div>
                                                                <w:div w:id="1456025343">
                                                                  <w:marLeft w:val="0"/>
                                                                  <w:marRight w:val="0"/>
                                                                  <w:marTop w:val="0"/>
                                                                  <w:marBottom w:val="0"/>
                                                                  <w:divBdr>
                                                                    <w:top w:val="none" w:sz="0" w:space="0" w:color="auto"/>
                                                                    <w:left w:val="none" w:sz="0" w:space="0" w:color="auto"/>
                                                                    <w:bottom w:val="none" w:sz="0" w:space="0" w:color="auto"/>
                                                                    <w:right w:val="none" w:sz="0" w:space="0" w:color="auto"/>
                                                                  </w:divBdr>
                                                                  <w:divsChild>
                                                                    <w:div w:id="614681967">
                                                                      <w:marLeft w:val="0"/>
                                                                      <w:marRight w:val="0"/>
                                                                      <w:marTop w:val="0"/>
                                                                      <w:marBottom w:val="0"/>
                                                                      <w:divBdr>
                                                                        <w:top w:val="none" w:sz="0" w:space="0" w:color="auto"/>
                                                                        <w:left w:val="none" w:sz="0" w:space="0" w:color="auto"/>
                                                                        <w:bottom w:val="none" w:sz="0" w:space="0" w:color="auto"/>
                                                                        <w:right w:val="none" w:sz="0" w:space="0" w:color="auto"/>
                                                                      </w:divBdr>
                                                                    </w:div>
                                                                    <w:div w:id="1198005542">
                                                                      <w:marLeft w:val="0"/>
                                                                      <w:marRight w:val="0"/>
                                                                      <w:marTop w:val="0"/>
                                                                      <w:marBottom w:val="0"/>
                                                                      <w:divBdr>
                                                                        <w:top w:val="none" w:sz="0" w:space="0" w:color="auto"/>
                                                                        <w:left w:val="none" w:sz="0" w:space="0" w:color="auto"/>
                                                                        <w:bottom w:val="none" w:sz="0" w:space="0" w:color="auto"/>
                                                                        <w:right w:val="none" w:sz="0" w:space="0" w:color="auto"/>
                                                                      </w:divBdr>
                                                                    </w:div>
                                                                  </w:divsChild>
                                                                </w:div>
                                                                <w:div w:id="894122618">
                                                                  <w:marLeft w:val="0"/>
                                                                  <w:marRight w:val="0"/>
                                                                  <w:marTop w:val="0"/>
                                                                  <w:marBottom w:val="0"/>
                                                                  <w:divBdr>
                                                                    <w:top w:val="none" w:sz="0" w:space="0" w:color="auto"/>
                                                                    <w:left w:val="none" w:sz="0" w:space="0" w:color="auto"/>
                                                                    <w:bottom w:val="none" w:sz="0" w:space="0" w:color="auto"/>
                                                                    <w:right w:val="none" w:sz="0" w:space="0" w:color="auto"/>
                                                                  </w:divBdr>
                                                                  <w:divsChild>
                                                                    <w:div w:id="357314358">
                                                                      <w:marLeft w:val="0"/>
                                                                      <w:marRight w:val="0"/>
                                                                      <w:marTop w:val="0"/>
                                                                      <w:marBottom w:val="0"/>
                                                                      <w:divBdr>
                                                                        <w:top w:val="none" w:sz="0" w:space="0" w:color="auto"/>
                                                                        <w:left w:val="none" w:sz="0" w:space="0" w:color="auto"/>
                                                                        <w:bottom w:val="none" w:sz="0" w:space="0" w:color="auto"/>
                                                                        <w:right w:val="none" w:sz="0" w:space="0" w:color="auto"/>
                                                                      </w:divBdr>
                                                                    </w:div>
                                                                    <w:div w:id="1358969231">
                                                                      <w:marLeft w:val="0"/>
                                                                      <w:marRight w:val="0"/>
                                                                      <w:marTop w:val="0"/>
                                                                      <w:marBottom w:val="0"/>
                                                                      <w:divBdr>
                                                                        <w:top w:val="none" w:sz="0" w:space="0" w:color="auto"/>
                                                                        <w:left w:val="none" w:sz="0" w:space="0" w:color="auto"/>
                                                                        <w:bottom w:val="none" w:sz="0" w:space="0" w:color="auto"/>
                                                                        <w:right w:val="none" w:sz="0" w:space="0" w:color="auto"/>
                                                                      </w:divBdr>
                                                                    </w:div>
                                                                  </w:divsChild>
                                                                </w:div>
                                                                <w:div w:id="1947693970">
                                                                  <w:marLeft w:val="0"/>
                                                                  <w:marRight w:val="0"/>
                                                                  <w:marTop w:val="0"/>
                                                                  <w:marBottom w:val="0"/>
                                                                  <w:divBdr>
                                                                    <w:top w:val="none" w:sz="0" w:space="0" w:color="auto"/>
                                                                    <w:left w:val="none" w:sz="0" w:space="0" w:color="auto"/>
                                                                    <w:bottom w:val="none" w:sz="0" w:space="0" w:color="auto"/>
                                                                    <w:right w:val="none" w:sz="0" w:space="0" w:color="auto"/>
                                                                  </w:divBdr>
                                                                  <w:divsChild>
                                                                    <w:div w:id="1720475491">
                                                                      <w:marLeft w:val="0"/>
                                                                      <w:marRight w:val="0"/>
                                                                      <w:marTop w:val="0"/>
                                                                      <w:marBottom w:val="0"/>
                                                                      <w:divBdr>
                                                                        <w:top w:val="none" w:sz="0" w:space="0" w:color="auto"/>
                                                                        <w:left w:val="none" w:sz="0" w:space="0" w:color="auto"/>
                                                                        <w:bottom w:val="none" w:sz="0" w:space="0" w:color="auto"/>
                                                                        <w:right w:val="none" w:sz="0" w:space="0" w:color="auto"/>
                                                                      </w:divBdr>
                                                                    </w:div>
                                                                    <w:div w:id="2003771847">
                                                                      <w:marLeft w:val="0"/>
                                                                      <w:marRight w:val="0"/>
                                                                      <w:marTop w:val="0"/>
                                                                      <w:marBottom w:val="0"/>
                                                                      <w:divBdr>
                                                                        <w:top w:val="none" w:sz="0" w:space="0" w:color="auto"/>
                                                                        <w:left w:val="none" w:sz="0" w:space="0" w:color="auto"/>
                                                                        <w:bottom w:val="none" w:sz="0" w:space="0" w:color="auto"/>
                                                                        <w:right w:val="none" w:sz="0" w:space="0" w:color="auto"/>
                                                                      </w:divBdr>
                                                                    </w:div>
                                                                  </w:divsChild>
                                                                </w:div>
                                                                <w:div w:id="129639419">
                                                                  <w:marLeft w:val="0"/>
                                                                  <w:marRight w:val="0"/>
                                                                  <w:marTop w:val="0"/>
                                                                  <w:marBottom w:val="0"/>
                                                                  <w:divBdr>
                                                                    <w:top w:val="none" w:sz="0" w:space="0" w:color="auto"/>
                                                                    <w:left w:val="none" w:sz="0" w:space="0" w:color="auto"/>
                                                                    <w:bottom w:val="none" w:sz="0" w:space="0" w:color="auto"/>
                                                                    <w:right w:val="none" w:sz="0" w:space="0" w:color="auto"/>
                                                                  </w:divBdr>
                                                                  <w:divsChild>
                                                                    <w:div w:id="1626041213">
                                                                      <w:marLeft w:val="0"/>
                                                                      <w:marRight w:val="0"/>
                                                                      <w:marTop w:val="0"/>
                                                                      <w:marBottom w:val="0"/>
                                                                      <w:divBdr>
                                                                        <w:top w:val="none" w:sz="0" w:space="0" w:color="auto"/>
                                                                        <w:left w:val="none" w:sz="0" w:space="0" w:color="auto"/>
                                                                        <w:bottom w:val="none" w:sz="0" w:space="0" w:color="auto"/>
                                                                        <w:right w:val="none" w:sz="0" w:space="0" w:color="auto"/>
                                                                      </w:divBdr>
                                                                    </w:div>
                                                                    <w:div w:id="11191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6392">
                                                              <w:marLeft w:val="0"/>
                                                              <w:marRight w:val="0"/>
                                                              <w:marTop w:val="0"/>
                                                              <w:marBottom w:val="0"/>
                                                              <w:divBdr>
                                                                <w:top w:val="none" w:sz="0" w:space="0" w:color="auto"/>
                                                                <w:left w:val="none" w:sz="0" w:space="0" w:color="auto"/>
                                                                <w:bottom w:val="none" w:sz="0" w:space="0" w:color="auto"/>
                                                                <w:right w:val="none" w:sz="0" w:space="0" w:color="auto"/>
                                                              </w:divBdr>
                                                              <w:divsChild>
                                                                <w:div w:id="58871711">
                                                                  <w:marLeft w:val="0"/>
                                                                  <w:marRight w:val="0"/>
                                                                  <w:marTop w:val="0"/>
                                                                  <w:marBottom w:val="0"/>
                                                                  <w:divBdr>
                                                                    <w:top w:val="none" w:sz="0" w:space="0" w:color="auto"/>
                                                                    <w:left w:val="none" w:sz="0" w:space="0" w:color="auto"/>
                                                                    <w:bottom w:val="none" w:sz="0" w:space="0" w:color="auto"/>
                                                                    <w:right w:val="none" w:sz="0" w:space="0" w:color="auto"/>
                                                                  </w:divBdr>
                                                                </w:div>
                                                                <w:div w:id="420376997">
                                                                  <w:marLeft w:val="0"/>
                                                                  <w:marRight w:val="0"/>
                                                                  <w:marTop w:val="0"/>
                                                                  <w:marBottom w:val="0"/>
                                                                  <w:divBdr>
                                                                    <w:top w:val="none" w:sz="0" w:space="0" w:color="auto"/>
                                                                    <w:left w:val="none" w:sz="0" w:space="0" w:color="auto"/>
                                                                    <w:bottom w:val="none" w:sz="0" w:space="0" w:color="auto"/>
                                                                    <w:right w:val="none" w:sz="0" w:space="0" w:color="auto"/>
                                                                  </w:divBdr>
                                                                </w:div>
                                                                <w:div w:id="387656429">
                                                                  <w:marLeft w:val="0"/>
                                                                  <w:marRight w:val="0"/>
                                                                  <w:marTop w:val="0"/>
                                                                  <w:marBottom w:val="0"/>
                                                                  <w:divBdr>
                                                                    <w:top w:val="none" w:sz="0" w:space="0" w:color="auto"/>
                                                                    <w:left w:val="none" w:sz="0" w:space="0" w:color="auto"/>
                                                                    <w:bottom w:val="none" w:sz="0" w:space="0" w:color="auto"/>
                                                                    <w:right w:val="none" w:sz="0" w:space="0" w:color="auto"/>
                                                                  </w:divBdr>
                                                                  <w:divsChild>
                                                                    <w:div w:id="1706296257">
                                                                      <w:marLeft w:val="0"/>
                                                                      <w:marRight w:val="0"/>
                                                                      <w:marTop w:val="0"/>
                                                                      <w:marBottom w:val="0"/>
                                                                      <w:divBdr>
                                                                        <w:top w:val="none" w:sz="0" w:space="0" w:color="auto"/>
                                                                        <w:left w:val="none" w:sz="0" w:space="0" w:color="auto"/>
                                                                        <w:bottom w:val="none" w:sz="0" w:space="0" w:color="auto"/>
                                                                        <w:right w:val="none" w:sz="0" w:space="0" w:color="auto"/>
                                                                      </w:divBdr>
                                                                    </w:div>
                                                                    <w:div w:id="177088472">
                                                                      <w:marLeft w:val="0"/>
                                                                      <w:marRight w:val="0"/>
                                                                      <w:marTop w:val="0"/>
                                                                      <w:marBottom w:val="0"/>
                                                                      <w:divBdr>
                                                                        <w:top w:val="none" w:sz="0" w:space="0" w:color="auto"/>
                                                                        <w:left w:val="none" w:sz="0" w:space="0" w:color="auto"/>
                                                                        <w:bottom w:val="none" w:sz="0" w:space="0" w:color="auto"/>
                                                                        <w:right w:val="none" w:sz="0" w:space="0" w:color="auto"/>
                                                                      </w:divBdr>
                                                                    </w:div>
                                                                  </w:divsChild>
                                                                </w:div>
                                                                <w:div w:id="820266425">
                                                                  <w:marLeft w:val="0"/>
                                                                  <w:marRight w:val="0"/>
                                                                  <w:marTop w:val="0"/>
                                                                  <w:marBottom w:val="0"/>
                                                                  <w:divBdr>
                                                                    <w:top w:val="none" w:sz="0" w:space="0" w:color="auto"/>
                                                                    <w:left w:val="none" w:sz="0" w:space="0" w:color="auto"/>
                                                                    <w:bottom w:val="none" w:sz="0" w:space="0" w:color="auto"/>
                                                                    <w:right w:val="none" w:sz="0" w:space="0" w:color="auto"/>
                                                                  </w:divBdr>
                                                                  <w:divsChild>
                                                                    <w:div w:id="1442064540">
                                                                      <w:marLeft w:val="0"/>
                                                                      <w:marRight w:val="0"/>
                                                                      <w:marTop w:val="0"/>
                                                                      <w:marBottom w:val="0"/>
                                                                      <w:divBdr>
                                                                        <w:top w:val="none" w:sz="0" w:space="0" w:color="auto"/>
                                                                        <w:left w:val="none" w:sz="0" w:space="0" w:color="auto"/>
                                                                        <w:bottom w:val="none" w:sz="0" w:space="0" w:color="auto"/>
                                                                        <w:right w:val="none" w:sz="0" w:space="0" w:color="auto"/>
                                                                      </w:divBdr>
                                                                    </w:div>
                                                                    <w:div w:id="2006780890">
                                                                      <w:marLeft w:val="0"/>
                                                                      <w:marRight w:val="0"/>
                                                                      <w:marTop w:val="0"/>
                                                                      <w:marBottom w:val="0"/>
                                                                      <w:divBdr>
                                                                        <w:top w:val="none" w:sz="0" w:space="0" w:color="auto"/>
                                                                        <w:left w:val="none" w:sz="0" w:space="0" w:color="auto"/>
                                                                        <w:bottom w:val="none" w:sz="0" w:space="0" w:color="auto"/>
                                                                        <w:right w:val="none" w:sz="0" w:space="0" w:color="auto"/>
                                                                      </w:divBdr>
                                                                    </w:div>
                                                                  </w:divsChild>
                                                                </w:div>
                                                                <w:div w:id="1618291924">
                                                                  <w:marLeft w:val="0"/>
                                                                  <w:marRight w:val="0"/>
                                                                  <w:marTop w:val="0"/>
                                                                  <w:marBottom w:val="0"/>
                                                                  <w:divBdr>
                                                                    <w:top w:val="none" w:sz="0" w:space="0" w:color="auto"/>
                                                                    <w:left w:val="none" w:sz="0" w:space="0" w:color="auto"/>
                                                                    <w:bottom w:val="none" w:sz="0" w:space="0" w:color="auto"/>
                                                                    <w:right w:val="none" w:sz="0" w:space="0" w:color="auto"/>
                                                                  </w:divBdr>
                                                                  <w:divsChild>
                                                                    <w:div w:id="1738435784">
                                                                      <w:marLeft w:val="0"/>
                                                                      <w:marRight w:val="0"/>
                                                                      <w:marTop w:val="0"/>
                                                                      <w:marBottom w:val="0"/>
                                                                      <w:divBdr>
                                                                        <w:top w:val="none" w:sz="0" w:space="0" w:color="auto"/>
                                                                        <w:left w:val="none" w:sz="0" w:space="0" w:color="auto"/>
                                                                        <w:bottom w:val="none" w:sz="0" w:space="0" w:color="auto"/>
                                                                        <w:right w:val="none" w:sz="0" w:space="0" w:color="auto"/>
                                                                      </w:divBdr>
                                                                    </w:div>
                                                                    <w:div w:id="1518884712">
                                                                      <w:marLeft w:val="0"/>
                                                                      <w:marRight w:val="0"/>
                                                                      <w:marTop w:val="0"/>
                                                                      <w:marBottom w:val="0"/>
                                                                      <w:divBdr>
                                                                        <w:top w:val="none" w:sz="0" w:space="0" w:color="auto"/>
                                                                        <w:left w:val="none" w:sz="0" w:space="0" w:color="auto"/>
                                                                        <w:bottom w:val="none" w:sz="0" w:space="0" w:color="auto"/>
                                                                        <w:right w:val="none" w:sz="0" w:space="0" w:color="auto"/>
                                                                      </w:divBdr>
                                                                    </w:div>
                                                                  </w:divsChild>
                                                                </w:div>
                                                                <w:div w:id="305940350">
                                                                  <w:marLeft w:val="0"/>
                                                                  <w:marRight w:val="0"/>
                                                                  <w:marTop w:val="0"/>
                                                                  <w:marBottom w:val="0"/>
                                                                  <w:divBdr>
                                                                    <w:top w:val="none" w:sz="0" w:space="0" w:color="auto"/>
                                                                    <w:left w:val="none" w:sz="0" w:space="0" w:color="auto"/>
                                                                    <w:bottom w:val="none" w:sz="0" w:space="0" w:color="auto"/>
                                                                    <w:right w:val="none" w:sz="0" w:space="0" w:color="auto"/>
                                                                  </w:divBdr>
                                                                  <w:divsChild>
                                                                    <w:div w:id="1625426493">
                                                                      <w:marLeft w:val="0"/>
                                                                      <w:marRight w:val="0"/>
                                                                      <w:marTop w:val="0"/>
                                                                      <w:marBottom w:val="0"/>
                                                                      <w:divBdr>
                                                                        <w:top w:val="none" w:sz="0" w:space="0" w:color="auto"/>
                                                                        <w:left w:val="none" w:sz="0" w:space="0" w:color="auto"/>
                                                                        <w:bottom w:val="none" w:sz="0" w:space="0" w:color="auto"/>
                                                                        <w:right w:val="none" w:sz="0" w:space="0" w:color="auto"/>
                                                                      </w:divBdr>
                                                                    </w:div>
                                                                    <w:div w:id="13910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34865">
                                                              <w:marLeft w:val="0"/>
                                                              <w:marRight w:val="0"/>
                                                              <w:marTop w:val="0"/>
                                                              <w:marBottom w:val="0"/>
                                                              <w:divBdr>
                                                                <w:top w:val="none" w:sz="0" w:space="0" w:color="auto"/>
                                                                <w:left w:val="none" w:sz="0" w:space="0" w:color="auto"/>
                                                                <w:bottom w:val="none" w:sz="0" w:space="0" w:color="auto"/>
                                                                <w:right w:val="none" w:sz="0" w:space="0" w:color="auto"/>
                                                              </w:divBdr>
                                                              <w:divsChild>
                                                                <w:div w:id="1869372288">
                                                                  <w:marLeft w:val="0"/>
                                                                  <w:marRight w:val="0"/>
                                                                  <w:marTop w:val="0"/>
                                                                  <w:marBottom w:val="0"/>
                                                                  <w:divBdr>
                                                                    <w:top w:val="none" w:sz="0" w:space="0" w:color="auto"/>
                                                                    <w:left w:val="none" w:sz="0" w:space="0" w:color="auto"/>
                                                                    <w:bottom w:val="none" w:sz="0" w:space="0" w:color="auto"/>
                                                                    <w:right w:val="none" w:sz="0" w:space="0" w:color="auto"/>
                                                                  </w:divBdr>
                                                                </w:div>
                                                                <w:div w:id="1489516747">
                                                                  <w:marLeft w:val="0"/>
                                                                  <w:marRight w:val="0"/>
                                                                  <w:marTop w:val="0"/>
                                                                  <w:marBottom w:val="0"/>
                                                                  <w:divBdr>
                                                                    <w:top w:val="none" w:sz="0" w:space="0" w:color="auto"/>
                                                                    <w:left w:val="none" w:sz="0" w:space="0" w:color="auto"/>
                                                                    <w:bottom w:val="none" w:sz="0" w:space="0" w:color="auto"/>
                                                                    <w:right w:val="none" w:sz="0" w:space="0" w:color="auto"/>
                                                                  </w:divBdr>
                                                                </w:div>
                                                                <w:div w:id="225724133">
                                                                  <w:marLeft w:val="0"/>
                                                                  <w:marRight w:val="0"/>
                                                                  <w:marTop w:val="0"/>
                                                                  <w:marBottom w:val="0"/>
                                                                  <w:divBdr>
                                                                    <w:top w:val="none" w:sz="0" w:space="0" w:color="auto"/>
                                                                    <w:left w:val="none" w:sz="0" w:space="0" w:color="auto"/>
                                                                    <w:bottom w:val="none" w:sz="0" w:space="0" w:color="auto"/>
                                                                    <w:right w:val="none" w:sz="0" w:space="0" w:color="auto"/>
                                                                  </w:divBdr>
                                                                  <w:divsChild>
                                                                    <w:div w:id="1429930670">
                                                                      <w:marLeft w:val="0"/>
                                                                      <w:marRight w:val="0"/>
                                                                      <w:marTop w:val="0"/>
                                                                      <w:marBottom w:val="0"/>
                                                                      <w:divBdr>
                                                                        <w:top w:val="none" w:sz="0" w:space="0" w:color="auto"/>
                                                                        <w:left w:val="none" w:sz="0" w:space="0" w:color="auto"/>
                                                                        <w:bottom w:val="none" w:sz="0" w:space="0" w:color="auto"/>
                                                                        <w:right w:val="none" w:sz="0" w:space="0" w:color="auto"/>
                                                                      </w:divBdr>
                                                                    </w:div>
                                                                    <w:div w:id="1235699927">
                                                                      <w:marLeft w:val="0"/>
                                                                      <w:marRight w:val="0"/>
                                                                      <w:marTop w:val="0"/>
                                                                      <w:marBottom w:val="0"/>
                                                                      <w:divBdr>
                                                                        <w:top w:val="none" w:sz="0" w:space="0" w:color="auto"/>
                                                                        <w:left w:val="none" w:sz="0" w:space="0" w:color="auto"/>
                                                                        <w:bottom w:val="none" w:sz="0" w:space="0" w:color="auto"/>
                                                                        <w:right w:val="none" w:sz="0" w:space="0" w:color="auto"/>
                                                                      </w:divBdr>
                                                                    </w:div>
                                                                  </w:divsChild>
                                                                </w:div>
                                                                <w:div w:id="1241721667">
                                                                  <w:marLeft w:val="0"/>
                                                                  <w:marRight w:val="0"/>
                                                                  <w:marTop w:val="0"/>
                                                                  <w:marBottom w:val="0"/>
                                                                  <w:divBdr>
                                                                    <w:top w:val="none" w:sz="0" w:space="0" w:color="auto"/>
                                                                    <w:left w:val="none" w:sz="0" w:space="0" w:color="auto"/>
                                                                    <w:bottom w:val="none" w:sz="0" w:space="0" w:color="auto"/>
                                                                    <w:right w:val="none" w:sz="0" w:space="0" w:color="auto"/>
                                                                  </w:divBdr>
                                                                  <w:divsChild>
                                                                    <w:div w:id="1626153940">
                                                                      <w:marLeft w:val="0"/>
                                                                      <w:marRight w:val="0"/>
                                                                      <w:marTop w:val="0"/>
                                                                      <w:marBottom w:val="0"/>
                                                                      <w:divBdr>
                                                                        <w:top w:val="none" w:sz="0" w:space="0" w:color="auto"/>
                                                                        <w:left w:val="none" w:sz="0" w:space="0" w:color="auto"/>
                                                                        <w:bottom w:val="none" w:sz="0" w:space="0" w:color="auto"/>
                                                                        <w:right w:val="none" w:sz="0" w:space="0" w:color="auto"/>
                                                                      </w:divBdr>
                                                                    </w:div>
                                                                    <w:div w:id="7099710">
                                                                      <w:marLeft w:val="0"/>
                                                                      <w:marRight w:val="0"/>
                                                                      <w:marTop w:val="0"/>
                                                                      <w:marBottom w:val="0"/>
                                                                      <w:divBdr>
                                                                        <w:top w:val="none" w:sz="0" w:space="0" w:color="auto"/>
                                                                        <w:left w:val="none" w:sz="0" w:space="0" w:color="auto"/>
                                                                        <w:bottom w:val="none" w:sz="0" w:space="0" w:color="auto"/>
                                                                        <w:right w:val="none" w:sz="0" w:space="0" w:color="auto"/>
                                                                      </w:divBdr>
                                                                    </w:div>
                                                                  </w:divsChild>
                                                                </w:div>
                                                                <w:div w:id="1524005738">
                                                                  <w:marLeft w:val="0"/>
                                                                  <w:marRight w:val="0"/>
                                                                  <w:marTop w:val="0"/>
                                                                  <w:marBottom w:val="0"/>
                                                                  <w:divBdr>
                                                                    <w:top w:val="none" w:sz="0" w:space="0" w:color="auto"/>
                                                                    <w:left w:val="none" w:sz="0" w:space="0" w:color="auto"/>
                                                                    <w:bottom w:val="none" w:sz="0" w:space="0" w:color="auto"/>
                                                                    <w:right w:val="none" w:sz="0" w:space="0" w:color="auto"/>
                                                                  </w:divBdr>
                                                                  <w:divsChild>
                                                                    <w:div w:id="1306204742">
                                                                      <w:marLeft w:val="0"/>
                                                                      <w:marRight w:val="0"/>
                                                                      <w:marTop w:val="0"/>
                                                                      <w:marBottom w:val="0"/>
                                                                      <w:divBdr>
                                                                        <w:top w:val="none" w:sz="0" w:space="0" w:color="auto"/>
                                                                        <w:left w:val="none" w:sz="0" w:space="0" w:color="auto"/>
                                                                        <w:bottom w:val="none" w:sz="0" w:space="0" w:color="auto"/>
                                                                        <w:right w:val="none" w:sz="0" w:space="0" w:color="auto"/>
                                                                      </w:divBdr>
                                                                    </w:div>
                                                                    <w:div w:id="1941527110">
                                                                      <w:marLeft w:val="0"/>
                                                                      <w:marRight w:val="0"/>
                                                                      <w:marTop w:val="0"/>
                                                                      <w:marBottom w:val="0"/>
                                                                      <w:divBdr>
                                                                        <w:top w:val="none" w:sz="0" w:space="0" w:color="auto"/>
                                                                        <w:left w:val="none" w:sz="0" w:space="0" w:color="auto"/>
                                                                        <w:bottom w:val="none" w:sz="0" w:space="0" w:color="auto"/>
                                                                        <w:right w:val="none" w:sz="0" w:space="0" w:color="auto"/>
                                                                      </w:divBdr>
                                                                    </w:div>
                                                                  </w:divsChild>
                                                                </w:div>
                                                                <w:div w:id="2088839957">
                                                                  <w:marLeft w:val="0"/>
                                                                  <w:marRight w:val="0"/>
                                                                  <w:marTop w:val="0"/>
                                                                  <w:marBottom w:val="0"/>
                                                                  <w:divBdr>
                                                                    <w:top w:val="none" w:sz="0" w:space="0" w:color="auto"/>
                                                                    <w:left w:val="none" w:sz="0" w:space="0" w:color="auto"/>
                                                                    <w:bottom w:val="none" w:sz="0" w:space="0" w:color="auto"/>
                                                                    <w:right w:val="none" w:sz="0" w:space="0" w:color="auto"/>
                                                                  </w:divBdr>
                                                                  <w:divsChild>
                                                                    <w:div w:id="800809745">
                                                                      <w:marLeft w:val="0"/>
                                                                      <w:marRight w:val="0"/>
                                                                      <w:marTop w:val="0"/>
                                                                      <w:marBottom w:val="0"/>
                                                                      <w:divBdr>
                                                                        <w:top w:val="none" w:sz="0" w:space="0" w:color="auto"/>
                                                                        <w:left w:val="none" w:sz="0" w:space="0" w:color="auto"/>
                                                                        <w:bottom w:val="none" w:sz="0" w:space="0" w:color="auto"/>
                                                                        <w:right w:val="none" w:sz="0" w:space="0" w:color="auto"/>
                                                                      </w:divBdr>
                                                                    </w:div>
                                                                    <w:div w:id="6594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5274">
                                                              <w:marLeft w:val="0"/>
                                                              <w:marRight w:val="0"/>
                                                              <w:marTop w:val="0"/>
                                                              <w:marBottom w:val="0"/>
                                                              <w:divBdr>
                                                                <w:top w:val="none" w:sz="0" w:space="0" w:color="auto"/>
                                                                <w:left w:val="none" w:sz="0" w:space="0" w:color="auto"/>
                                                                <w:bottom w:val="none" w:sz="0" w:space="0" w:color="auto"/>
                                                                <w:right w:val="none" w:sz="0" w:space="0" w:color="auto"/>
                                                              </w:divBdr>
                                                              <w:divsChild>
                                                                <w:div w:id="1119764013">
                                                                  <w:marLeft w:val="0"/>
                                                                  <w:marRight w:val="0"/>
                                                                  <w:marTop w:val="0"/>
                                                                  <w:marBottom w:val="0"/>
                                                                  <w:divBdr>
                                                                    <w:top w:val="none" w:sz="0" w:space="0" w:color="auto"/>
                                                                    <w:left w:val="none" w:sz="0" w:space="0" w:color="auto"/>
                                                                    <w:bottom w:val="none" w:sz="0" w:space="0" w:color="auto"/>
                                                                    <w:right w:val="none" w:sz="0" w:space="0" w:color="auto"/>
                                                                  </w:divBdr>
                                                                </w:div>
                                                                <w:div w:id="1353461323">
                                                                  <w:marLeft w:val="0"/>
                                                                  <w:marRight w:val="0"/>
                                                                  <w:marTop w:val="0"/>
                                                                  <w:marBottom w:val="0"/>
                                                                  <w:divBdr>
                                                                    <w:top w:val="none" w:sz="0" w:space="0" w:color="auto"/>
                                                                    <w:left w:val="none" w:sz="0" w:space="0" w:color="auto"/>
                                                                    <w:bottom w:val="none" w:sz="0" w:space="0" w:color="auto"/>
                                                                    <w:right w:val="none" w:sz="0" w:space="0" w:color="auto"/>
                                                                  </w:divBdr>
                                                                </w:div>
                                                                <w:div w:id="1805928397">
                                                                  <w:marLeft w:val="0"/>
                                                                  <w:marRight w:val="0"/>
                                                                  <w:marTop w:val="0"/>
                                                                  <w:marBottom w:val="0"/>
                                                                  <w:divBdr>
                                                                    <w:top w:val="none" w:sz="0" w:space="0" w:color="auto"/>
                                                                    <w:left w:val="none" w:sz="0" w:space="0" w:color="auto"/>
                                                                    <w:bottom w:val="none" w:sz="0" w:space="0" w:color="auto"/>
                                                                    <w:right w:val="none" w:sz="0" w:space="0" w:color="auto"/>
                                                                  </w:divBdr>
                                                                  <w:divsChild>
                                                                    <w:div w:id="83234562">
                                                                      <w:marLeft w:val="0"/>
                                                                      <w:marRight w:val="0"/>
                                                                      <w:marTop w:val="0"/>
                                                                      <w:marBottom w:val="0"/>
                                                                      <w:divBdr>
                                                                        <w:top w:val="none" w:sz="0" w:space="0" w:color="auto"/>
                                                                        <w:left w:val="none" w:sz="0" w:space="0" w:color="auto"/>
                                                                        <w:bottom w:val="none" w:sz="0" w:space="0" w:color="auto"/>
                                                                        <w:right w:val="none" w:sz="0" w:space="0" w:color="auto"/>
                                                                      </w:divBdr>
                                                                    </w:div>
                                                                    <w:div w:id="1400978773">
                                                                      <w:marLeft w:val="0"/>
                                                                      <w:marRight w:val="0"/>
                                                                      <w:marTop w:val="0"/>
                                                                      <w:marBottom w:val="0"/>
                                                                      <w:divBdr>
                                                                        <w:top w:val="none" w:sz="0" w:space="0" w:color="auto"/>
                                                                        <w:left w:val="none" w:sz="0" w:space="0" w:color="auto"/>
                                                                        <w:bottom w:val="none" w:sz="0" w:space="0" w:color="auto"/>
                                                                        <w:right w:val="none" w:sz="0" w:space="0" w:color="auto"/>
                                                                      </w:divBdr>
                                                                    </w:div>
                                                                    <w:div w:id="1797799230">
                                                                      <w:marLeft w:val="0"/>
                                                                      <w:marRight w:val="0"/>
                                                                      <w:marTop w:val="0"/>
                                                                      <w:marBottom w:val="0"/>
                                                                      <w:divBdr>
                                                                        <w:top w:val="none" w:sz="0" w:space="0" w:color="auto"/>
                                                                        <w:left w:val="none" w:sz="0" w:space="0" w:color="auto"/>
                                                                        <w:bottom w:val="none" w:sz="0" w:space="0" w:color="auto"/>
                                                                        <w:right w:val="none" w:sz="0" w:space="0" w:color="auto"/>
                                                                      </w:divBdr>
                                                                      <w:divsChild>
                                                                        <w:div w:id="55906095">
                                                                          <w:marLeft w:val="0"/>
                                                                          <w:marRight w:val="0"/>
                                                                          <w:marTop w:val="0"/>
                                                                          <w:marBottom w:val="0"/>
                                                                          <w:divBdr>
                                                                            <w:top w:val="none" w:sz="0" w:space="0" w:color="auto"/>
                                                                            <w:left w:val="none" w:sz="0" w:space="0" w:color="auto"/>
                                                                            <w:bottom w:val="none" w:sz="0" w:space="0" w:color="auto"/>
                                                                            <w:right w:val="none" w:sz="0" w:space="0" w:color="auto"/>
                                                                          </w:divBdr>
                                                                        </w:div>
                                                                        <w:div w:id="292563523">
                                                                          <w:marLeft w:val="0"/>
                                                                          <w:marRight w:val="0"/>
                                                                          <w:marTop w:val="0"/>
                                                                          <w:marBottom w:val="0"/>
                                                                          <w:divBdr>
                                                                            <w:top w:val="none" w:sz="0" w:space="0" w:color="auto"/>
                                                                            <w:left w:val="none" w:sz="0" w:space="0" w:color="auto"/>
                                                                            <w:bottom w:val="none" w:sz="0" w:space="0" w:color="auto"/>
                                                                            <w:right w:val="none" w:sz="0" w:space="0" w:color="auto"/>
                                                                          </w:divBdr>
                                                                        </w:div>
                                                                      </w:divsChild>
                                                                    </w:div>
                                                                    <w:div w:id="1351448620">
                                                                      <w:marLeft w:val="0"/>
                                                                      <w:marRight w:val="0"/>
                                                                      <w:marTop w:val="0"/>
                                                                      <w:marBottom w:val="0"/>
                                                                      <w:divBdr>
                                                                        <w:top w:val="none" w:sz="0" w:space="0" w:color="auto"/>
                                                                        <w:left w:val="none" w:sz="0" w:space="0" w:color="auto"/>
                                                                        <w:bottom w:val="none" w:sz="0" w:space="0" w:color="auto"/>
                                                                        <w:right w:val="none" w:sz="0" w:space="0" w:color="auto"/>
                                                                      </w:divBdr>
                                                                      <w:divsChild>
                                                                        <w:div w:id="430667835">
                                                                          <w:marLeft w:val="0"/>
                                                                          <w:marRight w:val="0"/>
                                                                          <w:marTop w:val="0"/>
                                                                          <w:marBottom w:val="0"/>
                                                                          <w:divBdr>
                                                                            <w:top w:val="none" w:sz="0" w:space="0" w:color="auto"/>
                                                                            <w:left w:val="none" w:sz="0" w:space="0" w:color="auto"/>
                                                                            <w:bottom w:val="none" w:sz="0" w:space="0" w:color="auto"/>
                                                                            <w:right w:val="none" w:sz="0" w:space="0" w:color="auto"/>
                                                                          </w:divBdr>
                                                                        </w:div>
                                                                        <w:div w:id="326372004">
                                                                          <w:marLeft w:val="0"/>
                                                                          <w:marRight w:val="0"/>
                                                                          <w:marTop w:val="0"/>
                                                                          <w:marBottom w:val="0"/>
                                                                          <w:divBdr>
                                                                            <w:top w:val="none" w:sz="0" w:space="0" w:color="auto"/>
                                                                            <w:left w:val="none" w:sz="0" w:space="0" w:color="auto"/>
                                                                            <w:bottom w:val="none" w:sz="0" w:space="0" w:color="auto"/>
                                                                            <w:right w:val="none" w:sz="0" w:space="0" w:color="auto"/>
                                                                          </w:divBdr>
                                                                        </w:div>
                                                                      </w:divsChild>
                                                                    </w:div>
                                                                    <w:div w:id="1302341713">
                                                                      <w:marLeft w:val="0"/>
                                                                      <w:marRight w:val="0"/>
                                                                      <w:marTop w:val="0"/>
                                                                      <w:marBottom w:val="0"/>
                                                                      <w:divBdr>
                                                                        <w:top w:val="none" w:sz="0" w:space="0" w:color="auto"/>
                                                                        <w:left w:val="none" w:sz="0" w:space="0" w:color="auto"/>
                                                                        <w:bottom w:val="none" w:sz="0" w:space="0" w:color="auto"/>
                                                                        <w:right w:val="none" w:sz="0" w:space="0" w:color="auto"/>
                                                                      </w:divBdr>
                                                                      <w:divsChild>
                                                                        <w:div w:id="1440762963">
                                                                          <w:marLeft w:val="0"/>
                                                                          <w:marRight w:val="0"/>
                                                                          <w:marTop w:val="0"/>
                                                                          <w:marBottom w:val="0"/>
                                                                          <w:divBdr>
                                                                            <w:top w:val="none" w:sz="0" w:space="0" w:color="auto"/>
                                                                            <w:left w:val="none" w:sz="0" w:space="0" w:color="auto"/>
                                                                            <w:bottom w:val="none" w:sz="0" w:space="0" w:color="auto"/>
                                                                            <w:right w:val="none" w:sz="0" w:space="0" w:color="auto"/>
                                                                          </w:divBdr>
                                                                        </w:div>
                                                                        <w:div w:id="671221452">
                                                                          <w:marLeft w:val="0"/>
                                                                          <w:marRight w:val="0"/>
                                                                          <w:marTop w:val="0"/>
                                                                          <w:marBottom w:val="0"/>
                                                                          <w:divBdr>
                                                                            <w:top w:val="none" w:sz="0" w:space="0" w:color="auto"/>
                                                                            <w:left w:val="none" w:sz="0" w:space="0" w:color="auto"/>
                                                                            <w:bottom w:val="none" w:sz="0" w:space="0" w:color="auto"/>
                                                                            <w:right w:val="none" w:sz="0" w:space="0" w:color="auto"/>
                                                                          </w:divBdr>
                                                                        </w:div>
                                                                      </w:divsChild>
                                                                    </w:div>
                                                                    <w:div w:id="1845826141">
                                                                      <w:marLeft w:val="0"/>
                                                                      <w:marRight w:val="0"/>
                                                                      <w:marTop w:val="0"/>
                                                                      <w:marBottom w:val="0"/>
                                                                      <w:divBdr>
                                                                        <w:top w:val="none" w:sz="0" w:space="0" w:color="auto"/>
                                                                        <w:left w:val="none" w:sz="0" w:space="0" w:color="auto"/>
                                                                        <w:bottom w:val="none" w:sz="0" w:space="0" w:color="auto"/>
                                                                        <w:right w:val="none" w:sz="0" w:space="0" w:color="auto"/>
                                                                      </w:divBdr>
                                                                      <w:divsChild>
                                                                        <w:div w:id="786969729">
                                                                          <w:marLeft w:val="0"/>
                                                                          <w:marRight w:val="0"/>
                                                                          <w:marTop w:val="0"/>
                                                                          <w:marBottom w:val="0"/>
                                                                          <w:divBdr>
                                                                            <w:top w:val="none" w:sz="0" w:space="0" w:color="auto"/>
                                                                            <w:left w:val="none" w:sz="0" w:space="0" w:color="auto"/>
                                                                            <w:bottom w:val="none" w:sz="0" w:space="0" w:color="auto"/>
                                                                            <w:right w:val="none" w:sz="0" w:space="0" w:color="auto"/>
                                                                          </w:divBdr>
                                                                        </w:div>
                                                                        <w:div w:id="1402100265">
                                                                          <w:marLeft w:val="0"/>
                                                                          <w:marRight w:val="0"/>
                                                                          <w:marTop w:val="0"/>
                                                                          <w:marBottom w:val="0"/>
                                                                          <w:divBdr>
                                                                            <w:top w:val="none" w:sz="0" w:space="0" w:color="auto"/>
                                                                            <w:left w:val="none" w:sz="0" w:space="0" w:color="auto"/>
                                                                            <w:bottom w:val="none" w:sz="0" w:space="0" w:color="auto"/>
                                                                            <w:right w:val="none" w:sz="0" w:space="0" w:color="auto"/>
                                                                          </w:divBdr>
                                                                        </w:div>
                                                                      </w:divsChild>
                                                                    </w:div>
                                                                    <w:div w:id="1671520452">
                                                                      <w:marLeft w:val="0"/>
                                                                      <w:marRight w:val="0"/>
                                                                      <w:marTop w:val="0"/>
                                                                      <w:marBottom w:val="0"/>
                                                                      <w:divBdr>
                                                                        <w:top w:val="none" w:sz="0" w:space="0" w:color="auto"/>
                                                                        <w:left w:val="none" w:sz="0" w:space="0" w:color="auto"/>
                                                                        <w:bottom w:val="none" w:sz="0" w:space="0" w:color="auto"/>
                                                                        <w:right w:val="none" w:sz="0" w:space="0" w:color="auto"/>
                                                                      </w:divBdr>
                                                                      <w:divsChild>
                                                                        <w:div w:id="295765268">
                                                                          <w:marLeft w:val="0"/>
                                                                          <w:marRight w:val="0"/>
                                                                          <w:marTop w:val="0"/>
                                                                          <w:marBottom w:val="0"/>
                                                                          <w:divBdr>
                                                                            <w:top w:val="none" w:sz="0" w:space="0" w:color="auto"/>
                                                                            <w:left w:val="none" w:sz="0" w:space="0" w:color="auto"/>
                                                                            <w:bottom w:val="none" w:sz="0" w:space="0" w:color="auto"/>
                                                                            <w:right w:val="none" w:sz="0" w:space="0" w:color="auto"/>
                                                                          </w:divBdr>
                                                                        </w:div>
                                                                        <w:div w:id="1556545659">
                                                                          <w:marLeft w:val="0"/>
                                                                          <w:marRight w:val="0"/>
                                                                          <w:marTop w:val="0"/>
                                                                          <w:marBottom w:val="0"/>
                                                                          <w:divBdr>
                                                                            <w:top w:val="none" w:sz="0" w:space="0" w:color="auto"/>
                                                                            <w:left w:val="none" w:sz="0" w:space="0" w:color="auto"/>
                                                                            <w:bottom w:val="none" w:sz="0" w:space="0" w:color="auto"/>
                                                                            <w:right w:val="none" w:sz="0" w:space="0" w:color="auto"/>
                                                                          </w:divBdr>
                                                                        </w:div>
                                                                      </w:divsChild>
                                                                    </w:div>
                                                                    <w:div w:id="854228600">
                                                                      <w:marLeft w:val="0"/>
                                                                      <w:marRight w:val="0"/>
                                                                      <w:marTop w:val="0"/>
                                                                      <w:marBottom w:val="0"/>
                                                                      <w:divBdr>
                                                                        <w:top w:val="none" w:sz="0" w:space="0" w:color="auto"/>
                                                                        <w:left w:val="none" w:sz="0" w:space="0" w:color="auto"/>
                                                                        <w:bottom w:val="none" w:sz="0" w:space="0" w:color="auto"/>
                                                                        <w:right w:val="none" w:sz="0" w:space="0" w:color="auto"/>
                                                                      </w:divBdr>
                                                                      <w:divsChild>
                                                                        <w:div w:id="1750612028">
                                                                          <w:marLeft w:val="0"/>
                                                                          <w:marRight w:val="0"/>
                                                                          <w:marTop w:val="0"/>
                                                                          <w:marBottom w:val="0"/>
                                                                          <w:divBdr>
                                                                            <w:top w:val="none" w:sz="0" w:space="0" w:color="auto"/>
                                                                            <w:left w:val="none" w:sz="0" w:space="0" w:color="auto"/>
                                                                            <w:bottom w:val="none" w:sz="0" w:space="0" w:color="auto"/>
                                                                            <w:right w:val="none" w:sz="0" w:space="0" w:color="auto"/>
                                                                          </w:divBdr>
                                                                        </w:div>
                                                                        <w:div w:id="16669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20555">
                                                                  <w:marLeft w:val="0"/>
                                                                  <w:marRight w:val="0"/>
                                                                  <w:marTop w:val="0"/>
                                                                  <w:marBottom w:val="0"/>
                                                                  <w:divBdr>
                                                                    <w:top w:val="none" w:sz="0" w:space="0" w:color="auto"/>
                                                                    <w:left w:val="none" w:sz="0" w:space="0" w:color="auto"/>
                                                                    <w:bottom w:val="none" w:sz="0" w:space="0" w:color="auto"/>
                                                                    <w:right w:val="none" w:sz="0" w:space="0" w:color="auto"/>
                                                                  </w:divBdr>
                                                                  <w:divsChild>
                                                                    <w:div w:id="850100078">
                                                                      <w:marLeft w:val="0"/>
                                                                      <w:marRight w:val="0"/>
                                                                      <w:marTop w:val="0"/>
                                                                      <w:marBottom w:val="0"/>
                                                                      <w:divBdr>
                                                                        <w:top w:val="none" w:sz="0" w:space="0" w:color="auto"/>
                                                                        <w:left w:val="none" w:sz="0" w:space="0" w:color="auto"/>
                                                                        <w:bottom w:val="none" w:sz="0" w:space="0" w:color="auto"/>
                                                                        <w:right w:val="none" w:sz="0" w:space="0" w:color="auto"/>
                                                                      </w:divBdr>
                                                                    </w:div>
                                                                    <w:div w:id="1278027392">
                                                                      <w:marLeft w:val="0"/>
                                                                      <w:marRight w:val="0"/>
                                                                      <w:marTop w:val="0"/>
                                                                      <w:marBottom w:val="0"/>
                                                                      <w:divBdr>
                                                                        <w:top w:val="none" w:sz="0" w:space="0" w:color="auto"/>
                                                                        <w:left w:val="none" w:sz="0" w:space="0" w:color="auto"/>
                                                                        <w:bottom w:val="none" w:sz="0" w:space="0" w:color="auto"/>
                                                                        <w:right w:val="none" w:sz="0" w:space="0" w:color="auto"/>
                                                                      </w:divBdr>
                                                                    </w:div>
                                                                  </w:divsChild>
                                                                </w:div>
                                                                <w:div w:id="1626622709">
                                                                  <w:marLeft w:val="0"/>
                                                                  <w:marRight w:val="0"/>
                                                                  <w:marTop w:val="0"/>
                                                                  <w:marBottom w:val="0"/>
                                                                  <w:divBdr>
                                                                    <w:top w:val="none" w:sz="0" w:space="0" w:color="auto"/>
                                                                    <w:left w:val="none" w:sz="0" w:space="0" w:color="auto"/>
                                                                    <w:bottom w:val="none" w:sz="0" w:space="0" w:color="auto"/>
                                                                    <w:right w:val="none" w:sz="0" w:space="0" w:color="auto"/>
                                                                  </w:divBdr>
                                                                  <w:divsChild>
                                                                    <w:div w:id="1943955038">
                                                                      <w:marLeft w:val="0"/>
                                                                      <w:marRight w:val="0"/>
                                                                      <w:marTop w:val="0"/>
                                                                      <w:marBottom w:val="0"/>
                                                                      <w:divBdr>
                                                                        <w:top w:val="none" w:sz="0" w:space="0" w:color="auto"/>
                                                                        <w:left w:val="none" w:sz="0" w:space="0" w:color="auto"/>
                                                                        <w:bottom w:val="none" w:sz="0" w:space="0" w:color="auto"/>
                                                                        <w:right w:val="none" w:sz="0" w:space="0" w:color="auto"/>
                                                                      </w:divBdr>
                                                                    </w:div>
                                                                    <w:div w:id="1120105095">
                                                                      <w:marLeft w:val="0"/>
                                                                      <w:marRight w:val="0"/>
                                                                      <w:marTop w:val="0"/>
                                                                      <w:marBottom w:val="0"/>
                                                                      <w:divBdr>
                                                                        <w:top w:val="none" w:sz="0" w:space="0" w:color="auto"/>
                                                                        <w:left w:val="none" w:sz="0" w:space="0" w:color="auto"/>
                                                                        <w:bottom w:val="none" w:sz="0" w:space="0" w:color="auto"/>
                                                                        <w:right w:val="none" w:sz="0" w:space="0" w:color="auto"/>
                                                                      </w:divBdr>
                                                                    </w:div>
                                                                  </w:divsChild>
                                                                </w:div>
                                                                <w:div w:id="1468663971">
                                                                  <w:marLeft w:val="0"/>
                                                                  <w:marRight w:val="0"/>
                                                                  <w:marTop w:val="0"/>
                                                                  <w:marBottom w:val="0"/>
                                                                  <w:divBdr>
                                                                    <w:top w:val="none" w:sz="0" w:space="0" w:color="auto"/>
                                                                    <w:left w:val="none" w:sz="0" w:space="0" w:color="auto"/>
                                                                    <w:bottom w:val="none" w:sz="0" w:space="0" w:color="auto"/>
                                                                    <w:right w:val="none" w:sz="0" w:space="0" w:color="auto"/>
                                                                  </w:divBdr>
                                                                  <w:divsChild>
                                                                    <w:div w:id="1159151621">
                                                                      <w:marLeft w:val="0"/>
                                                                      <w:marRight w:val="0"/>
                                                                      <w:marTop w:val="0"/>
                                                                      <w:marBottom w:val="0"/>
                                                                      <w:divBdr>
                                                                        <w:top w:val="none" w:sz="0" w:space="0" w:color="auto"/>
                                                                        <w:left w:val="none" w:sz="0" w:space="0" w:color="auto"/>
                                                                        <w:bottom w:val="none" w:sz="0" w:space="0" w:color="auto"/>
                                                                        <w:right w:val="none" w:sz="0" w:space="0" w:color="auto"/>
                                                                      </w:divBdr>
                                                                    </w:div>
                                                                    <w:div w:id="392851136">
                                                                      <w:marLeft w:val="0"/>
                                                                      <w:marRight w:val="0"/>
                                                                      <w:marTop w:val="0"/>
                                                                      <w:marBottom w:val="0"/>
                                                                      <w:divBdr>
                                                                        <w:top w:val="none" w:sz="0" w:space="0" w:color="auto"/>
                                                                        <w:left w:val="none" w:sz="0" w:space="0" w:color="auto"/>
                                                                        <w:bottom w:val="none" w:sz="0" w:space="0" w:color="auto"/>
                                                                        <w:right w:val="none" w:sz="0" w:space="0" w:color="auto"/>
                                                                      </w:divBdr>
                                                                    </w:div>
                                                                  </w:divsChild>
                                                                </w:div>
                                                                <w:div w:id="1417677683">
                                                                  <w:marLeft w:val="0"/>
                                                                  <w:marRight w:val="0"/>
                                                                  <w:marTop w:val="0"/>
                                                                  <w:marBottom w:val="0"/>
                                                                  <w:divBdr>
                                                                    <w:top w:val="none" w:sz="0" w:space="0" w:color="auto"/>
                                                                    <w:left w:val="none" w:sz="0" w:space="0" w:color="auto"/>
                                                                    <w:bottom w:val="none" w:sz="0" w:space="0" w:color="auto"/>
                                                                    <w:right w:val="none" w:sz="0" w:space="0" w:color="auto"/>
                                                                  </w:divBdr>
                                                                  <w:divsChild>
                                                                    <w:div w:id="1326661287">
                                                                      <w:marLeft w:val="0"/>
                                                                      <w:marRight w:val="0"/>
                                                                      <w:marTop w:val="0"/>
                                                                      <w:marBottom w:val="0"/>
                                                                      <w:divBdr>
                                                                        <w:top w:val="none" w:sz="0" w:space="0" w:color="auto"/>
                                                                        <w:left w:val="none" w:sz="0" w:space="0" w:color="auto"/>
                                                                        <w:bottom w:val="none" w:sz="0" w:space="0" w:color="auto"/>
                                                                        <w:right w:val="none" w:sz="0" w:space="0" w:color="auto"/>
                                                                      </w:divBdr>
                                                                    </w:div>
                                                                    <w:div w:id="958410127">
                                                                      <w:marLeft w:val="0"/>
                                                                      <w:marRight w:val="0"/>
                                                                      <w:marTop w:val="0"/>
                                                                      <w:marBottom w:val="0"/>
                                                                      <w:divBdr>
                                                                        <w:top w:val="none" w:sz="0" w:space="0" w:color="auto"/>
                                                                        <w:left w:val="none" w:sz="0" w:space="0" w:color="auto"/>
                                                                        <w:bottom w:val="none" w:sz="0" w:space="0" w:color="auto"/>
                                                                        <w:right w:val="none" w:sz="0" w:space="0" w:color="auto"/>
                                                                      </w:divBdr>
                                                                    </w:div>
                                                                  </w:divsChild>
                                                                </w:div>
                                                                <w:div w:id="1101074281">
                                                                  <w:marLeft w:val="0"/>
                                                                  <w:marRight w:val="0"/>
                                                                  <w:marTop w:val="0"/>
                                                                  <w:marBottom w:val="0"/>
                                                                  <w:divBdr>
                                                                    <w:top w:val="none" w:sz="0" w:space="0" w:color="auto"/>
                                                                    <w:left w:val="none" w:sz="0" w:space="0" w:color="auto"/>
                                                                    <w:bottom w:val="none" w:sz="0" w:space="0" w:color="auto"/>
                                                                    <w:right w:val="none" w:sz="0" w:space="0" w:color="auto"/>
                                                                  </w:divBdr>
                                                                  <w:divsChild>
                                                                    <w:div w:id="1113554019">
                                                                      <w:marLeft w:val="0"/>
                                                                      <w:marRight w:val="0"/>
                                                                      <w:marTop w:val="0"/>
                                                                      <w:marBottom w:val="0"/>
                                                                      <w:divBdr>
                                                                        <w:top w:val="none" w:sz="0" w:space="0" w:color="auto"/>
                                                                        <w:left w:val="none" w:sz="0" w:space="0" w:color="auto"/>
                                                                        <w:bottom w:val="none" w:sz="0" w:space="0" w:color="auto"/>
                                                                        <w:right w:val="none" w:sz="0" w:space="0" w:color="auto"/>
                                                                      </w:divBdr>
                                                                    </w:div>
                                                                    <w:div w:id="106853996">
                                                                      <w:marLeft w:val="0"/>
                                                                      <w:marRight w:val="0"/>
                                                                      <w:marTop w:val="0"/>
                                                                      <w:marBottom w:val="0"/>
                                                                      <w:divBdr>
                                                                        <w:top w:val="none" w:sz="0" w:space="0" w:color="auto"/>
                                                                        <w:left w:val="none" w:sz="0" w:space="0" w:color="auto"/>
                                                                        <w:bottom w:val="none" w:sz="0" w:space="0" w:color="auto"/>
                                                                        <w:right w:val="none" w:sz="0" w:space="0" w:color="auto"/>
                                                                      </w:divBdr>
                                                                    </w:div>
                                                                  </w:divsChild>
                                                                </w:div>
                                                                <w:div w:id="192154294">
                                                                  <w:marLeft w:val="0"/>
                                                                  <w:marRight w:val="0"/>
                                                                  <w:marTop w:val="0"/>
                                                                  <w:marBottom w:val="0"/>
                                                                  <w:divBdr>
                                                                    <w:top w:val="none" w:sz="0" w:space="0" w:color="auto"/>
                                                                    <w:left w:val="none" w:sz="0" w:space="0" w:color="auto"/>
                                                                    <w:bottom w:val="none" w:sz="0" w:space="0" w:color="auto"/>
                                                                    <w:right w:val="none" w:sz="0" w:space="0" w:color="auto"/>
                                                                  </w:divBdr>
                                                                  <w:divsChild>
                                                                    <w:div w:id="930817845">
                                                                      <w:marLeft w:val="0"/>
                                                                      <w:marRight w:val="0"/>
                                                                      <w:marTop w:val="0"/>
                                                                      <w:marBottom w:val="0"/>
                                                                      <w:divBdr>
                                                                        <w:top w:val="none" w:sz="0" w:space="0" w:color="auto"/>
                                                                        <w:left w:val="none" w:sz="0" w:space="0" w:color="auto"/>
                                                                        <w:bottom w:val="none" w:sz="0" w:space="0" w:color="auto"/>
                                                                        <w:right w:val="none" w:sz="0" w:space="0" w:color="auto"/>
                                                                      </w:divBdr>
                                                                    </w:div>
                                                                    <w:div w:id="561333376">
                                                                      <w:marLeft w:val="0"/>
                                                                      <w:marRight w:val="0"/>
                                                                      <w:marTop w:val="0"/>
                                                                      <w:marBottom w:val="0"/>
                                                                      <w:divBdr>
                                                                        <w:top w:val="none" w:sz="0" w:space="0" w:color="auto"/>
                                                                        <w:left w:val="none" w:sz="0" w:space="0" w:color="auto"/>
                                                                        <w:bottom w:val="none" w:sz="0" w:space="0" w:color="auto"/>
                                                                        <w:right w:val="none" w:sz="0" w:space="0" w:color="auto"/>
                                                                      </w:divBdr>
                                                                    </w:div>
                                                                  </w:divsChild>
                                                                </w:div>
                                                                <w:div w:id="90855594">
                                                                  <w:marLeft w:val="0"/>
                                                                  <w:marRight w:val="0"/>
                                                                  <w:marTop w:val="0"/>
                                                                  <w:marBottom w:val="0"/>
                                                                  <w:divBdr>
                                                                    <w:top w:val="none" w:sz="0" w:space="0" w:color="auto"/>
                                                                    <w:left w:val="none" w:sz="0" w:space="0" w:color="auto"/>
                                                                    <w:bottom w:val="none" w:sz="0" w:space="0" w:color="auto"/>
                                                                    <w:right w:val="none" w:sz="0" w:space="0" w:color="auto"/>
                                                                  </w:divBdr>
                                                                  <w:divsChild>
                                                                    <w:div w:id="2050834630">
                                                                      <w:marLeft w:val="0"/>
                                                                      <w:marRight w:val="0"/>
                                                                      <w:marTop w:val="0"/>
                                                                      <w:marBottom w:val="0"/>
                                                                      <w:divBdr>
                                                                        <w:top w:val="none" w:sz="0" w:space="0" w:color="auto"/>
                                                                        <w:left w:val="none" w:sz="0" w:space="0" w:color="auto"/>
                                                                        <w:bottom w:val="none" w:sz="0" w:space="0" w:color="auto"/>
                                                                        <w:right w:val="none" w:sz="0" w:space="0" w:color="auto"/>
                                                                      </w:divBdr>
                                                                    </w:div>
                                                                    <w:div w:id="421682830">
                                                                      <w:marLeft w:val="0"/>
                                                                      <w:marRight w:val="0"/>
                                                                      <w:marTop w:val="0"/>
                                                                      <w:marBottom w:val="0"/>
                                                                      <w:divBdr>
                                                                        <w:top w:val="none" w:sz="0" w:space="0" w:color="auto"/>
                                                                        <w:left w:val="none" w:sz="0" w:space="0" w:color="auto"/>
                                                                        <w:bottom w:val="none" w:sz="0" w:space="0" w:color="auto"/>
                                                                        <w:right w:val="none" w:sz="0" w:space="0" w:color="auto"/>
                                                                      </w:divBdr>
                                                                    </w:div>
                                                                  </w:divsChild>
                                                                </w:div>
                                                                <w:div w:id="1787431933">
                                                                  <w:marLeft w:val="0"/>
                                                                  <w:marRight w:val="0"/>
                                                                  <w:marTop w:val="0"/>
                                                                  <w:marBottom w:val="0"/>
                                                                  <w:divBdr>
                                                                    <w:top w:val="none" w:sz="0" w:space="0" w:color="auto"/>
                                                                    <w:left w:val="none" w:sz="0" w:space="0" w:color="auto"/>
                                                                    <w:bottom w:val="none" w:sz="0" w:space="0" w:color="auto"/>
                                                                    <w:right w:val="none" w:sz="0" w:space="0" w:color="auto"/>
                                                                  </w:divBdr>
                                                                  <w:divsChild>
                                                                    <w:div w:id="121189423">
                                                                      <w:marLeft w:val="0"/>
                                                                      <w:marRight w:val="0"/>
                                                                      <w:marTop w:val="0"/>
                                                                      <w:marBottom w:val="0"/>
                                                                      <w:divBdr>
                                                                        <w:top w:val="none" w:sz="0" w:space="0" w:color="auto"/>
                                                                        <w:left w:val="none" w:sz="0" w:space="0" w:color="auto"/>
                                                                        <w:bottom w:val="none" w:sz="0" w:space="0" w:color="auto"/>
                                                                        <w:right w:val="none" w:sz="0" w:space="0" w:color="auto"/>
                                                                      </w:divBdr>
                                                                    </w:div>
                                                                    <w:div w:id="254828196">
                                                                      <w:marLeft w:val="0"/>
                                                                      <w:marRight w:val="0"/>
                                                                      <w:marTop w:val="0"/>
                                                                      <w:marBottom w:val="0"/>
                                                                      <w:divBdr>
                                                                        <w:top w:val="none" w:sz="0" w:space="0" w:color="auto"/>
                                                                        <w:left w:val="none" w:sz="0" w:space="0" w:color="auto"/>
                                                                        <w:bottom w:val="none" w:sz="0" w:space="0" w:color="auto"/>
                                                                        <w:right w:val="none" w:sz="0" w:space="0" w:color="auto"/>
                                                                      </w:divBdr>
                                                                    </w:div>
                                                                  </w:divsChild>
                                                                </w:div>
                                                                <w:div w:id="1974391">
                                                                  <w:marLeft w:val="0"/>
                                                                  <w:marRight w:val="0"/>
                                                                  <w:marTop w:val="0"/>
                                                                  <w:marBottom w:val="0"/>
                                                                  <w:divBdr>
                                                                    <w:top w:val="none" w:sz="0" w:space="0" w:color="auto"/>
                                                                    <w:left w:val="none" w:sz="0" w:space="0" w:color="auto"/>
                                                                    <w:bottom w:val="none" w:sz="0" w:space="0" w:color="auto"/>
                                                                    <w:right w:val="none" w:sz="0" w:space="0" w:color="auto"/>
                                                                  </w:divBdr>
                                                                  <w:divsChild>
                                                                    <w:div w:id="1949701957">
                                                                      <w:marLeft w:val="0"/>
                                                                      <w:marRight w:val="0"/>
                                                                      <w:marTop w:val="0"/>
                                                                      <w:marBottom w:val="0"/>
                                                                      <w:divBdr>
                                                                        <w:top w:val="none" w:sz="0" w:space="0" w:color="auto"/>
                                                                        <w:left w:val="none" w:sz="0" w:space="0" w:color="auto"/>
                                                                        <w:bottom w:val="none" w:sz="0" w:space="0" w:color="auto"/>
                                                                        <w:right w:val="none" w:sz="0" w:space="0" w:color="auto"/>
                                                                      </w:divBdr>
                                                                    </w:div>
                                                                    <w:div w:id="1081101294">
                                                                      <w:marLeft w:val="0"/>
                                                                      <w:marRight w:val="0"/>
                                                                      <w:marTop w:val="0"/>
                                                                      <w:marBottom w:val="0"/>
                                                                      <w:divBdr>
                                                                        <w:top w:val="none" w:sz="0" w:space="0" w:color="auto"/>
                                                                        <w:left w:val="none" w:sz="0" w:space="0" w:color="auto"/>
                                                                        <w:bottom w:val="none" w:sz="0" w:space="0" w:color="auto"/>
                                                                        <w:right w:val="none" w:sz="0" w:space="0" w:color="auto"/>
                                                                      </w:divBdr>
                                                                    </w:div>
                                                                  </w:divsChild>
                                                                </w:div>
                                                                <w:div w:id="426584407">
                                                                  <w:marLeft w:val="0"/>
                                                                  <w:marRight w:val="0"/>
                                                                  <w:marTop w:val="0"/>
                                                                  <w:marBottom w:val="0"/>
                                                                  <w:divBdr>
                                                                    <w:top w:val="none" w:sz="0" w:space="0" w:color="auto"/>
                                                                    <w:left w:val="none" w:sz="0" w:space="0" w:color="auto"/>
                                                                    <w:bottom w:val="none" w:sz="0" w:space="0" w:color="auto"/>
                                                                    <w:right w:val="none" w:sz="0" w:space="0" w:color="auto"/>
                                                                  </w:divBdr>
                                                                  <w:divsChild>
                                                                    <w:div w:id="1979415260">
                                                                      <w:marLeft w:val="0"/>
                                                                      <w:marRight w:val="0"/>
                                                                      <w:marTop w:val="0"/>
                                                                      <w:marBottom w:val="0"/>
                                                                      <w:divBdr>
                                                                        <w:top w:val="none" w:sz="0" w:space="0" w:color="auto"/>
                                                                        <w:left w:val="none" w:sz="0" w:space="0" w:color="auto"/>
                                                                        <w:bottom w:val="none" w:sz="0" w:space="0" w:color="auto"/>
                                                                        <w:right w:val="none" w:sz="0" w:space="0" w:color="auto"/>
                                                                      </w:divBdr>
                                                                    </w:div>
                                                                    <w:div w:id="89081124">
                                                                      <w:marLeft w:val="0"/>
                                                                      <w:marRight w:val="0"/>
                                                                      <w:marTop w:val="0"/>
                                                                      <w:marBottom w:val="0"/>
                                                                      <w:divBdr>
                                                                        <w:top w:val="none" w:sz="0" w:space="0" w:color="auto"/>
                                                                        <w:left w:val="none" w:sz="0" w:space="0" w:color="auto"/>
                                                                        <w:bottom w:val="none" w:sz="0" w:space="0" w:color="auto"/>
                                                                        <w:right w:val="none" w:sz="0" w:space="0" w:color="auto"/>
                                                                      </w:divBdr>
                                                                    </w:div>
                                                                  </w:divsChild>
                                                                </w:div>
                                                                <w:div w:id="1333413885">
                                                                  <w:marLeft w:val="0"/>
                                                                  <w:marRight w:val="0"/>
                                                                  <w:marTop w:val="0"/>
                                                                  <w:marBottom w:val="0"/>
                                                                  <w:divBdr>
                                                                    <w:top w:val="none" w:sz="0" w:space="0" w:color="auto"/>
                                                                    <w:left w:val="none" w:sz="0" w:space="0" w:color="auto"/>
                                                                    <w:bottom w:val="none" w:sz="0" w:space="0" w:color="auto"/>
                                                                    <w:right w:val="none" w:sz="0" w:space="0" w:color="auto"/>
                                                                  </w:divBdr>
                                                                  <w:divsChild>
                                                                    <w:div w:id="2063599499">
                                                                      <w:marLeft w:val="0"/>
                                                                      <w:marRight w:val="0"/>
                                                                      <w:marTop w:val="0"/>
                                                                      <w:marBottom w:val="0"/>
                                                                      <w:divBdr>
                                                                        <w:top w:val="none" w:sz="0" w:space="0" w:color="auto"/>
                                                                        <w:left w:val="none" w:sz="0" w:space="0" w:color="auto"/>
                                                                        <w:bottom w:val="none" w:sz="0" w:space="0" w:color="auto"/>
                                                                        <w:right w:val="none" w:sz="0" w:space="0" w:color="auto"/>
                                                                      </w:divBdr>
                                                                    </w:div>
                                                                    <w:div w:id="1512642167">
                                                                      <w:marLeft w:val="0"/>
                                                                      <w:marRight w:val="0"/>
                                                                      <w:marTop w:val="0"/>
                                                                      <w:marBottom w:val="0"/>
                                                                      <w:divBdr>
                                                                        <w:top w:val="none" w:sz="0" w:space="0" w:color="auto"/>
                                                                        <w:left w:val="none" w:sz="0" w:space="0" w:color="auto"/>
                                                                        <w:bottom w:val="none" w:sz="0" w:space="0" w:color="auto"/>
                                                                        <w:right w:val="none" w:sz="0" w:space="0" w:color="auto"/>
                                                                      </w:divBdr>
                                                                    </w:div>
                                                                  </w:divsChild>
                                                                </w:div>
                                                                <w:div w:id="518616626">
                                                                  <w:marLeft w:val="0"/>
                                                                  <w:marRight w:val="0"/>
                                                                  <w:marTop w:val="0"/>
                                                                  <w:marBottom w:val="0"/>
                                                                  <w:divBdr>
                                                                    <w:top w:val="none" w:sz="0" w:space="0" w:color="auto"/>
                                                                    <w:left w:val="none" w:sz="0" w:space="0" w:color="auto"/>
                                                                    <w:bottom w:val="none" w:sz="0" w:space="0" w:color="auto"/>
                                                                    <w:right w:val="none" w:sz="0" w:space="0" w:color="auto"/>
                                                                  </w:divBdr>
                                                                  <w:divsChild>
                                                                    <w:div w:id="1553611444">
                                                                      <w:marLeft w:val="0"/>
                                                                      <w:marRight w:val="0"/>
                                                                      <w:marTop w:val="0"/>
                                                                      <w:marBottom w:val="0"/>
                                                                      <w:divBdr>
                                                                        <w:top w:val="none" w:sz="0" w:space="0" w:color="auto"/>
                                                                        <w:left w:val="none" w:sz="0" w:space="0" w:color="auto"/>
                                                                        <w:bottom w:val="none" w:sz="0" w:space="0" w:color="auto"/>
                                                                        <w:right w:val="none" w:sz="0" w:space="0" w:color="auto"/>
                                                                      </w:divBdr>
                                                                    </w:div>
                                                                    <w:div w:id="880096694">
                                                                      <w:marLeft w:val="0"/>
                                                                      <w:marRight w:val="0"/>
                                                                      <w:marTop w:val="0"/>
                                                                      <w:marBottom w:val="0"/>
                                                                      <w:divBdr>
                                                                        <w:top w:val="none" w:sz="0" w:space="0" w:color="auto"/>
                                                                        <w:left w:val="none" w:sz="0" w:space="0" w:color="auto"/>
                                                                        <w:bottom w:val="none" w:sz="0" w:space="0" w:color="auto"/>
                                                                        <w:right w:val="none" w:sz="0" w:space="0" w:color="auto"/>
                                                                      </w:divBdr>
                                                                    </w:div>
                                                                  </w:divsChild>
                                                                </w:div>
                                                                <w:div w:id="344525845">
                                                                  <w:marLeft w:val="0"/>
                                                                  <w:marRight w:val="0"/>
                                                                  <w:marTop w:val="0"/>
                                                                  <w:marBottom w:val="0"/>
                                                                  <w:divBdr>
                                                                    <w:top w:val="none" w:sz="0" w:space="0" w:color="auto"/>
                                                                    <w:left w:val="none" w:sz="0" w:space="0" w:color="auto"/>
                                                                    <w:bottom w:val="none" w:sz="0" w:space="0" w:color="auto"/>
                                                                    <w:right w:val="none" w:sz="0" w:space="0" w:color="auto"/>
                                                                  </w:divBdr>
                                                                  <w:divsChild>
                                                                    <w:div w:id="251937289">
                                                                      <w:marLeft w:val="0"/>
                                                                      <w:marRight w:val="0"/>
                                                                      <w:marTop w:val="0"/>
                                                                      <w:marBottom w:val="0"/>
                                                                      <w:divBdr>
                                                                        <w:top w:val="none" w:sz="0" w:space="0" w:color="auto"/>
                                                                        <w:left w:val="none" w:sz="0" w:space="0" w:color="auto"/>
                                                                        <w:bottom w:val="none" w:sz="0" w:space="0" w:color="auto"/>
                                                                        <w:right w:val="none" w:sz="0" w:space="0" w:color="auto"/>
                                                                      </w:divBdr>
                                                                    </w:div>
                                                                    <w:div w:id="1644892892">
                                                                      <w:marLeft w:val="0"/>
                                                                      <w:marRight w:val="0"/>
                                                                      <w:marTop w:val="0"/>
                                                                      <w:marBottom w:val="0"/>
                                                                      <w:divBdr>
                                                                        <w:top w:val="none" w:sz="0" w:space="0" w:color="auto"/>
                                                                        <w:left w:val="none" w:sz="0" w:space="0" w:color="auto"/>
                                                                        <w:bottom w:val="none" w:sz="0" w:space="0" w:color="auto"/>
                                                                        <w:right w:val="none" w:sz="0" w:space="0" w:color="auto"/>
                                                                      </w:divBdr>
                                                                    </w:div>
                                                                  </w:divsChild>
                                                                </w:div>
                                                                <w:div w:id="1270160773">
                                                                  <w:marLeft w:val="0"/>
                                                                  <w:marRight w:val="0"/>
                                                                  <w:marTop w:val="0"/>
                                                                  <w:marBottom w:val="0"/>
                                                                  <w:divBdr>
                                                                    <w:top w:val="none" w:sz="0" w:space="0" w:color="auto"/>
                                                                    <w:left w:val="none" w:sz="0" w:space="0" w:color="auto"/>
                                                                    <w:bottom w:val="none" w:sz="0" w:space="0" w:color="auto"/>
                                                                    <w:right w:val="none" w:sz="0" w:space="0" w:color="auto"/>
                                                                  </w:divBdr>
                                                                  <w:divsChild>
                                                                    <w:div w:id="295377167">
                                                                      <w:marLeft w:val="0"/>
                                                                      <w:marRight w:val="0"/>
                                                                      <w:marTop w:val="0"/>
                                                                      <w:marBottom w:val="0"/>
                                                                      <w:divBdr>
                                                                        <w:top w:val="none" w:sz="0" w:space="0" w:color="auto"/>
                                                                        <w:left w:val="none" w:sz="0" w:space="0" w:color="auto"/>
                                                                        <w:bottom w:val="none" w:sz="0" w:space="0" w:color="auto"/>
                                                                        <w:right w:val="none" w:sz="0" w:space="0" w:color="auto"/>
                                                                      </w:divBdr>
                                                                    </w:div>
                                                                    <w:div w:id="1975746054">
                                                                      <w:marLeft w:val="0"/>
                                                                      <w:marRight w:val="0"/>
                                                                      <w:marTop w:val="0"/>
                                                                      <w:marBottom w:val="0"/>
                                                                      <w:divBdr>
                                                                        <w:top w:val="none" w:sz="0" w:space="0" w:color="auto"/>
                                                                        <w:left w:val="none" w:sz="0" w:space="0" w:color="auto"/>
                                                                        <w:bottom w:val="none" w:sz="0" w:space="0" w:color="auto"/>
                                                                        <w:right w:val="none" w:sz="0" w:space="0" w:color="auto"/>
                                                                      </w:divBdr>
                                                                    </w:div>
                                                                  </w:divsChild>
                                                                </w:div>
                                                                <w:div w:id="1887134638">
                                                                  <w:marLeft w:val="0"/>
                                                                  <w:marRight w:val="0"/>
                                                                  <w:marTop w:val="0"/>
                                                                  <w:marBottom w:val="0"/>
                                                                  <w:divBdr>
                                                                    <w:top w:val="none" w:sz="0" w:space="0" w:color="auto"/>
                                                                    <w:left w:val="none" w:sz="0" w:space="0" w:color="auto"/>
                                                                    <w:bottom w:val="none" w:sz="0" w:space="0" w:color="auto"/>
                                                                    <w:right w:val="none" w:sz="0" w:space="0" w:color="auto"/>
                                                                  </w:divBdr>
                                                                  <w:divsChild>
                                                                    <w:div w:id="157383722">
                                                                      <w:marLeft w:val="0"/>
                                                                      <w:marRight w:val="0"/>
                                                                      <w:marTop w:val="0"/>
                                                                      <w:marBottom w:val="0"/>
                                                                      <w:divBdr>
                                                                        <w:top w:val="none" w:sz="0" w:space="0" w:color="auto"/>
                                                                        <w:left w:val="none" w:sz="0" w:space="0" w:color="auto"/>
                                                                        <w:bottom w:val="none" w:sz="0" w:space="0" w:color="auto"/>
                                                                        <w:right w:val="none" w:sz="0" w:space="0" w:color="auto"/>
                                                                      </w:divBdr>
                                                                    </w:div>
                                                                    <w:div w:id="2016761761">
                                                                      <w:marLeft w:val="0"/>
                                                                      <w:marRight w:val="0"/>
                                                                      <w:marTop w:val="0"/>
                                                                      <w:marBottom w:val="0"/>
                                                                      <w:divBdr>
                                                                        <w:top w:val="none" w:sz="0" w:space="0" w:color="auto"/>
                                                                        <w:left w:val="none" w:sz="0" w:space="0" w:color="auto"/>
                                                                        <w:bottom w:val="none" w:sz="0" w:space="0" w:color="auto"/>
                                                                        <w:right w:val="none" w:sz="0" w:space="0" w:color="auto"/>
                                                                      </w:divBdr>
                                                                    </w:div>
                                                                  </w:divsChild>
                                                                </w:div>
                                                                <w:div w:id="968362189">
                                                                  <w:marLeft w:val="0"/>
                                                                  <w:marRight w:val="0"/>
                                                                  <w:marTop w:val="0"/>
                                                                  <w:marBottom w:val="0"/>
                                                                  <w:divBdr>
                                                                    <w:top w:val="none" w:sz="0" w:space="0" w:color="auto"/>
                                                                    <w:left w:val="none" w:sz="0" w:space="0" w:color="auto"/>
                                                                    <w:bottom w:val="none" w:sz="0" w:space="0" w:color="auto"/>
                                                                    <w:right w:val="none" w:sz="0" w:space="0" w:color="auto"/>
                                                                  </w:divBdr>
                                                                  <w:divsChild>
                                                                    <w:div w:id="876623360">
                                                                      <w:marLeft w:val="0"/>
                                                                      <w:marRight w:val="0"/>
                                                                      <w:marTop w:val="0"/>
                                                                      <w:marBottom w:val="0"/>
                                                                      <w:divBdr>
                                                                        <w:top w:val="none" w:sz="0" w:space="0" w:color="auto"/>
                                                                        <w:left w:val="none" w:sz="0" w:space="0" w:color="auto"/>
                                                                        <w:bottom w:val="none" w:sz="0" w:space="0" w:color="auto"/>
                                                                        <w:right w:val="none" w:sz="0" w:space="0" w:color="auto"/>
                                                                      </w:divBdr>
                                                                    </w:div>
                                                                    <w:div w:id="984552738">
                                                                      <w:marLeft w:val="0"/>
                                                                      <w:marRight w:val="0"/>
                                                                      <w:marTop w:val="0"/>
                                                                      <w:marBottom w:val="0"/>
                                                                      <w:divBdr>
                                                                        <w:top w:val="none" w:sz="0" w:space="0" w:color="auto"/>
                                                                        <w:left w:val="none" w:sz="0" w:space="0" w:color="auto"/>
                                                                        <w:bottom w:val="none" w:sz="0" w:space="0" w:color="auto"/>
                                                                        <w:right w:val="none" w:sz="0" w:space="0" w:color="auto"/>
                                                                      </w:divBdr>
                                                                    </w:div>
                                                                  </w:divsChild>
                                                                </w:div>
                                                                <w:div w:id="2022664874">
                                                                  <w:marLeft w:val="0"/>
                                                                  <w:marRight w:val="0"/>
                                                                  <w:marTop w:val="0"/>
                                                                  <w:marBottom w:val="0"/>
                                                                  <w:divBdr>
                                                                    <w:top w:val="none" w:sz="0" w:space="0" w:color="auto"/>
                                                                    <w:left w:val="none" w:sz="0" w:space="0" w:color="auto"/>
                                                                    <w:bottom w:val="none" w:sz="0" w:space="0" w:color="auto"/>
                                                                    <w:right w:val="none" w:sz="0" w:space="0" w:color="auto"/>
                                                                  </w:divBdr>
                                                                  <w:divsChild>
                                                                    <w:div w:id="471869794">
                                                                      <w:marLeft w:val="0"/>
                                                                      <w:marRight w:val="0"/>
                                                                      <w:marTop w:val="0"/>
                                                                      <w:marBottom w:val="0"/>
                                                                      <w:divBdr>
                                                                        <w:top w:val="none" w:sz="0" w:space="0" w:color="auto"/>
                                                                        <w:left w:val="none" w:sz="0" w:space="0" w:color="auto"/>
                                                                        <w:bottom w:val="none" w:sz="0" w:space="0" w:color="auto"/>
                                                                        <w:right w:val="none" w:sz="0" w:space="0" w:color="auto"/>
                                                                      </w:divBdr>
                                                                    </w:div>
                                                                    <w:div w:id="729694416">
                                                                      <w:marLeft w:val="0"/>
                                                                      <w:marRight w:val="0"/>
                                                                      <w:marTop w:val="0"/>
                                                                      <w:marBottom w:val="0"/>
                                                                      <w:divBdr>
                                                                        <w:top w:val="none" w:sz="0" w:space="0" w:color="auto"/>
                                                                        <w:left w:val="none" w:sz="0" w:space="0" w:color="auto"/>
                                                                        <w:bottom w:val="none" w:sz="0" w:space="0" w:color="auto"/>
                                                                        <w:right w:val="none" w:sz="0" w:space="0" w:color="auto"/>
                                                                      </w:divBdr>
                                                                    </w:div>
                                                                  </w:divsChild>
                                                                </w:div>
                                                                <w:div w:id="1568766689">
                                                                  <w:marLeft w:val="0"/>
                                                                  <w:marRight w:val="0"/>
                                                                  <w:marTop w:val="0"/>
                                                                  <w:marBottom w:val="0"/>
                                                                  <w:divBdr>
                                                                    <w:top w:val="none" w:sz="0" w:space="0" w:color="auto"/>
                                                                    <w:left w:val="none" w:sz="0" w:space="0" w:color="auto"/>
                                                                    <w:bottom w:val="none" w:sz="0" w:space="0" w:color="auto"/>
                                                                    <w:right w:val="none" w:sz="0" w:space="0" w:color="auto"/>
                                                                  </w:divBdr>
                                                                  <w:divsChild>
                                                                    <w:div w:id="820149284">
                                                                      <w:marLeft w:val="0"/>
                                                                      <w:marRight w:val="0"/>
                                                                      <w:marTop w:val="0"/>
                                                                      <w:marBottom w:val="0"/>
                                                                      <w:divBdr>
                                                                        <w:top w:val="none" w:sz="0" w:space="0" w:color="auto"/>
                                                                        <w:left w:val="none" w:sz="0" w:space="0" w:color="auto"/>
                                                                        <w:bottom w:val="none" w:sz="0" w:space="0" w:color="auto"/>
                                                                        <w:right w:val="none" w:sz="0" w:space="0" w:color="auto"/>
                                                                      </w:divBdr>
                                                                    </w:div>
                                                                    <w:div w:id="679549532">
                                                                      <w:marLeft w:val="0"/>
                                                                      <w:marRight w:val="0"/>
                                                                      <w:marTop w:val="0"/>
                                                                      <w:marBottom w:val="0"/>
                                                                      <w:divBdr>
                                                                        <w:top w:val="none" w:sz="0" w:space="0" w:color="auto"/>
                                                                        <w:left w:val="none" w:sz="0" w:space="0" w:color="auto"/>
                                                                        <w:bottom w:val="none" w:sz="0" w:space="0" w:color="auto"/>
                                                                        <w:right w:val="none" w:sz="0" w:space="0" w:color="auto"/>
                                                                      </w:divBdr>
                                                                    </w:div>
                                                                  </w:divsChild>
                                                                </w:div>
                                                                <w:div w:id="160777968">
                                                                  <w:marLeft w:val="0"/>
                                                                  <w:marRight w:val="0"/>
                                                                  <w:marTop w:val="0"/>
                                                                  <w:marBottom w:val="0"/>
                                                                  <w:divBdr>
                                                                    <w:top w:val="none" w:sz="0" w:space="0" w:color="auto"/>
                                                                    <w:left w:val="none" w:sz="0" w:space="0" w:color="auto"/>
                                                                    <w:bottom w:val="none" w:sz="0" w:space="0" w:color="auto"/>
                                                                    <w:right w:val="none" w:sz="0" w:space="0" w:color="auto"/>
                                                                  </w:divBdr>
                                                                  <w:divsChild>
                                                                    <w:div w:id="1085960991">
                                                                      <w:marLeft w:val="0"/>
                                                                      <w:marRight w:val="0"/>
                                                                      <w:marTop w:val="0"/>
                                                                      <w:marBottom w:val="0"/>
                                                                      <w:divBdr>
                                                                        <w:top w:val="none" w:sz="0" w:space="0" w:color="auto"/>
                                                                        <w:left w:val="none" w:sz="0" w:space="0" w:color="auto"/>
                                                                        <w:bottom w:val="none" w:sz="0" w:space="0" w:color="auto"/>
                                                                        <w:right w:val="none" w:sz="0" w:space="0" w:color="auto"/>
                                                                      </w:divBdr>
                                                                    </w:div>
                                                                    <w:div w:id="365910716">
                                                                      <w:marLeft w:val="0"/>
                                                                      <w:marRight w:val="0"/>
                                                                      <w:marTop w:val="0"/>
                                                                      <w:marBottom w:val="0"/>
                                                                      <w:divBdr>
                                                                        <w:top w:val="none" w:sz="0" w:space="0" w:color="auto"/>
                                                                        <w:left w:val="none" w:sz="0" w:space="0" w:color="auto"/>
                                                                        <w:bottom w:val="none" w:sz="0" w:space="0" w:color="auto"/>
                                                                        <w:right w:val="none" w:sz="0" w:space="0" w:color="auto"/>
                                                                      </w:divBdr>
                                                                    </w:div>
                                                                  </w:divsChild>
                                                                </w:div>
                                                                <w:div w:id="245458438">
                                                                  <w:marLeft w:val="0"/>
                                                                  <w:marRight w:val="0"/>
                                                                  <w:marTop w:val="0"/>
                                                                  <w:marBottom w:val="0"/>
                                                                  <w:divBdr>
                                                                    <w:top w:val="none" w:sz="0" w:space="0" w:color="auto"/>
                                                                    <w:left w:val="none" w:sz="0" w:space="0" w:color="auto"/>
                                                                    <w:bottom w:val="none" w:sz="0" w:space="0" w:color="auto"/>
                                                                    <w:right w:val="none" w:sz="0" w:space="0" w:color="auto"/>
                                                                  </w:divBdr>
                                                                  <w:divsChild>
                                                                    <w:div w:id="105277322">
                                                                      <w:marLeft w:val="0"/>
                                                                      <w:marRight w:val="0"/>
                                                                      <w:marTop w:val="0"/>
                                                                      <w:marBottom w:val="0"/>
                                                                      <w:divBdr>
                                                                        <w:top w:val="none" w:sz="0" w:space="0" w:color="auto"/>
                                                                        <w:left w:val="none" w:sz="0" w:space="0" w:color="auto"/>
                                                                        <w:bottom w:val="none" w:sz="0" w:space="0" w:color="auto"/>
                                                                        <w:right w:val="none" w:sz="0" w:space="0" w:color="auto"/>
                                                                      </w:divBdr>
                                                                    </w:div>
                                                                    <w:div w:id="771054775">
                                                                      <w:marLeft w:val="0"/>
                                                                      <w:marRight w:val="0"/>
                                                                      <w:marTop w:val="0"/>
                                                                      <w:marBottom w:val="0"/>
                                                                      <w:divBdr>
                                                                        <w:top w:val="none" w:sz="0" w:space="0" w:color="auto"/>
                                                                        <w:left w:val="none" w:sz="0" w:space="0" w:color="auto"/>
                                                                        <w:bottom w:val="none" w:sz="0" w:space="0" w:color="auto"/>
                                                                        <w:right w:val="none" w:sz="0" w:space="0" w:color="auto"/>
                                                                      </w:divBdr>
                                                                    </w:div>
                                                                    <w:div w:id="289871349">
                                                                      <w:marLeft w:val="0"/>
                                                                      <w:marRight w:val="0"/>
                                                                      <w:marTop w:val="0"/>
                                                                      <w:marBottom w:val="0"/>
                                                                      <w:divBdr>
                                                                        <w:top w:val="none" w:sz="0" w:space="0" w:color="auto"/>
                                                                        <w:left w:val="none" w:sz="0" w:space="0" w:color="auto"/>
                                                                        <w:bottom w:val="none" w:sz="0" w:space="0" w:color="auto"/>
                                                                        <w:right w:val="none" w:sz="0" w:space="0" w:color="auto"/>
                                                                      </w:divBdr>
                                                                      <w:divsChild>
                                                                        <w:div w:id="1771008122">
                                                                          <w:marLeft w:val="0"/>
                                                                          <w:marRight w:val="0"/>
                                                                          <w:marTop w:val="0"/>
                                                                          <w:marBottom w:val="0"/>
                                                                          <w:divBdr>
                                                                            <w:top w:val="none" w:sz="0" w:space="0" w:color="auto"/>
                                                                            <w:left w:val="none" w:sz="0" w:space="0" w:color="auto"/>
                                                                            <w:bottom w:val="none" w:sz="0" w:space="0" w:color="auto"/>
                                                                            <w:right w:val="none" w:sz="0" w:space="0" w:color="auto"/>
                                                                          </w:divBdr>
                                                                        </w:div>
                                                                        <w:div w:id="301232920">
                                                                          <w:marLeft w:val="0"/>
                                                                          <w:marRight w:val="0"/>
                                                                          <w:marTop w:val="0"/>
                                                                          <w:marBottom w:val="0"/>
                                                                          <w:divBdr>
                                                                            <w:top w:val="none" w:sz="0" w:space="0" w:color="auto"/>
                                                                            <w:left w:val="none" w:sz="0" w:space="0" w:color="auto"/>
                                                                            <w:bottom w:val="none" w:sz="0" w:space="0" w:color="auto"/>
                                                                            <w:right w:val="none" w:sz="0" w:space="0" w:color="auto"/>
                                                                          </w:divBdr>
                                                                        </w:div>
                                                                      </w:divsChild>
                                                                    </w:div>
                                                                    <w:div w:id="526337388">
                                                                      <w:marLeft w:val="0"/>
                                                                      <w:marRight w:val="0"/>
                                                                      <w:marTop w:val="0"/>
                                                                      <w:marBottom w:val="0"/>
                                                                      <w:divBdr>
                                                                        <w:top w:val="none" w:sz="0" w:space="0" w:color="auto"/>
                                                                        <w:left w:val="none" w:sz="0" w:space="0" w:color="auto"/>
                                                                        <w:bottom w:val="none" w:sz="0" w:space="0" w:color="auto"/>
                                                                        <w:right w:val="none" w:sz="0" w:space="0" w:color="auto"/>
                                                                      </w:divBdr>
                                                                      <w:divsChild>
                                                                        <w:div w:id="1710643514">
                                                                          <w:marLeft w:val="0"/>
                                                                          <w:marRight w:val="0"/>
                                                                          <w:marTop w:val="0"/>
                                                                          <w:marBottom w:val="0"/>
                                                                          <w:divBdr>
                                                                            <w:top w:val="none" w:sz="0" w:space="0" w:color="auto"/>
                                                                            <w:left w:val="none" w:sz="0" w:space="0" w:color="auto"/>
                                                                            <w:bottom w:val="none" w:sz="0" w:space="0" w:color="auto"/>
                                                                            <w:right w:val="none" w:sz="0" w:space="0" w:color="auto"/>
                                                                          </w:divBdr>
                                                                        </w:div>
                                                                        <w:div w:id="956716569">
                                                                          <w:marLeft w:val="0"/>
                                                                          <w:marRight w:val="0"/>
                                                                          <w:marTop w:val="0"/>
                                                                          <w:marBottom w:val="0"/>
                                                                          <w:divBdr>
                                                                            <w:top w:val="none" w:sz="0" w:space="0" w:color="auto"/>
                                                                            <w:left w:val="none" w:sz="0" w:space="0" w:color="auto"/>
                                                                            <w:bottom w:val="none" w:sz="0" w:space="0" w:color="auto"/>
                                                                            <w:right w:val="none" w:sz="0" w:space="0" w:color="auto"/>
                                                                          </w:divBdr>
                                                                        </w:div>
                                                                      </w:divsChild>
                                                                    </w:div>
                                                                    <w:div w:id="1404835387">
                                                                      <w:marLeft w:val="0"/>
                                                                      <w:marRight w:val="0"/>
                                                                      <w:marTop w:val="0"/>
                                                                      <w:marBottom w:val="0"/>
                                                                      <w:divBdr>
                                                                        <w:top w:val="none" w:sz="0" w:space="0" w:color="auto"/>
                                                                        <w:left w:val="none" w:sz="0" w:space="0" w:color="auto"/>
                                                                        <w:bottom w:val="none" w:sz="0" w:space="0" w:color="auto"/>
                                                                        <w:right w:val="none" w:sz="0" w:space="0" w:color="auto"/>
                                                                      </w:divBdr>
                                                                      <w:divsChild>
                                                                        <w:div w:id="1879122859">
                                                                          <w:marLeft w:val="0"/>
                                                                          <w:marRight w:val="0"/>
                                                                          <w:marTop w:val="0"/>
                                                                          <w:marBottom w:val="0"/>
                                                                          <w:divBdr>
                                                                            <w:top w:val="none" w:sz="0" w:space="0" w:color="auto"/>
                                                                            <w:left w:val="none" w:sz="0" w:space="0" w:color="auto"/>
                                                                            <w:bottom w:val="none" w:sz="0" w:space="0" w:color="auto"/>
                                                                            <w:right w:val="none" w:sz="0" w:space="0" w:color="auto"/>
                                                                          </w:divBdr>
                                                                        </w:div>
                                                                        <w:div w:id="1624386432">
                                                                          <w:marLeft w:val="0"/>
                                                                          <w:marRight w:val="0"/>
                                                                          <w:marTop w:val="0"/>
                                                                          <w:marBottom w:val="0"/>
                                                                          <w:divBdr>
                                                                            <w:top w:val="none" w:sz="0" w:space="0" w:color="auto"/>
                                                                            <w:left w:val="none" w:sz="0" w:space="0" w:color="auto"/>
                                                                            <w:bottom w:val="none" w:sz="0" w:space="0" w:color="auto"/>
                                                                            <w:right w:val="none" w:sz="0" w:space="0" w:color="auto"/>
                                                                          </w:divBdr>
                                                                        </w:div>
                                                                      </w:divsChild>
                                                                    </w:div>
                                                                    <w:div w:id="2017923911">
                                                                      <w:marLeft w:val="0"/>
                                                                      <w:marRight w:val="0"/>
                                                                      <w:marTop w:val="0"/>
                                                                      <w:marBottom w:val="0"/>
                                                                      <w:divBdr>
                                                                        <w:top w:val="none" w:sz="0" w:space="0" w:color="auto"/>
                                                                        <w:left w:val="none" w:sz="0" w:space="0" w:color="auto"/>
                                                                        <w:bottom w:val="none" w:sz="0" w:space="0" w:color="auto"/>
                                                                        <w:right w:val="none" w:sz="0" w:space="0" w:color="auto"/>
                                                                      </w:divBdr>
                                                                      <w:divsChild>
                                                                        <w:div w:id="1821190227">
                                                                          <w:marLeft w:val="0"/>
                                                                          <w:marRight w:val="0"/>
                                                                          <w:marTop w:val="0"/>
                                                                          <w:marBottom w:val="0"/>
                                                                          <w:divBdr>
                                                                            <w:top w:val="none" w:sz="0" w:space="0" w:color="auto"/>
                                                                            <w:left w:val="none" w:sz="0" w:space="0" w:color="auto"/>
                                                                            <w:bottom w:val="none" w:sz="0" w:space="0" w:color="auto"/>
                                                                            <w:right w:val="none" w:sz="0" w:space="0" w:color="auto"/>
                                                                          </w:divBdr>
                                                                        </w:div>
                                                                        <w:div w:id="186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715">
                                                                  <w:marLeft w:val="0"/>
                                                                  <w:marRight w:val="0"/>
                                                                  <w:marTop w:val="0"/>
                                                                  <w:marBottom w:val="0"/>
                                                                  <w:divBdr>
                                                                    <w:top w:val="none" w:sz="0" w:space="0" w:color="auto"/>
                                                                    <w:left w:val="none" w:sz="0" w:space="0" w:color="auto"/>
                                                                    <w:bottom w:val="none" w:sz="0" w:space="0" w:color="auto"/>
                                                                    <w:right w:val="none" w:sz="0" w:space="0" w:color="auto"/>
                                                                  </w:divBdr>
                                                                  <w:divsChild>
                                                                    <w:div w:id="597518950">
                                                                      <w:marLeft w:val="0"/>
                                                                      <w:marRight w:val="0"/>
                                                                      <w:marTop w:val="0"/>
                                                                      <w:marBottom w:val="0"/>
                                                                      <w:divBdr>
                                                                        <w:top w:val="none" w:sz="0" w:space="0" w:color="auto"/>
                                                                        <w:left w:val="none" w:sz="0" w:space="0" w:color="auto"/>
                                                                        <w:bottom w:val="none" w:sz="0" w:space="0" w:color="auto"/>
                                                                        <w:right w:val="none" w:sz="0" w:space="0" w:color="auto"/>
                                                                      </w:divBdr>
                                                                    </w:div>
                                                                    <w:div w:id="2092893214">
                                                                      <w:marLeft w:val="0"/>
                                                                      <w:marRight w:val="0"/>
                                                                      <w:marTop w:val="0"/>
                                                                      <w:marBottom w:val="0"/>
                                                                      <w:divBdr>
                                                                        <w:top w:val="none" w:sz="0" w:space="0" w:color="auto"/>
                                                                        <w:left w:val="none" w:sz="0" w:space="0" w:color="auto"/>
                                                                        <w:bottom w:val="none" w:sz="0" w:space="0" w:color="auto"/>
                                                                        <w:right w:val="none" w:sz="0" w:space="0" w:color="auto"/>
                                                                      </w:divBdr>
                                                                    </w:div>
                                                                  </w:divsChild>
                                                                </w:div>
                                                                <w:div w:id="1237281138">
                                                                  <w:marLeft w:val="0"/>
                                                                  <w:marRight w:val="0"/>
                                                                  <w:marTop w:val="0"/>
                                                                  <w:marBottom w:val="0"/>
                                                                  <w:divBdr>
                                                                    <w:top w:val="none" w:sz="0" w:space="0" w:color="auto"/>
                                                                    <w:left w:val="none" w:sz="0" w:space="0" w:color="auto"/>
                                                                    <w:bottom w:val="none" w:sz="0" w:space="0" w:color="auto"/>
                                                                    <w:right w:val="none" w:sz="0" w:space="0" w:color="auto"/>
                                                                  </w:divBdr>
                                                                  <w:divsChild>
                                                                    <w:div w:id="1056776807">
                                                                      <w:marLeft w:val="0"/>
                                                                      <w:marRight w:val="0"/>
                                                                      <w:marTop w:val="0"/>
                                                                      <w:marBottom w:val="0"/>
                                                                      <w:divBdr>
                                                                        <w:top w:val="none" w:sz="0" w:space="0" w:color="auto"/>
                                                                        <w:left w:val="none" w:sz="0" w:space="0" w:color="auto"/>
                                                                        <w:bottom w:val="none" w:sz="0" w:space="0" w:color="auto"/>
                                                                        <w:right w:val="none" w:sz="0" w:space="0" w:color="auto"/>
                                                                      </w:divBdr>
                                                                    </w:div>
                                                                    <w:div w:id="1671178875">
                                                                      <w:marLeft w:val="0"/>
                                                                      <w:marRight w:val="0"/>
                                                                      <w:marTop w:val="0"/>
                                                                      <w:marBottom w:val="0"/>
                                                                      <w:divBdr>
                                                                        <w:top w:val="none" w:sz="0" w:space="0" w:color="auto"/>
                                                                        <w:left w:val="none" w:sz="0" w:space="0" w:color="auto"/>
                                                                        <w:bottom w:val="none" w:sz="0" w:space="0" w:color="auto"/>
                                                                        <w:right w:val="none" w:sz="0" w:space="0" w:color="auto"/>
                                                                      </w:divBdr>
                                                                    </w:div>
                                                                  </w:divsChild>
                                                                </w:div>
                                                                <w:div w:id="875433026">
                                                                  <w:marLeft w:val="0"/>
                                                                  <w:marRight w:val="0"/>
                                                                  <w:marTop w:val="0"/>
                                                                  <w:marBottom w:val="0"/>
                                                                  <w:divBdr>
                                                                    <w:top w:val="none" w:sz="0" w:space="0" w:color="auto"/>
                                                                    <w:left w:val="none" w:sz="0" w:space="0" w:color="auto"/>
                                                                    <w:bottom w:val="none" w:sz="0" w:space="0" w:color="auto"/>
                                                                    <w:right w:val="none" w:sz="0" w:space="0" w:color="auto"/>
                                                                  </w:divBdr>
                                                                  <w:divsChild>
                                                                    <w:div w:id="1517187262">
                                                                      <w:marLeft w:val="0"/>
                                                                      <w:marRight w:val="0"/>
                                                                      <w:marTop w:val="0"/>
                                                                      <w:marBottom w:val="0"/>
                                                                      <w:divBdr>
                                                                        <w:top w:val="none" w:sz="0" w:space="0" w:color="auto"/>
                                                                        <w:left w:val="none" w:sz="0" w:space="0" w:color="auto"/>
                                                                        <w:bottom w:val="none" w:sz="0" w:space="0" w:color="auto"/>
                                                                        <w:right w:val="none" w:sz="0" w:space="0" w:color="auto"/>
                                                                      </w:divBdr>
                                                                    </w:div>
                                                                    <w:div w:id="1599170899">
                                                                      <w:marLeft w:val="0"/>
                                                                      <w:marRight w:val="0"/>
                                                                      <w:marTop w:val="0"/>
                                                                      <w:marBottom w:val="0"/>
                                                                      <w:divBdr>
                                                                        <w:top w:val="none" w:sz="0" w:space="0" w:color="auto"/>
                                                                        <w:left w:val="none" w:sz="0" w:space="0" w:color="auto"/>
                                                                        <w:bottom w:val="none" w:sz="0" w:space="0" w:color="auto"/>
                                                                        <w:right w:val="none" w:sz="0" w:space="0" w:color="auto"/>
                                                                      </w:divBdr>
                                                                    </w:div>
                                                                  </w:divsChild>
                                                                </w:div>
                                                                <w:div w:id="296229546">
                                                                  <w:marLeft w:val="0"/>
                                                                  <w:marRight w:val="0"/>
                                                                  <w:marTop w:val="0"/>
                                                                  <w:marBottom w:val="0"/>
                                                                  <w:divBdr>
                                                                    <w:top w:val="none" w:sz="0" w:space="0" w:color="auto"/>
                                                                    <w:left w:val="none" w:sz="0" w:space="0" w:color="auto"/>
                                                                    <w:bottom w:val="none" w:sz="0" w:space="0" w:color="auto"/>
                                                                    <w:right w:val="none" w:sz="0" w:space="0" w:color="auto"/>
                                                                  </w:divBdr>
                                                                  <w:divsChild>
                                                                    <w:div w:id="1432386223">
                                                                      <w:marLeft w:val="0"/>
                                                                      <w:marRight w:val="0"/>
                                                                      <w:marTop w:val="0"/>
                                                                      <w:marBottom w:val="0"/>
                                                                      <w:divBdr>
                                                                        <w:top w:val="none" w:sz="0" w:space="0" w:color="auto"/>
                                                                        <w:left w:val="none" w:sz="0" w:space="0" w:color="auto"/>
                                                                        <w:bottom w:val="none" w:sz="0" w:space="0" w:color="auto"/>
                                                                        <w:right w:val="none" w:sz="0" w:space="0" w:color="auto"/>
                                                                      </w:divBdr>
                                                                    </w:div>
                                                                    <w:div w:id="1133332619">
                                                                      <w:marLeft w:val="0"/>
                                                                      <w:marRight w:val="0"/>
                                                                      <w:marTop w:val="0"/>
                                                                      <w:marBottom w:val="0"/>
                                                                      <w:divBdr>
                                                                        <w:top w:val="none" w:sz="0" w:space="0" w:color="auto"/>
                                                                        <w:left w:val="none" w:sz="0" w:space="0" w:color="auto"/>
                                                                        <w:bottom w:val="none" w:sz="0" w:space="0" w:color="auto"/>
                                                                        <w:right w:val="none" w:sz="0" w:space="0" w:color="auto"/>
                                                                      </w:divBdr>
                                                                    </w:div>
                                                                  </w:divsChild>
                                                                </w:div>
                                                                <w:div w:id="950822954">
                                                                  <w:marLeft w:val="0"/>
                                                                  <w:marRight w:val="0"/>
                                                                  <w:marTop w:val="0"/>
                                                                  <w:marBottom w:val="0"/>
                                                                  <w:divBdr>
                                                                    <w:top w:val="none" w:sz="0" w:space="0" w:color="auto"/>
                                                                    <w:left w:val="none" w:sz="0" w:space="0" w:color="auto"/>
                                                                    <w:bottom w:val="none" w:sz="0" w:space="0" w:color="auto"/>
                                                                    <w:right w:val="none" w:sz="0" w:space="0" w:color="auto"/>
                                                                  </w:divBdr>
                                                                  <w:divsChild>
                                                                    <w:div w:id="16391760">
                                                                      <w:marLeft w:val="0"/>
                                                                      <w:marRight w:val="0"/>
                                                                      <w:marTop w:val="0"/>
                                                                      <w:marBottom w:val="0"/>
                                                                      <w:divBdr>
                                                                        <w:top w:val="none" w:sz="0" w:space="0" w:color="auto"/>
                                                                        <w:left w:val="none" w:sz="0" w:space="0" w:color="auto"/>
                                                                        <w:bottom w:val="none" w:sz="0" w:space="0" w:color="auto"/>
                                                                        <w:right w:val="none" w:sz="0" w:space="0" w:color="auto"/>
                                                                      </w:divBdr>
                                                                    </w:div>
                                                                    <w:div w:id="2012220018">
                                                                      <w:marLeft w:val="0"/>
                                                                      <w:marRight w:val="0"/>
                                                                      <w:marTop w:val="0"/>
                                                                      <w:marBottom w:val="0"/>
                                                                      <w:divBdr>
                                                                        <w:top w:val="none" w:sz="0" w:space="0" w:color="auto"/>
                                                                        <w:left w:val="none" w:sz="0" w:space="0" w:color="auto"/>
                                                                        <w:bottom w:val="none" w:sz="0" w:space="0" w:color="auto"/>
                                                                        <w:right w:val="none" w:sz="0" w:space="0" w:color="auto"/>
                                                                      </w:divBdr>
                                                                    </w:div>
                                                                  </w:divsChild>
                                                                </w:div>
                                                                <w:div w:id="1935018221">
                                                                  <w:marLeft w:val="0"/>
                                                                  <w:marRight w:val="0"/>
                                                                  <w:marTop w:val="0"/>
                                                                  <w:marBottom w:val="0"/>
                                                                  <w:divBdr>
                                                                    <w:top w:val="none" w:sz="0" w:space="0" w:color="auto"/>
                                                                    <w:left w:val="none" w:sz="0" w:space="0" w:color="auto"/>
                                                                    <w:bottom w:val="none" w:sz="0" w:space="0" w:color="auto"/>
                                                                    <w:right w:val="none" w:sz="0" w:space="0" w:color="auto"/>
                                                                  </w:divBdr>
                                                                  <w:divsChild>
                                                                    <w:div w:id="784692175">
                                                                      <w:marLeft w:val="0"/>
                                                                      <w:marRight w:val="0"/>
                                                                      <w:marTop w:val="0"/>
                                                                      <w:marBottom w:val="0"/>
                                                                      <w:divBdr>
                                                                        <w:top w:val="none" w:sz="0" w:space="0" w:color="auto"/>
                                                                        <w:left w:val="none" w:sz="0" w:space="0" w:color="auto"/>
                                                                        <w:bottom w:val="none" w:sz="0" w:space="0" w:color="auto"/>
                                                                        <w:right w:val="none" w:sz="0" w:space="0" w:color="auto"/>
                                                                      </w:divBdr>
                                                                    </w:div>
                                                                    <w:div w:id="1817182237">
                                                                      <w:marLeft w:val="0"/>
                                                                      <w:marRight w:val="0"/>
                                                                      <w:marTop w:val="0"/>
                                                                      <w:marBottom w:val="0"/>
                                                                      <w:divBdr>
                                                                        <w:top w:val="none" w:sz="0" w:space="0" w:color="auto"/>
                                                                        <w:left w:val="none" w:sz="0" w:space="0" w:color="auto"/>
                                                                        <w:bottom w:val="none" w:sz="0" w:space="0" w:color="auto"/>
                                                                        <w:right w:val="none" w:sz="0" w:space="0" w:color="auto"/>
                                                                      </w:divBdr>
                                                                    </w:div>
                                                                  </w:divsChild>
                                                                </w:div>
                                                                <w:div w:id="196283912">
                                                                  <w:marLeft w:val="0"/>
                                                                  <w:marRight w:val="0"/>
                                                                  <w:marTop w:val="0"/>
                                                                  <w:marBottom w:val="0"/>
                                                                  <w:divBdr>
                                                                    <w:top w:val="none" w:sz="0" w:space="0" w:color="auto"/>
                                                                    <w:left w:val="none" w:sz="0" w:space="0" w:color="auto"/>
                                                                    <w:bottom w:val="none" w:sz="0" w:space="0" w:color="auto"/>
                                                                    <w:right w:val="none" w:sz="0" w:space="0" w:color="auto"/>
                                                                  </w:divBdr>
                                                                  <w:divsChild>
                                                                    <w:div w:id="1806459636">
                                                                      <w:marLeft w:val="0"/>
                                                                      <w:marRight w:val="0"/>
                                                                      <w:marTop w:val="0"/>
                                                                      <w:marBottom w:val="0"/>
                                                                      <w:divBdr>
                                                                        <w:top w:val="none" w:sz="0" w:space="0" w:color="auto"/>
                                                                        <w:left w:val="none" w:sz="0" w:space="0" w:color="auto"/>
                                                                        <w:bottom w:val="none" w:sz="0" w:space="0" w:color="auto"/>
                                                                        <w:right w:val="none" w:sz="0" w:space="0" w:color="auto"/>
                                                                      </w:divBdr>
                                                                    </w:div>
                                                                    <w:div w:id="1629583959">
                                                                      <w:marLeft w:val="0"/>
                                                                      <w:marRight w:val="0"/>
                                                                      <w:marTop w:val="0"/>
                                                                      <w:marBottom w:val="0"/>
                                                                      <w:divBdr>
                                                                        <w:top w:val="none" w:sz="0" w:space="0" w:color="auto"/>
                                                                        <w:left w:val="none" w:sz="0" w:space="0" w:color="auto"/>
                                                                        <w:bottom w:val="none" w:sz="0" w:space="0" w:color="auto"/>
                                                                        <w:right w:val="none" w:sz="0" w:space="0" w:color="auto"/>
                                                                      </w:divBdr>
                                                                    </w:div>
                                                                  </w:divsChild>
                                                                </w:div>
                                                                <w:div w:id="1320118165">
                                                                  <w:marLeft w:val="0"/>
                                                                  <w:marRight w:val="0"/>
                                                                  <w:marTop w:val="0"/>
                                                                  <w:marBottom w:val="0"/>
                                                                  <w:divBdr>
                                                                    <w:top w:val="none" w:sz="0" w:space="0" w:color="auto"/>
                                                                    <w:left w:val="none" w:sz="0" w:space="0" w:color="auto"/>
                                                                    <w:bottom w:val="none" w:sz="0" w:space="0" w:color="auto"/>
                                                                    <w:right w:val="none" w:sz="0" w:space="0" w:color="auto"/>
                                                                  </w:divBdr>
                                                                  <w:divsChild>
                                                                    <w:div w:id="1319068802">
                                                                      <w:marLeft w:val="0"/>
                                                                      <w:marRight w:val="0"/>
                                                                      <w:marTop w:val="0"/>
                                                                      <w:marBottom w:val="0"/>
                                                                      <w:divBdr>
                                                                        <w:top w:val="none" w:sz="0" w:space="0" w:color="auto"/>
                                                                        <w:left w:val="none" w:sz="0" w:space="0" w:color="auto"/>
                                                                        <w:bottom w:val="none" w:sz="0" w:space="0" w:color="auto"/>
                                                                        <w:right w:val="none" w:sz="0" w:space="0" w:color="auto"/>
                                                                      </w:divBdr>
                                                                    </w:div>
                                                                    <w:div w:id="17496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7738">
                                                          <w:marLeft w:val="0"/>
                                                          <w:marRight w:val="0"/>
                                                          <w:marTop w:val="0"/>
                                                          <w:marBottom w:val="0"/>
                                                          <w:divBdr>
                                                            <w:top w:val="none" w:sz="0" w:space="0" w:color="auto"/>
                                                            <w:left w:val="none" w:sz="0" w:space="0" w:color="auto"/>
                                                            <w:bottom w:val="none" w:sz="0" w:space="0" w:color="auto"/>
                                                            <w:right w:val="none" w:sz="0" w:space="0" w:color="auto"/>
                                                          </w:divBdr>
                                                          <w:divsChild>
                                                            <w:div w:id="697122307">
                                                              <w:marLeft w:val="0"/>
                                                              <w:marRight w:val="0"/>
                                                              <w:marTop w:val="0"/>
                                                              <w:marBottom w:val="0"/>
                                                              <w:divBdr>
                                                                <w:top w:val="none" w:sz="0" w:space="0" w:color="auto"/>
                                                                <w:left w:val="none" w:sz="0" w:space="0" w:color="auto"/>
                                                                <w:bottom w:val="none" w:sz="0" w:space="0" w:color="auto"/>
                                                                <w:right w:val="none" w:sz="0" w:space="0" w:color="auto"/>
                                                              </w:divBdr>
                                                            </w:div>
                                                            <w:div w:id="1932424504">
                                                              <w:marLeft w:val="0"/>
                                                              <w:marRight w:val="0"/>
                                                              <w:marTop w:val="0"/>
                                                              <w:marBottom w:val="0"/>
                                                              <w:divBdr>
                                                                <w:top w:val="none" w:sz="0" w:space="0" w:color="auto"/>
                                                                <w:left w:val="none" w:sz="0" w:space="0" w:color="auto"/>
                                                                <w:bottom w:val="none" w:sz="0" w:space="0" w:color="auto"/>
                                                                <w:right w:val="none" w:sz="0" w:space="0" w:color="auto"/>
                                                              </w:divBdr>
                                                              <w:divsChild>
                                                                <w:div w:id="614756746">
                                                                  <w:marLeft w:val="0"/>
                                                                  <w:marRight w:val="0"/>
                                                                  <w:marTop w:val="0"/>
                                                                  <w:marBottom w:val="0"/>
                                                                  <w:divBdr>
                                                                    <w:top w:val="none" w:sz="0" w:space="0" w:color="auto"/>
                                                                    <w:left w:val="none" w:sz="0" w:space="0" w:color="auto"/>
                                                                    <w:bottom w:val="none" w:sz="0" w:space="0" w:color="auto"/>
                                                                    <w:right w:val="none" w:sz="0" w:space="0" w:color="auto"/>
                                                                  </w:divBdr>
                                                                </w:div>
                                                                <w:div w:id="780495933">
                                                                  <w:marLeft w:val="0"/>
                                                                  <w:marRight w:val="0"/>
                                                                  <w:marTop w:val="0"/>
                                                                  <w:marBottom w:val="0"/>
                                                                  <w:divBdr>
                                                                    <w:top w:val="none" w:sz="0" w:space="0" w:color="auto"/>
                                                                    <w:left w:val="none" w:sz="0" w:space="0" w:color="auto"/>
                                                                    <w:bottom w:val="none" w:sz="0" w:space="0" w:color="auto"/>
                                                                    <w:right w:val="none" w:sz="0" w:space="0" w:color="auto"/>
                                                                  </w:divBdr>
                                                                  <w:divsChild>
                                                                    <w:div w:id="1460762069">
                                                                      <w:marLeft w:val="0"/>
                                                                      <w:marRight w:val="0"/>
                                                                      <w:marTop w:val="0"/>
                                                                      <w:marBottom w:val="0"/>
                                                                      <w:divBdr>
                                                                        <w:top w:val="none" w:sz="0" w:space="0" w:color="auto"/>
                                                                        <w:left w:val="none" w:sz="0" w:space="0" w:color="auto"/>
                                                                        <w:bottom w:val="none" w:sz="0" w:space="0" w:color="auto"/>
                                                                        <w:right w:val="none" w:sz="0" w:space="0" w:color="auto"/>
                                                                      </w:divBdr>
                                                                    </w:div>
                                                                    <w:div w:id="183324125">
                                                                      <w:marLeft w:val="0"/>
                                                                      <w:marRight w:val="0"/>
                                                                      <w:marTop w:val="0"/>
                                                                      <w:marBottom w:val="0"/>
                                                                      <w:divBdr>
                                                                        <w:top w:val="none" w:sz="0" w:space="0" w:color="auto"/>
                                                                        <w:left w:val="none" w:sz="0" w:space="0" w:color="auto"/>
                                                                        <w:bottom w:val="none" w:sz="0" w:space="0" w:color="auto"/>
                                                                        <w:right w:val="none" w:sz="0" w:space="0" w:color="auto"/>
                                                                      </w:divBdr>
                                                                    </w:div>
                                                                  </w:divsChild>
                                                                </w:div>
                                                                <w:div w:id="1987468589">
                                                                  <w:marLeft w:val="0"/>
                                                                  <w:marRight w:val="0"/>
                                                                  <w:marTop w:val="0"/>
                                                                  <w:marBottom w:val="0"/>
                                                                  <w:divBdr>
                                                                    <w:top w:val="none" w:sz="0" w:space="0" w:color="auto"/>
                                                                    <w:left w:val="none" w:sz="0" w:space="0" w:color="auto"/>
                                                                    <w:bottom w:val="none" w:sz="0" w:space="0" w:color="auto"/>
                                                                    <w:right w:val="none" w:sz="0" w:space="0" w:color="auto"/>
                                                                  </w:divBdr>
                                                                  <w:divsChild>
                                                                    <w:div w:id="2077701384">
                                                                      <w:marLeft w:val="0"/>
                                                                      <w:marRight w:val="0"/>
                                                                      <w:marTop w:val="0"/>
                                                                      <w:marBottom w:val="0"/>
                                                                      <w:divBdr>
                                                                        <w:top w:val="none" w:sz="0" w:space="0" w:color="auto"/>
                                                                        <w:left w:val="none" w:sz="0" w:space="0" w:color="auto"/>
                                                                        <w:bottom w:val="none" w:sz="0" w:space="0" w:color="auto"/>
                                                                        <w:right w:val="none" w:sz="0" w:space="0" w:color="auto"/>
                                                                      </w:divBdr>
                                                                    </w:div>
                                                                    <w:div w:id="452792871">
                                                                      <w:marLeft w:val="0"/>
                                                                      <w:marRight w:val="0"/>
                                                                      <w:marTop w:val="0"/>
                                                                      <w:marBottom w:val="0"/>
                                                                      <w:divBdr>
                                                                        <w:top w:val="none" w:sz="0" w:space="0" w:color="auto"/>
                                                                        <w:left w:val="none" w:sz="0" w:space="0" w:color="auto"/>
                                                                        <w:bottom w:val="none" w:sz="0" w:space="0" w:color="auto"/>
                                                                        <w:right w:val="none" w:sz="0" w:space="0" w:color="auto"/>
                                                                      </w:divBdr>
                                                                    </w:div>
                                                                  </w:divsChild>
                                                                </w:div>
                                                                <w:div w:id="1898781750">
                                                                  <w:marLeft w:val="0"/>
                                                                  <w:marRight w:val="0"/>
                                                                  <w:marTop w:val="0"/>
                                                                  <w:marBottom w:val="0"/>
                                                                  <w:divBdr>
                                                                    <w:top w:val="none" w:sz="0" w:space="0" w:color="auto"/>
                                                                    <w:left w:val="none" w:sz="0" w:space="0" w:color="auto"/>
                                                                    <w:bottom w:val="none" w:sz="0" w:space="0" w:color="auto"/>
                                                                    <w:right w:val="none" w:sz="0" w:space="0" w:color="auto"/>
                                                                  </w:divBdr>
                                                                  <w:divsChild>
                                                                    <w:div w:id="859390042">
                                                                      <w:marLeft w:val="0"/>
                                                                      <w:marRight w:val="0"/>
                                                                      <w:marTop w:val="0"/>
                                                                      <w:marBottom w:val="0"/>
                                                                      <w:divBdr>
                                                                        <w:top w:val="none" w:sz="0" w:space="0" w:color="auto"/>
                                                                        <w:left w:val="none" w:sz="0" w:space="0" w:color="auto"/>
                                                                        <w:bottom w:val="none" w:sz="0" w:space="0" w:color="auto"/>
                                                                        <w:right w:val="none" w:sz="0" w:space="0" w:color="auto"/>
                                                                      </w:divBdr>
                                                                    </w:div>
                                                                    <w:div w:id="1388140827">
                                                                      <w:marLeft w:val="0"/>
                                                                      <w:marRight w:val="0"/>
                                                                      <w:marTop w:val="0"/>
                                                                      <w:marBottom w:val="0"/>
                                                                      <w:divBdr>
                                                                        <w:top w:val="none" w:sz="0" w:space="0" w:color="auto"/>
                                                                        <w:left w:val="none" w:sz="0" w:space="0" w:color="auto"/>
                                                                        <w:bottom w:val="none" w:sz="0" w:space="0" w:color="auto"/>
                                                                        <w:right w:val="none" w:sz="0" w:space="0" w:color="auto"/>
                                                                      </w:divBdr>
                                                                    </w:div>
                                                                    <w:div w:id="2064450804">
                                                                      <w:marLeft w:val="0"/>
                                                                      <w:marRight w:val="0"/>
                                                                      <w:marTop w:val="0"/>
                                                                      <w:marBottom w:val="0"/>
                                                                      <w:divBdr>
                                                                        <w:top w:val="none" w:sz="0" w:space="0" w:color="auto"/>
                                                                        <w:left w:val="none" w:sz="0" w:space="0" w:color="auto"/>
                                                                        <w:bottom w:val="none" w:sz="0" w:space="0" w:color="auto"/>
                                                                        <w:right w:val="none" w:sz="0" w:space="0" w:color="auto"/>
                                                                      </w:divBdr>
                                                                      <w:divsChild>
                                                                        <w:div w:id="307901107">
                                                                          <w:marLeft w:val="0"/>
                                                                          <w:marRight w:val="0"/>
                                                                          <w:marTop w:val="0"/>
                                                                          <w:marBottom w:val="0"/>
                                                                          <w:divBdr>
                                                                            <w:top w:val="none" w:sz="0" w:space="0" w:color="auto"/>
                                                                            <w:left w:val="none" w:sz="0" w:space="0" w:color="auto"/>
                                                                            <w:bottom w:val="none" w:sz="0" w:space="0" w:color="auto"/>
                                                                            <w:right w:val="none" w:sz="0" w:space="0" w:color="auto"/>
                                                                          </w:divBdr>
                                                                        </w:div>
                                                                        <w:div w:id="448400198">
                                                                          <w:marLeft w:val="0"/>
                                                                          <w:marRight w:val="0"/>
                                                                          <w:marTop w:val="0"/>
                                                                          <w:marBottom w:val="0"/>
                                                                          <w:divBdr>
                                                                            <w:top w:val="none" w:sz="0" w:space="0" w:color="auto"/>
                                                                            <w:left w:val="none" w:sz="0" w:space="0" w:color="auto"/>
                                                                            <w:bottom w:val="none" w:sz="0" w:space="0" w:color="auto"/>
                                                                            <w:right w:val="none" w:sz="0" w:space="0" w:color="auto"/>
                                                                          </w:divBdr>
                                                                        </w:div>
                                                                      </w:divsChild>
                                                                    </w:div>
                                                                    <w:div w:id="2127000730">
                                                                      <w:marLeft w:val="0"/>
                                                                      <w:marRight w:val="0"/>
                                                                      <w:marTop w:val="0"/>
                                                                      <w:marBottom w:val="0"/>
                                                                      <w:divBdr>
                                                                        <w:top w:val="none" w:sz="0" w:space="0" w:color="auto"/>
                                                                        <w:left w:val="none" w:sz="0" w:space="0" w:color="auto"/>
                                                                        <w:bottom w:val="none" w:sz="0" w:space="0" w:color="auto"/>
                                                                        <w:right w:val="none" w:sz="0" w:space="0" w:color="auto"/>
                                                                      </w:divBdr>
                                                                      <w:divsChild>
                                                                        <w:div w:id="2138140710">
                                                                          <w:marLeft w:val="0"/>
                                                                          <w:marRight w:val="0"/>
                                                                          <w:marTop w:val="0"/>
                                                                          <w:marBottom w:val="0"/>
                                                                          <w:divBdr>
                                                                            <w:top w:val="none" w:sz="0" w:space="0" w:color="auto"/>
                                                                            <w:left w:val="none" w:sz="0" w:space="0" w:color="auto"/>
                                                                            <w:bottom w:val="none" w:sz="0" w:space="0" w:color="auto"/>
                                                                            <w:right w:val="none" w:sz="0" w:space="0" w:color="auto"/>
                                                                          </w:divBdr>
                                                                        </w:div>
                                                                        <w:div w:id="20390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3833">
                                                                  <w:marLeft w:val="0"/>
                                                                  <w:marRight w:val="0"/>
                                                                  <w:marTop w:val="0"/>
                                                                  <w:marBottom w:val="0"/>
                                                                  <w:divBdr>
                                                                    <w:top w:val="none" w:sz="0" w:space="0" w:color="auto"/>
                                                                    <w:left w:val="none" w:sz="0" w:space="0" w:color="auto"/>
                                                                    <w:bottom w:val="none" w:sz="0" w:space="0" w:color="auto"/>
                                                                    <w:right w:val="none" w:sz="0" w:space="0" w:color="auto"/>
                                                                  </w:divBdr>
                                                                  <w:divsChild>
                                                                    <w:div w:id="1364476201">
                                                                      <w:marLeft w:val="0"/>
                                                                      <w:marRight w:val="0"/>
                                                                      <w:marTop w:val="0"/>
                                                                      <w:marBottom w:val="0"/>
                                                                      <w:divBdr>
                                                                        <w:top w:val="none" w:sz="0" w:space="0" w:color="auto"/>
                                                                        <w:left w:val="none" w:sz="0" w:space="0" w:color="auto"/>
                                                                        <w:bottom w:val="none" w:sz="0" w:space="0" w:color="auto"/>
                                                                        <w:right w:val="none" w:sz="0" w:space="0" w:color="auto"/>
                                                                      </w:divBdr>
                                                                    </w:div>
                                                                    <w:div w:id="1450205114">
                                                                      <w:marLeft w:val="0"/>
                                                                      <w:marRight w:val="0"/>
                                                                      <w:marTop w:val="0"/>
                                                                      <w:marBottom w:val="0"/>
                                                                      <w:divBdr>
                                                                        <w:top w:val="none" w:sz="0" w:space="0" w:color="auto"/>
                                                                        <w:left w:val="none" w:sz="0" w:space="0" w:color="auto"/>
                                                                        <w:bottom w:val="none" w:sz="0" w:space="0" w:color="auto"/>
                                                                        <w:right w:val="none" w:sz="0" w:space="0" w:color="auto"/>
                                                                      </w:divBdr>
                                                                    </w:div>
                                                                  </w:divsChild>
                                                                </w:div>
                                                                <w:div w:id="1298804760">
                                                                  <w:marLeft w:val="0"/>
                                                                  <w:marRight w:val="0"/>
                                                                  <w:marTop w:val="0"/>
                                                                  <w:marBottom w:val="0"/>
                                                                  <w:divBdr>
                                                                    <w:top w:val="none" w:sz="0" w:space="0" w:color="auto"/>
                                                                    <w:left w:val="none" w:sz="0" w:space="0" w:color="auto"/>
                                                                    <w:bottom w:val="none" w:sz="0" w:space="0" w:color="auto"/>
                                                                    <w:right w:val="none" w:sz="0" w:space="0" w:color="auto"/>
                                                                  </w:divBdr>
                                                                  <w:divsChild>
                                                                    <w:div w:id="2126150005">
                                                                      <w:marLeft w:val="0"/>
                                                                      <w:marRight w:val="0"/>
                                                                      <w:marTop w:val="0"/>
                                                                      <w:marBottom w:val="0"/>
                                                                      <w:divBdr>
                                                                        <w:top w:val="none" w:sz="0" w:space="0" w:color="auto"/>
                                                                        <w:left w:val="none" w:sz="0" w:space="0" w:color="auto"/>
                                                                        <w:bottom w:val="none" w:sz="0" w:space="0" w:color="auto"/>
                                                                        <w:right w:val="none" w:sz="0" w:space="0" w:color="auto"/>
                                                                      </w:divBdr>
                                                                    </w:div>
                                                                    <w:div w:id="380403656">
                                                                      <w:marLeft w:val="0"/>
                                                                      <w:marRight w:val="0"/>
                                                                      <w:marTop w:val="0"/>
                                                                      <w:marBottom w:val="0"/>
                                                                      <w:divBdr>
                                                                        <w:top w:val="none" w:sz="0" w:space="0" w:color="auto"/>
                                                                        <w:left w:val="none" w:sz="0" w:space="0" w:color="auto"/>
                                                                        <w:bottom w:val="none" w:sz="0" w:space="0" w:color="auto"/>
                                                                        <w:right w:val="none" w:sz="0" w:space="0" w:color="auto"/>
                                                                      </w:divBdr>
                                                                    </w:div>
                                                                  </w:divsChild>
                                                                </w:div>
                                                                <w:div w:id="17657276">
                                                                  <w:marLeft w:val="0"/>
                                                                  <w:marRight w:val="0"/>
                                                                  <w:marTop w:val="0"/>
                                                                  <w:marBottom w:val="0"/>
                                                                  <w:divBdr>
                                                                    <w:top w:val="none" w:sz="0" w:space="0" w:color="auto"/>
                                                                    <w:left w:val="none" w:sz="0" w:space="0" w:color="auto"/>
                                                                    <w:bottom w:val="none" w:sz="0" w:space="0" w:color="auto"/>
                                                                    <w:right w:val="none" w:sz="0" w:space="0" w:color="auto"/>
                                                                  </w:divBdr>
                                                                  <w:divsChild>
                                                                    <w:div w:id="239145223">
                                                                      <w:marLeft w:val="0"/>
                                                                      <w:marRight w:val="0"/>
                                                                      <w:marTop w:val="0"/>
                                                                      <w:marBottom w:val="0"/>
                                                                      <w:divBdr>
                                                                        <w:top w:val="none" w:sz="0" w:space="0" w:color="auto"/>
                                                                        <w:left w:val="none" w:sz="0" w:space="0" w:color="auto"/>
                                                                        <w:bottom w:val="none" w:sz="0" w:space="0" w:color="auto"/>
                                                                        <w:right w:val="none" w:sz="0" w:space="0" w:color="auto"/>
                                                                      </w:divBdr>
                                                                    </w:div>
                                                                    <w:div w:id="14024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3887">
                                                              <w:marLeft w:val="0"/>
                                                              <w:marRight w:val="0"/>
                                                              <w:marTop w:val="0"/>
                                                              <w:marBottom w:val="0"/>
                                                              <w:divBdr>
                                                                <w:top w:val="none" w:sz="0" w:space="0" w:color="auto"/>
                                                                <w:left w:val="none" w:sz="0" w:space="0" w:color="auto"/>
                                                                <w:bottom w:val="none" w:sz="0" w:space="0" w:color="auto"/>
                                                                <w:right w:val="none" w:sz="0" w:space="0" w:color="auto"/>
                                                              </w:divBdr>
                                                              <w:divsChild>
                                                                <w:div w:id="2102143593">
                                                                  <w:marLeft w:val="0"/>
                                                                  <w:marRight w:val="0"/>
                                                                  <w:marTop w:val="0"/>
                                                                  <w:marBottom w:val="0"/>
                                                                  <w:divBdr>
                                                                    <w:top w:val="none" w:sz="0" w:space="0" w:color="auto"/>
                                                                    <w:left w:val="none" w:sz="0" w:space="0" w:color="auto"/>
                                                                    <w:bottom w:val="none" w:sz="0" w:space="0" w:color="auto"/>
                                                                    <w:right w:val="none" w:sz="0" w:space="0" w:color="auto"/>
                                                                  </w:divBdr>
                                                                </w:div>
                                                                <w:div w:id="1518302180">
                                                                  <w:marLeft w:val="0"/>
                                                                  <w:marRight w:val="0"/>
                                                                  <w:marTop w:val="0"/>
                                                                  <w:marBottom w:val="0"/>
                                                                  <w:divBdr>
                                                                    <w:top w:val="none" w:sz="0" w:space="0" w:color="auto"/>
                                                                    <w:left w:val="none" w:sz="0" w:space="0" w:color="auto"/>
                                                                    <w:bottom w:val="none" w:sz="0" w:space="0" w:color="auto"/>
                                                                    <w:right w:val="none" w:sz="0" w:space="0" w:color="auto"/>
                                                                  </w:divBdr>
                                                                  <w:divsChild>
                                                                    <w:div w:id="470487196">
                                                                      <w:marLeft w:val="0"/>
                                                                      <w:marRight w:val="0"/>
                                                                      <w:marTop w:val="0"/>
                                                                      <w:marBottom w:val="0"/>
                                                                      <w:divBdr>
                                                                        <w:top w:val="none" w:sz="0" w:space="0" w:color="auto"/>
                                                                        <w:left w:val="none" w:sz="0" w:space="0" w:color="auto"/>
                                                                        <w:bottom w:val="none" w:sz="0" w:space="0" w:color="auto"/>
                                                                        <w:right w:val="none" w:sz="0" w:space="0" w:color="auto"/>
                                                                      </w:divBdr>
                                                                    </w:div>
                                                                    <w:div w:id="956528544">
                                                                      <w:marLeft w:val="0"/>
                                                                      <w:marRight w:val="0"/>
                                                                      <w:marTop w:val="0"/>
                                                                      <w:marBottom w:val="0"/>
                                                                      <w:divBdr>
                                                                        <w:top w:val="none" w:sz="0" w:space="0" w:color="auto"/>
                                                                        <w:left w:val="none" w:sz="0" w:space="0" w:color="auto"/>
                                                                        <w:bottom w:val="none" w:sz="0" w:space="0" w:color="auto"/>
                                                                        <w:right w:val="none" w:sz="0" w:space="0" w:color="auto"/>
                                                                      </w:divBdr>
                                                                    </w:div>
                                                                  </w:divsChild>
                                                                </w:div>
                                                                <w:div w:id="360058501">
                                                                  <w:marLeft w:val="0"/>
                                                                  <w:marRight w:val="0"/>
                                                                  <w:marTop w:val="0"/>
                                                                  <w:marBottom w:val="0"/>
                                                                  <w:divBdr>
                                                                    <w:top w:val="none" w:sz="0" w:space="0" w:color="auto"/>
                                                                    <w:left w:val="none" w:sz="0" w:space="0" w:color="auto"/>
                                                                    <w:bottom w:val="none" w:sz="0" w:space="0" w:color="auto"/>
                                                                    <w:right w:val="none" w:sz="0" w:space="0" w:color="auto"/>
                                                                  </w:divBdr>
                                                                  <w:divsChild>
                                                                    <w:div w:id="474875046">
                                                                      <w:marLeft w:val="0"/>
                                                                      <w:marRight w:val="0"/>
                                                                      <w:marTop w:val="0"/>
                                                                      <w:marBottom w:val="0"/>
                                                                      <w:divBdr>
                                                                        <w:top w:val="none" w:sz="0" w:space="0" w:color="auto"/>
                                                                        <w:left w:val="none" w:sz="0" w:space="0" w:color="auto"/>
                                                                        <w:bottom w:val="none" w:sz="0" w:space="0" w:color="auto"/>
                                                                        <w:right w:val="none" w:sz="0" w:space="0" w:color="auto"/>
                                                                      </w:divBdr>
                                                                    </w:div>
                                                                    <w:div w:id="1505051373">
                                                                      <w:marLeft w:val="0"/>
                                                                      <w:marRight w:val="0"/>
                                                                      <w:marTop w:val="0"/>
                                                                      <w:marBottom w:val="0"/>
                                                                      <w:divBdr>
                                                                        <w:top w:val="none" w:sz="0" w:space="0" w:color="auto"/>
                                                                        <w:left w:val="none" w:sz="0" w:space="0" w:color="auto"/>
                                                                        <w:bottom w:val="none" w:sz="0" w:space="0" w:color="auto"/>
                                                                        <w:right w:val="none" w:sz="0" w:space="0" w:color="auto"/>
                                                                      </w:divBdr>
                                                                    </w:div>
                                                                  </w:divsChild>
                                                                </w:div>
                                                                <w:div w:id="201597602">
                                                                  <w:marLeft w:val="0"/>
                                                                  <w:marRight w:val="0"/>
                                                                  <w:marTop w:val="0"/>
                                                                  <w:marBottom w:val="0"/>
                                                                  <w:divBdr>
                                                                    <w:top w:val="none" w:sz="0" w:space="0" w:color="auto"/>
                                                                    <w:left w:val="none" w:sz="0" w:space="0" w:color="auto"/>
                                                                    <w:bottom w:val="none" w:sz="0" w:space="0" w:color="auto"/>
                                                                    <w:right w:val="none" w:sz="0" w:space="0" w:color="auto"/>
                                                                  </w:divBdr>
                                                                  <w:divsChild>
                                                                    <w:div w:id="27992297">
                                                                      <w:marLeft w:val="0"/>
                                                                      <w:marRight w:val="0"/>
                                                                      <w:marTop w:val="0"/>
                                                                      <w:marBottom w:val="0"/>
                                                                      <w:divBdr>
                                                                        <w:top w:val="none" w:sz="0" w:space="0" w:color="auto"/>
                                                                        <w:left w:val="none" w:sz="0" w:space="0" w:color="auto"/>
                                                                        <w:bottom w:val="none" w:sz="0" w:space="0" w:color="auto"/>
                                                                        <w:right w:val="none" w:sz="0" w:space="0" w:color="auto"/>
                                                                      </w:divBdr>
                                                                    </w:div>
                                                                    <w:div w:id="3666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9051">
                                                              <w:marLeft w:val="0"/>
                                                              <w:marRight w:val="0"/>
                                                              <w:marTop w:val="0"/>
                                                              <w:marBottom w:val="0"/>
                                                              <w:divBdr>
                                                                <w:top w:val="none" w:sz="0" w:space="0" w:color="auto"/>
                                                                <w:left w:val="none" w:sz="0" w:space="0" w:color="auto"/>
                                                                <w:bottom w:val="none" w:sz="0" w:space="0" w:color="auto"/>
                                                                <w:right w:val="none" w:sz="0" w:space="0" w:color="auto"/>
                                                              </w:divBdr>
                                                              <w:divsChild>
                                                                <w:div w:id="345133140">
                                                                  <w:marLeft w:val="0"/>
                                                                  <w:marRight w:val="0"/>
                                                                  <w:marTop w:val="0"/>
                                                                  <w:marBottom w:val="0"/>
                                                                  <w:divBdr>
                                                                    <w:top w:val="none" w:sz="0" w:space="0" w:color="auto"/>
                                                                    <w:left w:val="none" w:sz="0" w:space="0" w:color="auto"/>
                                                                    <w:bottom w:val="none" w:sz="0" w:space="0" w:color="auto"/>
                                                                    <w:right w:val="none" w:sz="0" w:space="0" w:color="auto"/>
                                                                  </w:divBdr>
                                                                </w:div>
                                                                <w:div w:id="413204690">
                                                                  <w:marLeft w:val="0"/>
                                                                  <w:marRight w:val="0"/>
                                                                  <w:marTop w:val="0"/>
                                                                  <w:marBottom w:val="0"/>
                                                                  <w:divBdr>
                                                                    <w:top w:val="none" w:sz="0" w:space="0" w:color="auto"/>
                                                                    <w:left w:val="none" w:sz="0" w:space="0" w:color="auto"/>
                                                                    <w:bottom w:val="none" w:sz="0" w:space="0" w:color="auto"/>
                                                                    <w:right w:val="none" w:sz="0" w:space="0" w:color="auto"/>
                                                                  </w:divBdr>
                                                                  <w:divsChild>
                                                                    <w:div w:id="1341084612">
                                                                      <w:marLeft w:val="0"/>
                                                                      <w:marRight w:val="0"/>
                                                                      <w:marTop w:val="0"/>
                                                                      <w:marBottom w:val="0"/>
                                                                      <w:divBdr>
                                                                        <w:top w:val="none" w:sz="0" w:space="0" w:color="auto"/>
                                                                        <w:left w:val="none" w:sz="0" w:space="0" w:color="auto"/>
                                                                        <w:bottom w:val="none" w:sz="0" w:space="0" w:color="auto"/>
                                                                        <w:right w:val="none" w:sz="0" w:space="0" w:color="auto"/>
                                                                      </w:divBdr>
                                                                    </w:div>
                                                                    <w:div w:id="525949319">
                                                                      <w:marLeft w:val="0"/>
                                                                      <w:marRight w:val="0"/>
                                                                      <w:marTop w:val="0"/>
                                                                      <w:marBottom w:val="0"/>
                                                                      <w:divBdr>
                                                                        <w:top w:val="none" w:sz="0" w:space="0" w:color="auto"/>
                                                                        <w:left w:val="none" w:sz="0" w:space="0" w:color="auto"/>
                                                                        <w:bottom w:val="none" w:sz="0" w:space="0" w:color="auto"/>
                                                                        <w:right w:val="none" w:sz="0" w:space="0" w:color="auto"/>
                                                                      </w:divBdr>
                                                                      <w:divsChild>
                                                                        <w:div w:id="894122566">
                                                                          <w:marLeft w:val="0"/>
                                                                          <w:marRight w:val="0"/>
                                                                          <w:marTop w:val="0"/>
                                                                          <w:marBottom w:val="0"/>
                                                                          <w:divBdr>
                                                                            <w:top w:val="none" w:sz="0" w:space="0" w:color="auto"/>
                                                                            <w:left w:val="none" w:sz="0" w:space="0" w:color="auto"/>
                                                                            <w:bottom w:val="none" w:sz="0" w:space="0" w:color="auto"/>
                                                                            <w:right w:val="none" w:sz="0" w:space="0" w:color="auto"/>
                                                                          </w:divBdr>
                                                                        </w:div>
                                                                        <w:div w:id="727649638">
                                                                          <w:marLeft w:val="0"/>
                                                                          <w:marRight w:val="0"/>
                                                                          <w:marTop w:val="0"/>
                                                                          <w:marBottom w:val="0"/>
                                                                          <w:divBdr>
                                                                            <w:top w:val="none" w:sz="0" w:space="0" w:color="auto"/>
                                                                            <w:left w:val="none" w:sz="0" w:space="0" w:color="auto"/>
                                                                            <w:bottom w:val="none" w:sz="0" w:space="0" w:color="auto"/>
                                                                            <w:right w:val="none" w:sz="0" w:space="0" w:color="auto"/>
                                                                          </w:divBdr>
                                                                        </w:div>
                                                                      </w:divsChild>
                                                                    </w:div>
                                                                    <w:div w:id="601498911">
                                                                      <w:marLeft w:val="0"/>
                                                                      <w:marRight w:val="0"/>
                                                                      <w:marTop w:val="0"/>
                                                                      <w:marBottom w:val="0"/>
                                                                      <w:divBdr>
                                                                        <w:top w:val="none" w:sz="0" w:space="0" w:color="auto"/>
                                                                        <w:left w:val="none" w:sz="0" w:space="0" w:color="auto"/>
                                                                        <w:bottom w:val="none" w:sz="0" w:space="0" w:color="auto"/>
                                                                        <w:right w:val="none" w:sz="0" w:space="0" w:color="auto"/>
                                                                      </w:divBdr>
                                                                      <w:divsChild>
                                                                        <w:div w:id="703941666">
                                                                          <w:marLeft w:val="0"/>
                                                                          <w:marRight w:val="0"/>
                                                                          <w:marTop w:val="0"/>
                                                                          <w:marBottom w:val="0"/>
                                                                          <w:divBdr>
                                                                            <w:top w:val="none" w:sz="0" w:space="0" w:color="auto"/>
                                                                            <w:left w:val="none" w:sz="0" w:space="0" w:color="auto"/>
                                                                            <w:bottom w:val="none" w:sz="0" w:space="0" w:color="auto"/>
                                                                            <w:right w:val="none" w:sz="0" w:space="0" w:color="auto"/>
                                                                          </w:divBdr>
                                                                        </w:div>
                                                                        <w:div w:id="1608274056">
                                                                          <w:marLeft w:val="0"/>
                                                                          <w:marRight w:val="0"/>
                                                                          <w:marTop w:val="0"/>
                                                                          <w:marBottom w:val="0"/>
                                                                          <w:divBdr>
                                                                            <w:top w:val="none" w:sz="0" w:space="0" w:color="auto"/>
                                                                            <w:left w:val="none" w:sz="0" w:space="0" w:color="auto"/>
                                                                            <w:bottom w:val="none" w:sz="0" w:space="0" w:color="auto"/>
                                                                            <w:right w:val="none" w:sz="0" w:space="0" w:color="auto"/>
                                                                          </w:divBdr>
                                                                        </w:div>
                                                                      </w:divsChild>
                                                                    </w:div>
                                                                    <w:div w:id="1558276957">
                                                                      <w:marLeft w:val="0"/>
                                                                      <w:marRight w:val="0"/>
                                                                      <w:marTop w:val="0"/>
                                                                      <w:marBottom w:val="0"/>
                                                                      <w:divBdr>
                                                                        <w:top w:val="none" w:sz="0" w:space="0" w:color="auto"/>
                                                                        <w:left w:val="none" w:sz="0" w:space="0" w:color="auto"/>
                                                                        <w:bottom w:val="none" w:sz="0" w:space="0" w:color="auto"/>
                                                                        <w:right w:val="none" w:sz="0" w:space="0" w:color="auto"/>
                                                                      </w:divBdr>
                                                                      <w:divsChild>
                                                                        <w:div w:id="719786159">
                                                                          <w:marLeft w:val="0"/>
                                                                          <w:marRight w:val="0"/>
                                                                          <w:marTop w:val="0"/>
                                                                          <w:marBottom w:val="0"/>
                                                                          <w:divBdr>
                                                                            <w:top w:val="none" w:sz="0" w:space="0" w:color="auto"/>
                                                                            <w:left w:val="none" w:sz="0" w:space="0" w:color="auto"/>
                                                                            <w:bottom w:val="none" w:sz="0" w:space="0" w:color="auto"/>
                                                                            <w:right w:val="none" w:sz="0" w:space="0" w:color="auto"/>
                                                                          </w:divBdr>
                                                                        </w:div>
                                                                        <w:div w:id="449859699">
                                                                          <w:marLeft w:val="0"/>
                                                                          <w:marRight w:val="0"/>
                                                                          <w:marTop w:val="0"/>
                                                                          <w:marBottom w:val="0"/>
                                                                          <w:divBdr>
                                                                            <w:top w:val="none" w:sz="0" w:space="0" w:color="auto"/>
                                                                            <w:left w:val="none" w:sz="0" w:space="0" w:color="auto"/>
                                                                            <w:bottom w:val="none" w:sz="0" w:space="0" w:color="auto"/>
                                                                            <w:right w:val="none" w:sz="0" w:space="0" w:color="auto"/>
                                                                          </w:divBdr>
                                                                        </w:div>
                                                                      </w:divsChild>
                                                                    </w:div>
                                                                    <w:div w:id="2073499158">
                                                                      <w:marLeft w:val="0"/>
                                                                      <w:marRight w:val="0"/>
                                                                      <w:marTop w:val="0"/>
                                                                      <w:marBottom w:val="0"/>
                                                                      <w:divBdr>
                                                                        <w:top w:val="none" w:sz="0" w:space="0" w:color="auto"/>
                                                                        <w:left w:val="none" w:sz="0" w:space="0" w:color="auto"/>
                                                                        <w:bottom w:val="none" w:sz="0" w:space="0" w:color="auto"/>
                                                                        <w:right w:val="none" w:sz="0" w:space="0" w:color="auto"/>
                                                                      </w:divBdr>
                                                                      <w:divsChild>
                                                                        <w:div w:id="1754663940">
                                                                          <w:marLeft w:val="0"/>
                                                                          <w:marRight w:val="0"/>
                                                                          <w:marTop w:val="0"/>
                                                                          <w:marBottom w:val="0"/>
                                                                          <w:divBdr>
                                                                            <w:top w:val="none" w:sz="0" w:space="0" w:color="auto"/>
                                                                            <w:left w:val="none" w:sz="0" w:space="0" w:color="auto"/>
                                                                            <w:bottom w:val="none" w:sz="0" w:space="0" w:color="auto"/>
                                                                            <w:right w:val="none" w:sz="0" w:space="0" w:color="auto"/>
                                                                          </w:divBdr>
                                                                        </w:div>
                                                                        <w:div w:id="174460568">
                                                                          <w:marLeft w:val="0"/>
                                                                          <w:marRight w:val="0"/>
                                                                          <w:marTop w:val="0"/>
                                                                          <w:marBottom w:val="0"/>
                                                                          <w:divBdr>
                                                                            <w:top w:val="none" w:sz="0" w:space="0" w:color="auto"/>
                                                                            <w:left w:val="none" w:sz="0" w:space="0" w:color="auto"/>
                                                                            <w:bottom w:val="none" w:sz="0" w:space="0" w:color="auto"/>
                                                                            <w:right w:val="none" w:sz="0" w:space="0" w:color="auto"/>
                                                                          </w:divBdr>
                                                                        </w:div>
                                                                      </w:divsChild>
                                                                    </w:div>
                                                                    <w:div w:id="1433669411">
                                                                      <w:marLeft w:val="0"/>
                                                                      <w:marRight w:val="0"/>
                                                                      <w:marTop w:val="0"/>
                                                                      <w:marBottom w:val="0"/>
                                                                      <w:divBdr>
                                                                        <w:top w:val="none" w:sz="0" w:space="0" w:color="auto"/>
                                                                        <w:left w:val="none" w:sz="0" w:space="0" w:color="auto"/>
                                                                        <w:bottom w:val="none" w:sz="0" w:space="0" w:color="auto"/>
                                                                        <w:right w:val="none" w:sz="0" w:space="0" w:color="auto"/>
                                                                      </w:divBdr>
                                                                      <w:divsChild>
                                                                        <w:div w:id="1340698328">
                                                                          <w:marLeft w:val="0"/>
                                                                          <w:marRight w:val="0"/>
                                                                          <w:marTop w:val="0"/>
                                                                          <w:marBottom w:val="0"/>
                                                                          <w:divBdr>
                                                                            <w:top w:val="none" w:sz="0" w:space="0" w:color="auto"/>
                                                                            <w:left w:val="none" w:sz="0" w:space="0" w:color="auto"/>
                                                                            <w:bottom w:val="none" w:sz="0" w:space="0" w:color="auto"/>
                                                                            <w:right w:val="none" w:sz="0" w:space="0" w:color="auto"/>
                                                                          </w:divBdr>
                                                                        </w:div>
                                                                        <w:div w:id="2071267921">
                                                                          <w:marLeft w:val="0"/>
                                                                          <w:marRight w:val="0"/>
                                                                          <w:marTop w:val="0"/>
                                                                          <w:marBottom w:val="0"/>
                                                                          <w:divBdr>
                                                                            <w:top w:val="none" w:sz="0" w:space="0" w:color="auto"/>
                                                                            <w:left w:val="none" w:sz="0" w:space="0" w:color="auto"/>
                                                                            <w:bottom w:val="none" w:sz="0" w:space="0" w:color="auto"/>
                                                                            <w:right w:val="none" w:sz="0" w:space="0" w:color="auto"/>
                                                                          </w:divBdr>
                                                                        </w:div>
                                                                      </w:divsChild>
                                                                    </w:div>
                                                                    <w:div w:id="581724191">
                                                                      <w:marLeft w:val="0"/>
                                                                      <w:marRight w:val="0"/>
                                                                      <w:marTop w:val="0"/>
                                                                      <w:marBottom w:val="0"/>
                                                                      <w:divBdr>
                                                                        <w:top w:val="none" w:sz="0" w:space="0" w:color="auto"/>
                                                                        <w:left w:val="none" w:sz="0" w:space="0" w:color="auto"/>
                                                                        <w:bottom w:val="none" w:sz="0" w:space="0" w:color="auto"/>
                                                                        <w:right w:val="none" w:sz="0" w:space="0" w:color="auto"/>
                                                                      </w:divBdr>
                                                                      <w:divsChild>
                                                                        <w:div w:id="914359558">
                                                                          <w:marLeft w:val="0"/>
                                                                          <w:marRight w:val="0"/>
                                                                          <w:marTop w:val="0"/>
                                                                          <w:marBottom w:val="0"/>
                                                                          <w:divBdr>
                                                                            <w:top w:val="none" w:sz="0" w:space="0" w:color="auto"/>
                                                                            <w:left w:val="none" w:sz="0" w:space="0" w:color="auto"/>
                                                                            <w:bottom w:val="none" w:sz="0" w:space="0" w:color="auto"/>
                                                                            <w:right w:val="none" w:sz="0" w:space="0" w:color="auto"/>
                                                                          </w:divBdr>
                                                                        </w:div>
                                                                        <w:div w:id="1032219967">
                                                                          <w:marLeft w:val="0"/>
                                                                          <w:marRight w:val="0"/>
                                                                          <w:marTop w:val="0"/>
                                                                          <w:marBottom w:val="0"/>
                                                                          <w:divBdr>
                                                                            <w:top w:val="none" w:sz="0" w:space="0" w:color="auto"/>
                                                                            <w:left w:val="none" w:sz="0" w:space="0" w:color="auto"/>
                                                                            <w:bottom w:val="none" w:sz="0" w:space="0" w:color="auto"/>
                                                                            <w:right w:val="none" w:sz="0" w:space="0" w:color="auto"/>
                                                                          </w:divBdr>
                                                                        </w:div>
                                                                      </w:divsChild>
                                                                    </w:div>
                                                                    <w:div w:id="395395444">
                                                                      <w:marLeft w:val="0"/>
                                                                      <w:marRight w:val="0"/>
                                                                      <w:marTop w:val="0"/>
                                                                      <w:marBottom w:val="0"/>
                                                                      <w:divBdr>
                                                                        <w:top w:val="none" w:sz="0" w:space="0" w:color="auto"/>
                                                                        <w:left w:val="none" w:sz="0" w:space="0" w:color="auto"/>
                                                                        <w:bottom w:val="none" w:sz="0" w:space="0" w:color="auto"/>
                                                                        <w:right w:val="none" w:sz="0" w:space="0" w:color="auto"/>
                                                                      </w:divBdr>
                                                                      <w:divsChild>
                                                                        <w:div w:id="258146840">
                                                                          <w:marLeft w:val="0"/>
                                                                          <w:marRight w:val="0"/>
                                                                          <w:marTop w:val="0"/>
                                                                          <w:marBottom w:val="0"/>
                                                                          <w:divBdr>
                                                                            <w:top w:val="none" w:sz="0" w:space="0" w:color="auto"/>
                                                                            <w:left w:val="none" w:sz="0" w:space="0" w:color="auto"/>
                                                                            <w:bottom w:val="none" w:sz="0" w:space="0" w:color="auto"/>
                                                                            <w:right w:val="none" w:sz="0" w:space="0" w:color="auto"/>
                                                                          </w:divBdr>
                                                                        </w:div>
                                                                        <w:div w:id="12670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15409">
                                                              <w:marLeft w:val="0"/>
                                                              <w:marRight w:val="0"/>
                                                              <w:marTop w:val="0"/>
                                                              <w:marBottom w:val="0"/>
                                                              <w:divBdr>
                                                                <w:top w:val="none" w:sz="0" w:space="0" w:color="auto"/>
                                                                <w:left w:val="none" w:sz="0" w:space="0" w:color="auto"/>
                                                                <w:bottom w:val="none" w:sz="0" w:space="0" w:color="auto"/>
                                                                <w:right w:val="none" w:sz="0" w:space="0" w:color="auto"/>
                                                              </w:divBdr>
                                                              <w:divsChild>
                                                                <w:div w:id="371535221">
                                                                  <w:marLeft w:val="0"/>
                                                                  <w:marRight w:val="0"/>
                                                                  <w:marTop w:val="0"/>
                                                                  <w:marBottom w:val="0"/>
                                                                  <w:divBdr>
                                                                    <w:top w:val="none" w:sz="0" w:space="0" w:color="auto"/>
                                                                    <w:left w:val="none" w:sz="0" w:space="0" w:color="auto"/>
                                                                    <w:bottom w:val="none" w:sz="0" w:space="0" w:color="auto"/>
                                                                    <w:right w:val="none" w:sz="0" w:space="0" w:color="auto"/>
                                                                  </w:divBdr>
                                                                </w:div>
                                                                <w:div w:id="98306817">
                                                                  <w:marLeft w:val="0"/>
                                                                  <w:marRight w:val="0"/>
                                                                  <w:marTop w:val="0"/>
                                                                  <w:marBottom w:val="0"/>
                                                                  <w:divBdr>
                                                                    <w:top w:val="none" w:sz="0" w:space="0" w:color="auto"/>
                                                                    <w:left w:val="none" w:sz="0" w:space="0" w:color="auto"/>
                                                                    <w:bottom w:val="none" w:sz="0" w:space="0" w:color="auto"/>
                                                                    <w:right w:val="none" w:sz="0" w:space="0" w:color="auto"/>
                                                                  </w:divBdr>
                                                                  <w:divsChild>
                                                                    <w:div w:id="14501912">
                                                                      <w:marLeft w:val="0"/>
                                                                      <w:marRight w:val="0"/>
                                                                      <w:marTop w:val="0"/>
                                                                      <w:marBottom w:val="0"/>
                                                                      <w:divBdr>
                                                                        <w:top w:val="none" w:sz="0" w:space="0" w:color="auto"/>
                                                                        <w:left w:val="none" w:sz="0" w:space="0" w:color="auto"/>
                                                                        <w:bottom w:val="none" w:sz="0" w:space="0" w:color="auto"/>
                                                                        <w:right w:val="none" w:sz="0" w:space="0" w:color="auto"/>
                                                                      </w:divBdr>
                                                                    </w:div>
                                                                    <w:div w:id="1952516128">
                                                                      <w:marLeft w:val="0"/>
                                                                      <w:marRight w:val="0"/>
                                                                      <w:marTop w:val="0"/>
                                                                      <w:marBottom w:val="0"/>
                                                                      <w:divBdr>
                                                                        <w:top w:val="none" w:sz="0" w:space="0" w:color="auto"/>
                                                                        <w:left w:val="none" w:sz="0" w:space="0" w:color="auto"/>
                                                                        <w:bottom w:val="none" w:sz="0" w:space="0" w:color="auto"/>
                                                                        <w:right w:val="none" w:sz="0" w:space="0" w:color="auto"/>
                                                                      </w:divBdr>
                                                                      <w:divsChild>
                                                                        <w:div w:id="1813785951">
                                                                          <w:marLeft w:val="0"/>
                                                                          <w:marRight w:val="0"/>
                                                                          <w:marTop w:val="0"/>
                                                                          <w:marBottom w:val="0"/>
                                                                          <w:divBdr>
                                                                            <w:top w:val="none" w:sz="0" w:space="0" w:color="auto"/>
                                                                            <w:left w:val="none" w:sz="0" w:space="0" w:color="auto"/>
                                                                            <w:bottom w:val="none" w:sz="0" w:space="0" w:color="auto"/>
                                                                            <w:right w:val="none" w:sz="0" w:space="0" w:color="auto"/>
                                                                          </w:divBdr>
                                                                        </w:div>
                                                                        <w:div w:id="938804100">
                                                                          <w:marLeft w:val="0"/>
                                                                          <w:marRight w:val="0"/>
                                                                          <w:marTop w:val="0"/>
                                                                          <w:marBottom w:val="0"/>
                                                                          <w:divBdr>
                                                                            <w:top w:val="none" w:sz="0" w:space="0" w:color="auto"/>
                                                                            <w:left w:val="none" w:sz="0" w:space="0" w:color="auto"/>
                                                                            <w:bottom w:val="none" w:sz="0" w:space="0" w:color="auto"/>
                                                                            <w:right w:val="none" w:sz="0" w:space="0" w:color="auto"/>
                                                                          </w:divBdr>
                                                                        </w:div>
                                                                      </w:divsChild>
                                                                    </w:div>
                                                                    <w:div w:id="1523200444">
                                                                      <w:marLeft w:val="0"/>
                                                                      <w:marRight w:val="0"/>
                                                                      <w:marTop w:val="0"/>
                                                                      <w:marBottom w:val="0"/>
                                                                      <w:divBdr>
                                                                        <w:top w:val="none" w:sz="0" w:space="0" w:color="auto"/>
                                                                        <w:left w:val="none" w:sz="0" w:space="0" w:color="auto"/>
                                                                        <w:bottom w:val="none" w:sz="0" w:space="0" w:color="auto"/>
                                                                        <w:right w:val="none" w:sz="0" w:space="0" w:color="auto"/>
                                                                      </w:divBdr>
                                                                      <w:divsChild>
                                                                        <w:div w:id="1271084428">
                                                                          <w:marLeft w:val="0"/>
                                                                          <w:marRight w:val="0"/>
                                                                          <w:marTop w:val="0"/>
                                                                          <w:marBottom w:val="0"/>
                                                                          <w:divBdr>
                                                                            <w:top w:val="none" w:sz="0" w:space="0" w:color="auto"/>
                                                                            <w:left w:val="none" w:sz="0" w:space="0" w:color="auto"/>
                                                                            <w:bottom w:val="none" w:sz="0" w:space="0" w:color="auto"/>
                                                                            <w:right w:val="none" w:sz="0" w:space="0" w:color="auto"/>
                                                                          </w:divBdr>
                                                                        </w:div>
                                                                        <w:div w:id="1552113783">
                                                                          <w:marLeft w:val="0"/>
                                                                          <w:marRight w:val="0"/>
                                                                          <w:marTop w:val="0"/>
                                                                          <w:marBottom w:val="0"/>
                                                                          <w:divBdr>
                                                                            <w:top w:val="none" w:sz="0" w:space="0" w:color="auto"/>
                                                                            <w:left w:val="none" w:sz="0" w:space="0" w:color="auto"/>
                                                                            <w:bottom w:val="none" w:sz="0" w:space="0" w:color="auto"/>
                                                                            <w:right w:val="none" w:sz="0" w:space="0" w:color="auto"/>
                                                                          </w:divBdr>
                                                                        </w:div>
                                                                      </w:divsChild>
                                                                    </w:div>
                                                                    <w:div w:id="387657169">
                                                                      <w:marLeft w:val="0"/>
                                                                      <w:marRight w:val="0"/>
                                                                      <w:marTop w:val="0"/>
                                                                      <w:marBottom w:val="0"/>
                                                                      <w:divBdr>
                                                                        <w:top w:val="none" w:sz="0" w:space="0" w:color="auto"/>
                                                                        <w:left w:val="none" w:sz="0" w:space="0" w:color="auto"/>
                                                                        <w:bottom w:val="none" w:sz="0" w:space="0" w:color="auto"/>
                                                                        <w:right w:val="none" w:sz="0" w:space="0" w:color="auto"/>
                                                                      </w:divBdr>
                                                                      <w:divsChild>
                                                                        <w:div w:id="519777282">
                                                                          <w:marLeft w:val="0"/>
                                                                          <w:marRight w:val="0"/>
                                                                          <w:marTop w:val="0"/>
                                                                          <w:marBottom w:val="0"/>
                                                                          <w:divBdr>
                                                                            <w:top w:val="none" w:sz="0" w:space="0" w:color="auto"/>
                                                                            <w:left w:val="none" w:sz="0" w:space="0" w:color="auto"/>
                                                                            <w:bottom w:val="none" w:sz="0" w:space="0" w:color="auto"/>
                                                                            <w:right w:val="none" w:sz="0" w:space="0" w:color="auto"/>
                                                                          </w:divBdr>
                                                                        </w:div>
                                                                        <w:div w:id="1406219378">
                                                                          <w:marLeft w:val="0"/>
                                                                          <w:marRight w:val="0"/>
                                                                          <w:marTop w:val="0"/>
                                                                          <w:marBottom w:val="0"/>
                                                                          <w:divBdr>
                                                                            <w:top w:val="none" w:sz="0" w:space="0" w:color="auto"/>
                                                                            <w:left w:val="none" w:sz="0" w:space="0" w:color="auto"/>
                                                                            <w:bottom w:val="none" w:sz="0" w:space="0" w:color="auto"/>
                                                                            <w:right w:val="none" w:sz="0" w:space="0" w:color="auto"/>
                                                                          </w:divBdr>
                                                                        </w:div>
                                                                      </w:divsChild>
                                                                    </w:div>
                                                                    <w:div w:id="953825249">
                                                                      <w:marLeft w:val="0"/>
                                                                      <w:marRight w:val="0"/>
                                                                      <w:marTop w:val="0"/>
                                                                      <w:marBottom w:val="0"/>
                                                                      <w:divBdr>
                                                                        <w:top w:val="none" w:sz="0" w:space="0" w:color="auto"/>
                                                                        <w:left w:val="none" w:sz="0" w:space="0" w:color="auto"/>
                                                                        <w:bottom w:val="none" w:sz="0" w:space="0" w:color="auto"/>
                                                                        <w:right w:val="none" w:sz="0" w:space="0" w:color="auto"/>
                                                                      </w:divBdr>
                                                                      <w:divsChild>
                                                                        <w:div w:id="1246299961">
                                                                          <w:marLeft w:val="0"/>
                                                                          <w:marRight w:val="0"/>
                                                                          <w:marTop w:val="0"/>
                                                                          <w:marBottom w:val="0"/>
                                                                          <w:divBdr>
                                                                            <w:top w:val="none" w:sz="0" w:space="0" w:color="auto"/>
                                                                            <w:left w:val="none" w:sz="0" w:space="0" w:color="auto"/>
                                                                            <w:bottom w:val="none" w:sz="0" w:space="0" w:color="auto"/>
                                                                            <w:right w:val="none" w:sz="0" w:space="0" w:color="auto"/>
                                                                          </w:divBdr>
                                                                        </w:div>
                                                                        <w:div w:id="615873443">
                                                                          <w:marLeft w:val="0"/>
                                                                          <w:marRight w:val="0"/>
                                                                          <w:marTop w:val="0"/>
                                                                          <w:marBottom w:val="0"/>
                                                                          <w:divBdr>
                                                                            <w:top w:val="none" w:sz="0" w:space="0" w:color="auto"/>
                                                                            <w:left w:val="none" w:sz="0" w:space="0" w:color="auto"/>
                                                                            <w:bottom w:val="none" w:sz="0" w:space="0" w:color="auto"/>
                                                                            <w:right w:val="none" w:sz="0" w:space="0" w:color="auto"/>
                                                                          </w:divBdr>
                                                                        </w:div>
                                                                      </w:divsChild>
                                                                    </w:div>
                                                                    <w:div w:id="2001813788">
                                                                      <w:marLeft w:val="0"/>
                                                                      <w:marRight w:val="0"/>
                                                                      <w:marTop w:val="0"/>
                                                                      <w:marBottom w:val="0"/>
                                                                      <w:divBdr>
                                                                        <w:top w:val="none" w:sz="0" w:space="0" w:color="auto"/>
                                                                        <w:left w:val="none" w:sz="0" w:space="0" w:color="auto"/>
                                                                        <w:bottom w:val="none" w:sz="0" w:space="0" w:color="auto"/>
                                                                        <w:right w:val="none" w:sz="0" w:space="0" w:color="auto"/>
                                                                      </w:divBdr>
                                                                      <w:divsChild>
                                                                        <w:div w:id="1437483067">
                                                                          <w:marLeft w:val="0"/>
                                                                          <w:marRight w:val="0"/>
                                                                          <w:marTop w:val="0"/>
                                                                          <w:marBottom w:val="0"/>
                                                                          <w:divBdr>
                                                                            <w:top w:val="none" w:sz="0" w:space="0" w:color="auto"/>
                                                                            <w:left w:val="none" w:sz="0" w:space="0" w:color="auto"/>
                                                                            <w:bottom w:val="none" w:sz="0" w:space="0" w:color="auto"/>
                                                                            <w:right w:val="none" w:sz="0" w:space="0" w:color="auto"/>
                                                                          </w:divBdr>
                                                                        </w:div>
                                                                        <w:div w:id="540753137">
                                                                          <w:marLeft w:val="0"/>
                                                                          <w:marRight w:val="0"/>
                                                                          <w:marTop w:val="0"/>
                                                                          <w:marBottom w:val="0"/>
                                                                          <w:divBdr>
                                                                            <w:top w:val="none" w:sz="0" w:space="0" w:color="auto"/>
                                                                            <w:left w:val="none" w:sz="0" w:space="0" w:color="auto"/>
                                                                            <w:bottom w:val="none" w:sz="0" w:space="0" w:color="auto"/>
                                                                            <w:right w:val="none" w:sz="0" w:space="0" w:color="auto"/>
                                                                          </w:divBdr>
                                                                        </w:div>
                                                                      </w:divsChild>
                                                                    </w:div>
                                                                    <w:div w:id="1933124438">
                                                                      <w:marLeft w:val="0"/>
                                                                      <w:marRight w:val="0"/>
                                                                      <w:marTop w:val="0"/>
                                                                      <w:marBottom w:val="0"/>
                                                                      <w:divBdr>
                                                                        <w:top w:val="none" w:sz="0" w:space="0" w:color="auto"/>
                                                                        <w:left w:val="none" w:sz="0" w:space="0" w:color="auto"/>
                                                                        <w:bottom w:val="none" w:sz="0" w:space="0" w:color="auto"/>
                                                                        <w:right w:val="none" w:sz="0" w:space="0" w:color="auto"/>
                                                                      </w:divBdr>
                                                                      <w:divsChild>
                                                                        <w:div w:id="1540821120">
                                                                          <w:marLeft w:val="0"/>
                                                                          <w:marRight w:val="0"/>
                                                                          <w:marTop w:val="0"/>
                                                                          <w:marBottom w:val="0"/>
                                                                          <w:divBdr>
                                                                            <w:top w:val="none" w:sz="0" w:space="0" w:color="auto"/>
                                                                            <w:left w:val="none" w:sz="0" w:space="0" w:color="auto"/>
                                                                            <w:bottom w:val="none" w:sz="0" w:space="0" w:color="auto"/>
                                                                            <w:right w:val="none" w:sz="0" w:space="0" w:color="auto"/>
                                                                          </w:divBdr>
                                                                        </w:div>
                                                                        <w:div w:id="37751822">
                                                                          <w:marLeft w:val="0"/>
                                                                          <w:marRight w:val="0"/>
                                                                          <w:marTop w:val="0"/>
                                                                          <w:marBottom w:val="0"/>
                                                                          <w:divBdr>
                                                                            <w:top w:val="none" w:sz="0" w:space="0" w:color="auto"/>
                                                                            <w:left w:val="none" w:sz="0" w:space="0" w:color="auto"/>
                                                                            <w:bottom w:val="none" w:sz="0" w:space="0" w:color="auto"/>
                                                                            <w:right w:val="none" w:sz="0" w:space="0" w:color="auto"/>
                                                                          </w:divBdr>
                                                                        </w:div>
                                                                      </w:divsChild>
                                                                    </w:div>
                                                                    <w:div w:id="2039156517">
                                                                      <w:marLeft w:val="0"/>
                                                                      <w:marRight w:val="0"/>
                                                                      <w:marTop w:val="0"/>
                                                                      <w:marBottom w:val="0"/>
                                                                      <w:divBdr>
                                                                        <w:top w:val="none" w:sz="0" w:space="0" w:color="auto"/>
                                                                        <w:left w:val="none" w:sz="0" w:space="0" w:color="auto"/>
                                                                        <w:bottom w:val="none" w:sz="0" w:space="0" w:color="auto"/>
                                                                        <w:right w:val="none" w:sz="0" w:space="0" w:color="auto"/>
                                                                      </w:divBdr>
                                                                      <w:divsChild>
                                                                        <w:div w:id="453015222">
                                                                          <w:marLeft w:val="0"/>
                                                                          <w:marRight w:val="0"/>
                                                                          <w:marTop w:val="0"/>
                                                                          <w:marBottom w:val="0"/>
                                                                          <w:divBdr>
                                                                            <w:top w:val="none" w:sz="0" w:space="0" w:color="auto"/>
                                                                            <w:left w:val="none" w:sz="0" w:space="0" w:color="auto"/>
                                                                            <w:bottom w:val="none" w:sz="0" w:space="0" w:color="auto"/>
                                                                            <w:right w:val="none" w:sz="0" w:space="0" w:color="auto"/>
                                                                          </w:divBdr>
                                                                        </w:div>
                                                                        <w:div w:id="11998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09495">
                                                              <w:marLeft w:val="0"/>
                                                              <w:marRight w:val="0"/>
                                                              <w:marTop w:val="0"/>
                                                              <w:marBottom w:val="0"/>
                                                              <w:divBdr>
                                                                <w:top w:val="none" w:sz="0" w:space="0" w:color="auto"/>
                                                                <w:left w:val="none" w:sz="0" w:space="0" w:color="auto"/>
                                                                <w:bottom w:val="none" w:sz="0" w:space="0" w:color="auto"/>
                                                                <w:right w:val="none" w:sz="0" w:space="0" w:color="auto"/>
                                                              </w:divBdr>
                                                              <w:divsChild>
                                                                <w:div w:id="1575508145">
                                                                  <w:marLeft w:val="0"/>
                                                                  <w:marRight w:val="0"/>
                                                                  <w:marTop w:val="0"/>
                                                                  <w:marBottom w:val="0"/>
                                                                  <w:divBdr>
                                                                    <w:top w:val="none" w:sz="0" w:space="0" w:color="auto"/>
                                                                    <w:left w:val="none" w:sz="0" w:space="0" w:color="auto"/>
                                                                    <w:bottom w:val="none" w:sz="0" w:space="0" w:color="auto"/>
                                                                    <w:right w:val="none" w:sz="0" w:space="0" w:color="auto"/>
                                                                  </w:divBdr>
                                                                </w:div>
                                                                <w:div w:id="1041325023">
                                                                  <w:marLeft w:val="0"/>
                                                                  <w:marRight w:val="0"/>
                                                                  <w:marTop w:val="0"/>
                                                                  <w:marBottom w:val="0"/>
                                                                  <w:divBdr>
                                                                    <w:top w:val="none" w:sz="0" w:space="0" w:color="auto"/>
                                                                    <w:left w:val="none" w:sz="0" w:space="0" w:color="auto"/>
                                                                    <w:bottom w:val="none" w:sz="0" w:space="0" w:color="auto"/>
                                                                    <w:right w:val="none" w:sz="0" w:space="0" w:color="auto"/>
                                                                  </w:divBdr>
                                                                  <w:divsChild>
                                                                    <w:div w:id="466435234">
                                                                      <w:marLeft w:val="0"/>
                                                                      <w:marRight w:val="0"/>
                                                                      <w:marTop w:val="0"/>
                                                                      <w:marBottom w:val="0"/>
                                                                      <w:divBdr>
                                                                        <w:top w:val="none" w:sz="0" w:space="0" w:color="auto"/>
                                                                        <w:left w:val="none" w:sz="0" w:space="0" w:color="auto"/>
                                                                        <w:bottom w:val="none" w:sz="0" w:space="0" w:color="auto"/>
                                                                        <w:right w:val="none" w:sz="0" w:space="0" w:color="auto"/>
                                                                      </w:divBdr>
                                                                    </w:div>
                                                                    <w:div w:id="1998726669">
                                                                      <w:marLeft w:val="0"/>
                                                                      <w:marRight w:val="0"/>
                                                                      <w:marTop w:val="0"/>
                                                                      <w:marBottom w:val="0"/>
                                                                      <w:divBdr>
                                                                        <w:top w:val="none" w:sz="0" w:space="0" w:color="auto"/>
                                                                        <w:left w:val="none" w:sz="0" w:space="0" w:color="auto"/>
                                                                        <w:bottom w:val="none" w:sz="0" w:space="0" w:color="auto"/>
                                                                        <w:right w:val="none" w:sz="0" w:space="0" w:color="auto"/>
                                                                      </w:divBdr>
                                                                      <w:divsChild>
                                                                        <w:div w:id="682634001">
                                                                          <w:marLeft w:val="0"/>
                                                                          <w:marRight w:val="0"/>
                                                                          <w:marTop w:val="0"/>
                                                                          <w:marBottom w:val="0"/>
                                                                          <w:divBdr>
                                                                            <w:top w:val="none" w:sz="0" w:space="0" w:color="auto"/>
                                                                            <w:left w:val="none" w:sz="0" w:space="0" w:color="auto"/>
                                                                            <w:bottom w:val="none" w:sz="0" w:space="0" w:color="auto"/>
                                                                            <w:right w:val="none" w:sz="0" w:space="0" w:color="auto"/>
                                                                          </w:divBdr>
                                                                        </w:div>
                                                                        <w:div w:id="784689182">
                                                                          <w:marLeft w:val="0"/>
                                                                          <w:marRight w:val="0"/>
                                                                          <w:marTop w:val="0"/>
                                                                          <w:marBottom w:val="0"/>
                                                                          <w:divBdr>
                                                                            <w:top w:val="none" w:sz="0" w:space="0" w:color="auto"/>
                                                                            <w:left w:val="none" w:sz="0" w:space="0" w:color="auto"/>
                                                                            <w:bottom w:val="none" w:sz="0" w:space="0" w:color="auto"/>
                                                                            <w:right w:val="none" w:sz="0" w:space="0" w:color="auto"/>
                                                                          </w:divBdr>
                                                                        </w:div>
                                                                      </w:divsChild>
                                                                    </w:div>
                                                                    <w:div w:id="1172911939">
                                                                      <w:marLeft w:val="0"/>
                                                                      <w:marRight w:val="0"/>
                                                                      <w:marTop w:val="0"/>
                                                                      <w:marBottom w:val="0"/>
                                                                      <w:divBdr>
                                                                        <w:top w:val="none" w:sz="0" w:space="0" w:color="auto"/>
                                                                        <w:left w:val="none" w:sz="0" w:space="0" w:color="auto"/>
                                                                        <w:bottom w:val="none" w:sz="0" w:space="0" w:color="auto"/>
                                                                        <w:right w:val="none" w:sz="0" w:space="0" w:color="auto"/>
                                                                      </w:divBdr>
                                                                      <w:divsChild>
                                                                        <w:div w:id="1482771385">
                                                                          <w:marLeft w:val="0"/>
                                                                          <w:marRight w:val="0"/>
                                                                          <w:marTop w:val="0"/>
                                                                          <w:marBottom w:val="0"/>
                                                                          <w:divBdr>
                                                                            <w:top w:val="none" w:sz="0" w:space="0" w:color="auto"/>
                                                                            <w:left w:val="none" w:sz="0" w:space="0" w:color="auto"/>
                                                                            <w:bottom w:val="none" w:sz="0" w:space="0" w:color="auto"/>
                                                                            <w:right w:val="none" w:sz="0" w:space="0" w:color="auto"/>
                                                                          </w:divBdr>
                                                                        </w:div>
                                                                        <w:div w:id="238633870">
                                                                          <w:marLeft w:val="0"/>
                                                                          <w:marRight w:val="0"/>
                                                                          <w:marTop w:val="0"/>
                                                                          <w:marBottom w:val="0"/>
                                                                          <w:divBdr>
                                                                            <w:top w:val="none" w:sz="0" w:space="0" w:color="auto"/>
                                                                            <w:left w:val="none" w:sz="0" w:space="0" w:color="auto"/>
                                                                            <w:bottom w:val="none" w:sz="0" w:space="0" w:color="auto"/>
                                                                            <w:right w:val="none" w:sz="0" w:space="0" w:color="auto"/>
                                                                          </w:divBdr>
                                                                        </w:div>
                                                                      </w:divsChild>
                                                                    </w:div>
                                                                    <w:div w:id="1925869439">
                                                                      <w:marLeft w:val="0"/>
                                                                      <w:marRight w:val="0"/>
                                                                      <w:marTop w:val="0"/>
                                                                      <w:marBottom w:val="0"/>
                                                                      <w:divBdr>
                                                                        <w:top w:val="none" w:sz="0" w:space="0" w:color="auto"/>
                                                                        <w:left w:val="none" w:sz="0" w:space="0" w:color="auto"/>
                                                                        <w:bottom w:val="none" w:sz="0" w:space="0" w:color="auto"/>
                                                                        <w:right w:val="none" w:sz="0" w:space="0" w:color="auto"/>
                                                                      </w:divBdr>
                                                                      <w:divsChild>
                                                                        <w:div w:id="588732246">
                                                                          <w:marLeft w:val="0"/>
                                                                          <w:marRight w:val="0"/>
                                                                          <w:marTop w:val="0"/>
                                                                          <w:marBottom w:val="0"/>
                                                                          <w:divBdr>
                                                                            <w:top w:val="none" w:sz="0" w:space="0" w:color="auto"/>
                                                                            <w:left w:val="none" w:sz="0" w:space="0" w:color="auto"/>
                                                                            <w:bottom w:val="none" w:sz="0" w:space="0" w:color="auto"/>
                                                                            <w:right w:val="none" w:sz="0" w:space="0" w:color="auto"/>
                                                                          </w:divBdr>
                                                                        </w:div>
                                                                        <w:div w:id="326792103">
                                                                          <w:marLeft w:val="0"/>
                                                                          <w:marRight w:val="0"/>
                                                                          <w:marTop w:val="0"/>
                                                                          <w:marBottom w:val="0"/>
                                                                          <w:divBdr>
                                                                            <w:top w:val="none" w:sz="0" w:space="0" w:color="auto"/>
                                                                            <w:left w:val="none" w:sz="0" w:space="0" w:color="auto"/>
                                                                            <w:bottom w:val="none" w:sz="0" w:space="0" w:color="auto"/>
                                                                            <w:right w:val="none" w:sz="0" w:space="0" w:color="auto"/>
                                                                          </w:divBdr>
                                                                        </w:div>
                                                                      </w:divsChild>
                                                                    </w:div>
                                                                    <w:div w:id="381635435">
                                                                      <w:marLeft w:val="0"/>
                                                                      <w:marRight w:val="0"/>
                                                                      <w:marTop w:val="0"/>
                                                                      <w:marBottom w:val="0"/>
                                                                      <w:divBdr>
                                                                        <w:top w:val="none" w:sz="0" w:space="0" w:color="auto"/>
                                                                        <w:left w:val="none" w:sz="0" w:space="0" w:color="auto"/>
                                                                        <w:bottom w:val="none" w:sz="0" w:space="0" w:color="auto"/>
                                                                        <w:right w:val="none" w:sz="0" w:space="0" w:color="auto"/>
                                                                      </w:divBdr>
                                                                      <w:divsChild>
                                                                        <w:div w:id="208490807">
                                                                          <w:marLeft w:val="0"/>
                                                                          <w:marRight w:val="0"/>
                                                                          <w:marTop w:val="0"/>
                                                                          <w:marBottom w:val="0"/>
                                                                          <w:divBdr>
                                                                            <w:top w:val="none" w:sz="0" w:space="0" w:color="auto"/>
                                                                            <w:left w:val="none" w:sz="0" w:space="0" w:color="auto"/>
                                                                            <w:bottom w:val="none" w:sz="0" w:space="0" w:color="auto"/>
                                                                            <w:right w:val="none" w:sz="0" w:space="0" w:color="auto"/>
                                                                          </w:divBdr>
                                                                        </w:div>
                                                                        <w:div w:id="1539322087">
                                                                          <w:marLeft w:val="0"/>
                                                                          <w:marRight w:val="0"/>
                                                                          <w:marTop w:val="0"/>
                                                                          <w:marBottom w:val="0"/>
                                                                          <w:divBdr>
                                                                            <w:top w:val="none" w:sz="0" w:space="0" w:color="auto"/>
                                                                            <w:left w:val="none" w:sz="0" w:space="0" w:color="auto"/>
                                                                            <w:bottom w:val="none" w:sz="0" w:space="0" w:color="auto"/>
                                                                            <w:right w:val="none" w:sz="0" w:space="0" w:color="auto"/>
                                                                          </w:divBdr>
                                                                        </w:div>
                                                                      </w:divsChild>
                                                                    </w:div>
                                                                    <w:div w:id="1646275726">
                                                                      <w:marLeft w:val="0"/>
                                                                      <w:marRight w:val="0"/>
                                                                      <w:marTop w:val="0"/>
                                                                      <w:marBottom w:val="0"/>
                                                                      <w:divBdr>
                                                                        <w:top w:val="none" w:sz="0" w:space="0" w:color="auto"/>
                                                                        <w:left w:val="none" w:sz="0" w:space="0" w:color="auto"/>
                                                                        <w:bottom w:val="none" w:sz="0" w:space="0" w:color="auto"/>
                                                                        <w:right w:val="none" w:sz="0" w:space="0" w:color="auto"/>
                                                                      </w:divBdr>
                                                                      <w:divsChild>
                                                                        <w:div w:id="1435706404">
                                                                          <w:marLeft w:val="0"/>
                                                                          <w:marRight w:val="0"/>
                                                                          <w:marTop w:val="0"/>
                                                                          <w:marBottom w:val="0"/>
                                                                          <w:divBdr>
                                                                            <w:top w:val="none" w:sz="0" w:space="0" w:color="auto"/>
                                                                            <w:left w:val="none" w:sz="0" w:space="0" w:color="auto"/>
                                                                            <w:bottom w:val="none" w:sz="0" w:space="0" w:color="auto"/>
                                                                            <w:right w:val="none" w:sz="0" w:space="0" w:color="auto"/>
                                                                          </w:divBdr>
                                                                        </w:div>
                                                                        <w:div w:id="172426346">
                                                                          <w:marLeft w:val="0"/>
                                                                          <w:marRight w:val="0"/>
                                                                          <w:marTop w:val="0"/>
                                                                          <w:marBottom w:val="0"/>
                                                                          <w:divBdr>
                                                                            <w:top w:val="none" w:sz="0" w:space="0" w:color="auto"/>
                                                                            <w:left w:val="none" w:sz="0" w:space="0" w:color="auto"/>
                                                                            <w:bottom w:val="none" w:sz="0" w:space="0" w:color="auto"/>
                                                                            <w:right w:val="none" w:sz="0" w:space="0" w:color="auto"/>
                                                                          </w:divBdr>
                                                                        </w:div>
                                                                      </w:divsChild>
                                                                    </w:div>
                                                                    <w:div w:id="1701658912">
                                                                      <w:marLeft w:val="0"/>
                                                                      <w:marRight w:val="0"/>
                                                                      <w:marTop w:val="0"/>
                                                                      <w:marBottom w:val="0"/>
                                                                      <w:divBdr>
                                                                        <w:top w:val="none" w:sz="0" w:space="0" w:color="auto"/>
                                                                        <w:left w:val="none" w:sz="0" w:space="0" w:color="auto"/>
                                                                        <w:bottom w:val="none" w:sz="0" w:space="0" w:color="auto"/>
                                                                        <w:right w:val="none" w:sz="0" w:space="0" w:color="auto"/>
                                                                      </w:divBdr>
                                                                      <w:divsChild>
                                                                        <w:div w:id="1215237115">
                                                                          <w:marLeft w:val="0"/>
                                                                          <w:marRight w:val="0"/>
                                                                          <w:marTop w:val="0"/>
                                                                          <w:marBottom w:val="0"/>
                                                                          <w:divBdr>
                                                                            <w:top w:val="none" w:sz="0" w:space="0" w:color="auto"/>
                                                                            <w:left w:val="none" w:sz="0" w:space="0" w:color="auto"/>
                                                                            <w:bottom w:val="none" w:sz="0" w:space="0" w:color="auto"/>
                                                                            <w:right w:val="none" w:sz="0" w:space="0" w:color="auto"/>
                                                                          </w:divBdr>
                                                                        </w:div>
                                                                        <w:div w:id="642465235">
                                                                          <w:marLeft w:val="0"/>
                                                                          <w:marRight w:val="0"/>
                                                                          <w:marTop w:val="0"/>
                                                                          <w:marBottom w:val="0"/>
                                                                          <w:divBdr>
                                                                            <w:top w:val="none" w:sz="0" w:space="0" w:color="auto"/>
                                                                            <w:left w:val="none" w:sz="0" w:space="0" w:color="auto"/>
                                                                            <w:bottom w:val="none" w:sz="0" w:space="0" w:color="auto"/>
                                                                            <w:right w:val="none" w:sz="0" w:space="0" w:color="auto"/>
                                                                          </w:divBdr>
                                                                        </w:div>
                                                                      </w:divsChild>
                                                                    </w:div>
                                                                    <w:div w:id="397823353">
                                                                      <w:marLeft w:val="0"/>
                                                                      <w:marRight w:val="0"/>
                                                                      <w:marTop w:val="0"/>
                                                                      <w:marBottom w:val="0"/>
                                                                      <w:divBdr>
                                                                        <w:top w:val="none" w:sz="0" w:space="0" w:color="auto"/>
                                                                        <w:left w:val="none" w:sz="0" w:space="0" w:color="auto"/>
                                                                        <w:bottom w:val="none" w:sz="0" w:space="0" w:color="auto"/>
                                                                        <w:right w:val="none" w:sz="0" w:space="0" w:color="auto"/>
                                                                      </w:divBdr>
                                                                      <w:divsChild>
                                                                        <w:div w:id="2082291256">
                                                                          <w:marLeft w:val="0"/>
                                                                          <w:marRight w:val="0"/>
                                                                          <w:marTop w:val="0"/>
                                                                          <w:marBottom w:val="0"/>
                                                                          <w:divBdr>
                                                                            <w:top w:val="none" w:sz="0" w:space="0" w:color="auto"/>
                                                                            <w:left w:val="none" w:sz="0" w:space="0" w:color="auto"/>
                                                                            <w:bottom w:val="none" w:sz="0" w:space="0" w:color="auto"/>
                                                                            <w:right w:val="none" w:sz="0" w:space="0" w:color="auto"/>
                                                                          </w:divBdr>
                                                                        </w:div>
                                                                        <w:div w:id="20428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48464">
                                                              <w:marLeft w:val="0"/>
                                                              <w:marRight w:val="0"/>
                                                              <w:marTop w:val="0"/>
                                                              <w:marBottom w:val="0"/>
                                                              <w:divBdr>
                                                                <w:top w:val="none" w:sz="0" w:space="0" w:color="auto"/>
                                                                <w:left w:val="none" w:sz="0" w:space="0" w:color="auto"/>
                                                                <w:bottom w:val="none" w:sz="0" w:space="0" w:color="auto"/>
                                                                <w:right w:val="none" w:sz="0" w:space="0" w:color="auto"/>
                                                              </w:divBdr>
                                                              <w:divsChild>
                                                                <w:div w:id="352919628">
                                                                  <w:marLeft w:val="0"/>
                                                                  <w:marRight w:val="0"/>
                                                                  <w:marTop w:val="0"/>
                                                                  <w:marBottom w:val="0"/>
                                                                  <w:divBdr>
                                                                    <w:top w:val="none" w:sz="0" w:space="0" w:color="auto"/>
                                                                    <w:left w:val="none" w:sz="0" w:space="0" w:color="auto"/>
                                                                    <w:bottom w:val="none" w:sz="0" w:space="0" w:color="auto"/>
                                                                    <w:right w:val="none" w:sz="0" w:space="0" w:color="auto"/>
                                                                  </w:divBdr>
                                                                </w:div>
                                                                <w:div w:id="481697049">
                                                                  <w:marLeft w:val="0"/>
                                                                  <w:marRight w:val="0"/>
                                                                  <w:marTop w:val="0"/>
                                                                  <w:marBottom w:val="0"/>
                                                                  <w:divBdr>
                                                                    <w:top w:val="none" w:sz="0" w:space="0" w:color="auto"/>
                                                                    <w:left w:val="none" w:sz="0" w:space="0" w:color="auto"/>
                                                                    <w:bottom w:val="none" w:sz="0" w:space="0" w:color="auto"/>
                                                                    <w:right w:val="none" w:sz="0" w:space="0" w:color="auto"/>
                                                                  </w:divBdr>
                                                                  <w:divsChild>
                                                                    <w:div w:id="502402380">
                                                                      <w:marLeft w:val="0"/>
                                                                      <w:marRight w:val="0"/>
                                                                      <w:marTop w:val="0"/>
                                                                      <w:marBottom w:val="0"/>
                                                                      <w:divBdr>
                                                                        <w:top w:val="none" w:sz="0" w:space="0" w:color="auto"/>
                                                                        <w:left w:val="none" w:sz="0" w:space="0" w:color="auto"/>
                                                                        <w:bottom w:val="none" w:sz="0" w:space="0" w:color="auto"/>
                                                                        <w:right w:val="none" w:sz="0" w:space="0" w:color="auto"/>
                                                                      </w:divBdr>
                                                                    </w:div>
                                                                    <w:div w:id="1725250941">
                                                                      <w:marLeft w:val="0"/>
                                                                      <w:marRight w:val="0"/>
                                                                      <w:marTop w:val="0"/>
                                                                      <w:marBottom w:val="0"/>
                                                                      <w:divBdr>
                                                                        <w:top w:val="none" w:sz="0" w:space="0" w:color="auto"/>
                                                                        <w:left w:val="none" w:sz="0" w:space="0" w:color="auto"/>
                                                                        <w:bottom w:val="none" w:sz="0" w:space="0" w:color="auto"/>
                                                                        <w:right w:val="none" w:sz="0" w:space="0" w:color="auto"/>
                                                                      </w:divBdr>
                                                                      <w:divsChild>
                                                                        <w:div w:id="477187605">
                                                                          <w:marLeft w:val="0"/>
                                                                          <w:marRight w:val="0"/>
                                                                          <w:marTop w:val="0"/>
                                                                          <w:marBottom w:val="0"/>
                                                                          <w:divBdr>
                                                                            <w:top w:val="none" w:sz="0" w:space="0" w:color="auto"/>
                                                                            <w:left w:val="none" w:sz="0" w:space="0" w:color="auto"/>
                                                                            <w:bottom w:val="none" w:sz="0" w:space="0" w:color="auto"/>
                                                                            <w:right w:val="none" w:sz="0" w:space="0" w:color="auto"/>
                                                                          </w:divBdr>
                                                                        </w:div>
                                                                        <w:div w:id="714696123">
                                                                          <w:marLeft w:val="0"/>
                                                                          <w:marRight w:val="0"/>
                                                                          <w:marTop w:val="0"/>
                                                                          <w:marBottom w:val="0"/>
                                                                          <w:divBdr>
                                                                            <w:top w:val="none" w:sz="0" w:space="0" w:color="auto"/>
                                                                            <w:left w:val="none" w:sz="0" w:space="0" w:color="auto"/>
                                                                            <w:bottom w:val="none" w:sz="0" w:space="0" w:color="auto"/>
                                                                            <w:right w:val="none" w:sz="0" w:space="0" w:color="auto"/>
                                                                          </w:divBdr>
                                                                        </w:div>
                                                                      </w:divsChild>
                                                                    </w:div>
                                                                    <w:div w:id="496457953">
                                                                      <w:marLeft w:val="0"/>
                                                                      <w:marRight w:val="0"/>
                                                                      <w:marTop w:val="0"/>
                                                                      <w:marBottom w:val="0"/>
                                                                      <w:divBdr>
                                                                        <w:top w:val="none" w:sz="0" w:space="0" w:color="auto"/>
                                                                        <w:left w:val="none" w:sz="0" w:space="0" w:color="auto"/>
                                                                        <w:bottom w:val="none" w:sz="0" w:space="0" w:color="auto"/>
                                                                        <w:right w:val="none" w:sz="0" w:space="0" w:color="auto"/>
                                                                      </w:divBdr>
                                                                      <w:divsChild>
                                                                        <w:div w:id="2060277218">
                                                                          <w:marLeft w:val="0"/>
                                                                          <w:marRight w:val="0"/>
                                                                          <w:marTop w:val="0"/>
                                                                          <w:marBottom w:val="0"/>
                                                                          <w:divBdr>
                                                                            <w:top w:val="none" w:sz="0" w:space="0" w:color="auto"/>
                                                                            <w:left w:val="none" w:sz="0" w:space="0" w:color="auto"/>
                                                                            <w:bottom w:val="none" w:sz="0" w:space="0" w:color="auto"/>
                                                                            <w:right w:val="none" w:sz="0" w:space="0" w:color="auto"/>
                                                                          </w:divBdr>
                                                                        </w:div>
                                                                        <w:div w:id="1544362407">
                                                                          <w:marLeft w:val="0"/>
                                                                          <w:marRight w:val="0"/>
                                                                          <w:marTop w:val="0"/>
                                                                          <w:marBottom w:val="0"/>
                                                                          <w:divBdr>
                                                                            <w:top w:val="none" w:sz="0" w:space="0" w:color="auto"/>
                                                                            <w:left w:val="none" w:sz="0" w:space="0" w:color="auto"/>
                                                                            <w:bottom w:val="none" w:sz="0" w:space="0" w:color="auto"/>
                                                                            <w:right w:val="none" w:sz="0" w:space="0" w:color="auto"/>
                                                                          </w:divBdr>
                                                                        </w:div>
                                                                      </w:divsChild>
                                                                    </w:div>
                                                                    <w:div w:id="1693998332">
                                                                      <w:marLeft w:val="0"/>
                                                                      <w:marRight w:val="0"/>
                                                                      <w:marTop w:val="0"/>
                                                                      <w:marBottom w:val="0"/>
                                                                      <w:divBdr>
                                                                        <w:top w:val="none" w:sz="0" w:space="0" w:color="auto"/>
                                                                        <w:left w:val="none" w:sz="0" w:space="0" w:color="auto"/>
                                                                        <w:bottom w:val="none" w:sz="0" w:space="0" w:color="auto"/>
                                                                        <w:right w:val="none" w:sz="0" w:space="0" w:color="auto"/>
                                                                      </w:divBdr>
                                                                      <w:divsChild>
                                                                        <w:div w:id="1120957371">
                                                                          <w:marLeft w:val="0"/>
                                                                          <w:marRight w:val="0"/>
                                                                          <w:marTop w:val="0"/>
                                                                          <w:marBottom w:val="0"/>
                                                                          <w:divBdr>
                                                                            <w:top w:val="none" w:sz="0" w:space="0" w:color="auto"/>
                                                                            <w:left w:val="none" w:sz="0" w:space="0" w:color="auto"/>
                                                                            <w:bottom w:val="none" w:sz="0" w:space="0" w:color="auto"/>
                                                                            <w:right w:val="none" w:sz="0" w:space="0" w:color="auto"/>
                                                                          </w:divBdr>
                                                                        </w:div>
                                                                        <w:div w:id="1934632501">
                                                                          <w:marLeft w:val="0"/>
                                                                          <w:marRight w:val="0"/>
                                                                          <w:marTop w:val="0"/>
                                                                          <w:marBottom w:val="0"/>
                                                                          <w:divBdr>
                                                                            <w:top w:val="none" w:sz="0" w:space="0" w:color="auto"/>
                                                                            <w:left w:val="none" w:sz="0" w:space="0" w:color="auto"/>
                                                                            <w:bottom w:val="none" w:sz="0" w:space="0" w:color="auto"/>
                                                                            <w:right w:val="none" w:sz="0" w:space="0" w:color="auto"/>
                                                                          </w:divBdr>
                                                                        </w:div>
                                                                      </w:divsChild>
                                                                    </w:div>
                                                                    <w:div w:id="2030595025">
                                                                      <w:marLeft w:val="0"/>
                                                                      <w:marRight w:val="0"/>
                                                                      <w:marTop w:val="0"/>
                                                                      <w:marBottom w:val="0"/>
                                                                      <w:divBdr>
                                                                        <w:top w:val="none" w:sz="0" w:space="0" w:color="auto"/>
                                                                        <w:left w:val="none" w:sz="0" w:space="0" w:color="auto"/>
                                                                        <w:bottom w:val="none" w:sz="0" w:space="0" w:color="auto"/>
                                                                        <w:right w:val="none" w:sz="0" w:space="0" w:color="auto"/>
                                                                      </w:divBdr>
                                                                      <w:divsChild>
                                                                        <w:div w:id="1150756227">
                                                                          <w:marLeft w:val="0"/>
                                                                          <w:marRight w:val="0"/>
                                                                          <w:marTop w:val="0"/>
                                                                          <w:marBottom w:val="0"/>
                                                                          <w:divBdr>
                                                                            <w:top w:val="none" w:sz="0" w:space="0" w:color="auto"/>
                                                                            <w:left w:val="none" w:sz="0" w:space="0" w:color="auto"/>
                                                                            <w:bottom w:val="none" w:sz="0" w:space="0" w:color="auto"/>
                                                                            <w:right w:val="none" w:sz="0" w:space="0" w:color="auto"/>
                                                                          </w:divBdr>
                                                                        </w:div>
                                                                        <w:div w:id="625354604">
                                                                          <w:marLeft w:val="0"/>
                                                                          <w:marRight w:val="0"/>
                                                                          <w:marTop w:val="0"/>
                                                                          <w:marBottom w:val="0"/>
                                                                          <w:divBdr>
                                                                            <w:top w:val="none" w:sz="0" w:space="0" w:color="auto"/>
                                                                            <w:left w:val="none" w:sz="0" w:space="0" w:color="auto"/>
                                                                            <w:bottom w:val="none" w:sz="0" w:space="0" w:color="auto"/>
                                                                            <w:right w:val="none" w:sz="0" w:space="0" w:color="auto"/>
                                                                          </w:divBdr>
                                                                        </w:div>
                                                                      </w:divsChild>
                                                                    </w:div>
                                                                    <w:div w:id="393235729">
                                                                      <w:marLeft w:val="0"/>
                                                                      <w:marRight w:val="0"/>
                                                                      <w:marTop w:val="0"/>
                                                                      <w:marBottom w:val="0"/>
                                                                      <w:divBdr>
                                                                        <w:top w:val="none" w:sz="0" w:space="0" w:color="auto"/>
                                                                        <w:left w:val="none" w:sz="0" w:space="0" w:color="auto"/>
                                                                        <w:bottom w:val="none" w:sz="0" w:space="0" w:color="auto"/>
                                                                        <w:right w:val="none" w:sz="0" w:space="0" w:color="auto"/>
                                                                      </w:divBdr>
                                                                      <w:divsChild>
                                                                        <w:div w:id="1303652916">
                                                                          <w:marLeft w:val="0"/>
                                                                          <w:marRight w:val="0"/>
                                                                          <w:marTop w:val="0"/>
                                                                          <w:marBottom w:val="0"/>
                                                                          <w:divBdr>
                                                                            <w:top w:val="none" w:sz="0" w:space="0" w:color="auto"/>
                                                                            <w:left w:val="none" w:sz="0" w:space="0" w:color="auto"/>
                                                                            <w:bottom w:val="none" w:sz="0" w:space="0" w:color="auto"/>
                                                                            <w:right w:val="none" w:sz="0" w:space="0" w:color="auto"/>
                                                                          </w:divBdr>
                                                                        </w:div>
                                                                        <w:div w:id="302778422">
                                                                          <w:marLeft w:val="0"/>
                                                                          <w:marRight w:val="0"/>
                                                                          <w:marTop w:val="0"/>
                                                                          <w:marBottom w:val="0"/>
                                                                          <w:divBdr>
                                                                            <w:top w:val="none" w:sz="0" w:space="0" w:color="auto"/>
                                                                            <w:left w:val="none" w:sz="0" w:space="0" w:color="auto"/>
                                                                            <w:bottom w:val="none" w:sz="0" w:space="0" w:color="auto"/>
                                                                            <w:right w:val="none" w:sz="0" w:space="0" w:color="auto"/>
                                                                          </w:divBdr>
                                                                        </w:div>
                                                                      </w:divsChild>
                                                                    </w:div>
                                                                    <w:div w:id="1055932484">
                                                                      <w:marLeft w:val="0"/>
                                                                      <w:marRight w:val="0"/>
                                                                      <w:marTop w:val="0"/>
                                                                      <w:marBottom w:val="0"/>
                                                                      <w:divBdr>
                                                                        <w:top w:val="none" w:sz="0" w:space="0" w:color="auto"/>
                                                                        <w:left w:val="none" w:sz="0" w:space="0" w:color="auto"/>
                                                                        <w:bottom w:val="none" w:sz="0" w:space="0" w:color="auto"/>
                                                                        <w:right w:val="none" w:sz="0" w:space="0" w:color="auto"/>
                                                                      </w:divBdr>
                                                                      <w:divsChild>
                                                                        <w:div w:id="695934596">
                                                                          <w:marLeft w:val="0"/>
                                                                          <w:marRight w:val="0"/>
                                                                          <w:marTop w:val="0"/>
                                                                          <w:marBottom w:val="0"/>
                                                                          <w:divBdr>
                                                                            <w:top w:val="none" w:sz="0" w:space="0" w:color="auto"/>
                                                                            <w:left w:val="none" w:sz="0" w:space="0" w:color="auto"/>
                                                                            <w:bottom w:val="none" w:sz="0" w:space="0" w:color="auto"/>
                                                                            <w:right w:val="none" w:sz="0" w:space="0" w:color="auto"/>
                                                                          </w:divBdr>
                                                                        </w:div>
                                                                        <w:div w:id="1356879039">
                                                                          <w:marLeft w:val="0"/>
                                                                          <w:marRight w:val="0"/>
                                                                          <w:marTop w:val="0"/>
                                                                          <w:marBottom w:val="0"/>
                                                                          <w:divBdr>
                                                                            <w:top w:val="none" w:sz="0" w:space="0" w:color="auto"/>
                                                                            <w:left w:val="none" w:sz="0" w:space="0" w:color="auto"/>
                                                                            <w:bottom w:val="none" w:sz="0" w:space="0" w:color="auto"/>
                                                                            <w:right w:val="none" w:sz="0" w:space="0" w:color="auto"/>
                                                                          </w:divBdr>
                                                                        </w:div>
                                                                      </w:divsChild>
                                                                    </w:div>
                                                                    <w:div w:id="1441728703">
                                                                      <w:marLeft w:val="0"/>
                                                                      <w:marRight w:val="0"/>
                                                                      <w:marTop w:val="0"/>
                                                                      <w:marBottom w:val="0"/>
                                                                      <w:divBdr>
                                                                        <w:top w:val="none" w:sz="0" w:space="0" w:color="auto"/>
                                                                        <w:left w:val="none" w:sz="0" w:space="0" w:color="auto"/>
                                                                        <w:bottom w:val="none" w:sz="0" w:space="0" w:color="auto"/>
                                                                        <w:right w:val="none" w:sz="0" w:space="0" w:color="auto"/>
                                                                      </w:divBdr>
                                                                      <w:divsChild>
                                                                        <w:div w:id="203371076">
                                                                          <w:marLeft w:val="0"/>
                                                                          <w:marRight w:val="0"/>
                                                                          <w:marTop w:val="0"/>
                                                                          <w:marBottom w:val="0"/>
                                                                          <w:divBdr>
                                                                            <w:top w:val="none" w:sz="0" w:space="0" w:color="auto"/>
                                                                            <w:left w:val="none" w:sz="0" w:space="0" w:color="auto"/>
                                                                            <w:bottom w:val="none" w:sz="0" w:space="0" w:color="auto"/>
                                                                            <w:right w:val="none" w:sz="0" w:space="0" w:color="auto"/>
                                                                          </w:divBdr>
                                                                        </w:div>
                                                                        <w:div w:id="21406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60548">
                                                              <w:marLeft w:val="0"/>
                                                              <w:marRight w:val="0"/>
                                                              <w:marTop w:val="0"/>
                                                              <w:marBottom w:val="0"/>
                                                              <w:divBdr>
                                                                <w:top w:val="none" w:sz="0" w:space="0" w:color="auto"/>
                                                                <w:left w:val="none" w:sz="0" w:space="0" w:color="auto"/>
                                                                <w:bottom w:val="none" w:sz="0" w:space="0" w:color="auto"/>
                                                                <w:right w:val="none" w:sz="0" w:space="0" w:color="auto"/>
                                                              </w:divBdr>
                                                              <w:divsChild>
                                                                <w:div w:id="267468403">
                                                                  <w:marLeft w:val="0"/>
                                                                  <w:marRight w:val="0"/>
                                                                  <w:marTop w:val="0"/>
                                                                  <w:marBottom w:val="0"/>
                                                                  <w:divBdr>
                                                                    <w:top w:val="none" w:sz="0" w:space="0" w:color="auto"/>
                                                                    <w:left w:val="none" w:sz="0" w:space="0" w:color="auto"/>
                                                                    <w:bottom w:val="none" w:sz="0" w:space="0" w:color="auto"/>
                                                                    <w:right w:val="none" w:sz="0" w:space="0" w:color="auto"/>
                                                                  </w:divBdr>
                                                                </w:div>
                                                                <w:div w:id="786241685">
                                                                  <w:marLeft w:val="0"/>
                                                                  <w:marRight w:val="0"/>
                                                                  <w:marTop w:val="0"/>
                                                                  <w:marBottom w:val="0"/>
                                                                  <w:divBdr>
                                                                    <w:top w:val="none" w:sz="0" w:space="0" w:color="auto"/>
                                                                    <w:left w:val="none" w:sz="0" w:space="0" w:color="auto"/>
                                                                    <w:bottom w:val="none" w:sz="0" w:space="0" w:color="auto"/>
                                                                    <w:right w:val="none" w:sz="0" w:space="0" w:color="auto"/>
                                                                  </w:divBdr>
                                                                  <w:divsChild>
                                                                    <w:div w:id="1432432955">
                                                                      <w:marLeft w:val="0"/>
                                                                      <w:marRight w:val="0"/>
                                                                      <w:marTop w:val="0"/>
                                                                      <w:marBottom w:val="0"/>
                                                                      <w:divBdr>
                                                                        <w:top w:val="none" w:sz="0" w:space="0" w:color="auto"/>
                                                                        <w:left w:val="none" w:sz="0" w:space="0" w:color="auto"/>
                                                                        <w:bottom w:val="none" w:sz="0" w:space="0" w:color="auto"/>
                                                                        <w:right w:val="none" w:sz="0" w:space="0" w:color="auto"/>
                                                                      </w:divBdr>
                                                                    </w:div>
                                                                    <w:div w:id="1296062286">
                                                                      <w:marLeft w:val="0"/>
                                                                      <w:marRight w:val="0"/>
                                                                      <w:marTop w:val="0"/>
                                                                      <w:marBottom w:val="0"/>
                                                                      <w:divBdr>
                                                                        <w:top w:val="none" w:sz="0" w:space="0" w:color="auto"/>
                                                                        <w:left w:val="none" w:sz="0" w:space="0" w:color="auto"/>
                                                                        <w:bottom w:val="none" w:sz="0" w:space="0" w:color="auto"/>
                                                                        <w:right w:val="none" w:sz="0" w:space="0" w:color="auto"/>
                                                                      </w:divBdr>
                                                                    </w:div>
                                                                    <w:div w:id="1987272261">
                                                                      <w:marLeft w:val="0"/>
                                                                      <w:marRight w:val="0"/>
                                                                      <w:marTop w:val="0"/>
                                                                      <w:marBottom w:val="0"/>
                                                                      <w:divBdr>
                                                                        <w:top w:val="none" w:sz="0" w:space="0" w:color="auto"/>
                                                                        <w:left w:val="none" w:sz="0" w:space="0" w:color="auto"/>
                                                                        <w:bottom w:val="none" w:sz="0" w:space="0" w:color="auto"/>
                                                                        <w:right w:val="none" w:sz="0" w:space="0" w:color="auto"/>
                                                                      </w:divBdr>
                                                                      <w:divsChild>
                                                                        <w:div w:id="1862861133">
                                                                          <w:marLeft w:val="0"/>
                                                                          <w:marRight w:val="0"/>
                                                                          <w:marTop w:val="0"/>
                                                                          <w:marBottom w:val="0"/>
                                                                          <w:divBdr>
                                                                            <w:top w:val="none" w:sz="0" w:space="0" w:color="auto"/>
                                                                            <w:left w:val="none" w:sz="0" w:space="0" w:color="auto"/>
                                                                            <w:bottom w:val="none" w:sz="0" w:space="0" w:color="auto"/>
                                                                            <w:right w:val="none" w:sz="0" w:space="0" w:color="auto"/>
                                                                          </w:divBdr>
                                                                        </w:div>
                                                                        <w:div w:id="1795708453">
                                                                          <w:marLeft w:val="0"/>
                                                                          <w:marRight w:val="0"/>
                                                                          <w:marTop w:val="0"/>
                                                                          <w:marBottom w:val="0"/>
                                                                          <w:divBdr>
                                                                            <w:top w:val="none" w:sz="0" w:space="0" w:color="auto"/>
                                                                            <w:left w:val="none" w:sz="0" w:space="0" w:color="auto"/>
                                                                            <w:bottom w:val="none" w:sz="0" w:space="0" w:color="auto"/>
                                                                            <w:right w:val="none" w:sz="0" w:space="0" w:color="auto"/>
                                                                          </w:divBdr>
                                                                        </w:div>
                                                                      </w:divsChild>
                                                                    </w:div>
                                                                    <w:div w:id="444927249">
                                                                      <w:marLeft w:val="0"/>
                                                                      <w:marRight w:val="0"/>
                                                                      <w:marTop w:val="0"/>
                                                                      <w:marBottom w:val="0"/>
                                                                      <w:divBdr>
                                                                        <w:top w:val="none" w:sz="0" w:space="0" w:color="auto"/>
                                                                        <w:left w:val="none" w:sz="0" w:space="0" w:color="auto"/>
                                                                        <w:bottom w:val="none" w:sz="0" w:space="0" w:color="auto"/>
                                                                        <w:right w:val="none" w:sz="0" w:space="0" w:color="auto"/>
                                                                      </w:divBdr>
                                                                      <w:divsChild>
                                                                        <w:div w:id="628510761">
                                                                          <w:marLeft w:val="0"/>
                                                                          <w:marRight w:val="0"/>
                                                                          <w:marTop w:val="0"/>
                                                                          <w:marBottom w:val="0"/>
                                                                          <w:divBdr>
                                                                            <w:top w:val="none" w:sz="0" w:space="0" w:color="auto"/>
                                                                            <w:left w:val="none" w:sz="0" w:space="0" w:color="auto"/>
                                                                            <w:bottom w:val="none" w:sz="0" w:space="0" w:color="auto"/>
                                                                            <w:right w:val="none" w:sz="0" w:space="0" w:color="auto"/>
                                                                          </w:divBdr>
                                                                        </w:div>
                                                                        <w:div w:id="1442340825">
                                                                          <w:marLeft w:val="0"/>
                                                                          <w:marRight w:val="0"/>
                                                                          <w:marTop w:val="0"/>
                                                                          <w:marBottom w:val="0"/>
                                                                          <w:divBdr>
                                                                            <w:top w:val="none" w:sz="0" w:space="0" w:color="auto"/>
                                                                            <w:left w:val="none" w:sz="0" w:space="0" w:color="auto"/>
                                                                            <w:bottom w:val="none" w:sz="0" w:space="0" w:color="auto"/>
                                                                            <w:right w:val="none" w:sz="0" w:space="0" w:color="auto"/>
                                                                          </w:divBdr>
                                                                        </w:div>
                                                                      </w:divsChild>
                                                                    </w:div>
                                                                    <w:div w:id="1460949978">
                                                                      <w:marLeft w:val="0"/>
                                                                      <w:marRight w:val="0"/>
                                                                      <w:marTop w:val="0"/>
                                                                      <w:marBottom w:val="0"/>
                                                                      <w:divBdr>
                                                                        <w:top w:val="none" w:sz="0" w:space="0" w:color="auto"/>
                                                                        <w:left w:val="none" w:sz="0" w:space="0" w:color="auto"/>
                                                                        <w:bottom w:val="none" w:sz="0" w:space="0" w:color="auto"/>
                                                                        <w:right w:val="none" w:sz="0" w:space="0" w:color="auto"/>
                                                                      </w:divBdr>
                                                                      <w:divsChild>
                                                                        <w:div w:id="1081875816">
                                                                          <w:marLeft w:val="0"/>
                                                                          <w:marRight w:val="0"/>
                                                                          <w:marTop w:val="0"/>
                                                                          <w:marBottom w:val="0"/>
                                                                          <w:divBdr>
                                                                            <w:top w:val="none" w:sz="0" w:space="0" w:color="auto"/>
                                                                            <w:left w:val="none" w:sz="0" w:space="0" w:color="auto"/>
                                                                            <w:bottom w:val="none" w:sz="0" w:space="0" w:color="auto"/>
                                                                            <w:right w:val="none" w:sz="0" w:space="0" w:color="auto"/>
                                                                          </w:divBdr>
                                                                        </w:div>
                                                                        <w:div w:id="817302968">
                                                                          <w:marLeft w:val="0"/>
                                                                          <w:marRight w:val="0"/>
                                                                          <w:marTop w:val="0"/>
                                                                          <w:marBottom w:val="0"/>
                                                                          <w:divBdr>
                                                                            <w:top w:val="none" w:sz="0" w:space="0" w:color="auto"/>
                                                                            <w:left w:val="none" w:sz="0" w:space="0" w:color="auto"/>
                                                                            <w:bottom w:val="none" w:sz="0" w:space="0" w:color="auto"/>
                                                                            <w:right w:val="none" w:sz="0" w:space="0" w:color="auto"/>
                                                                          </w:divBdr>
                                                                        </w:div>
                                                                      </w:divsChild>
                                                                    </w:div>
                                                                    <w:div w:id="2113744330">
                                                                      <w:marLeft w:val="0"/>
                                                                      <w:marRight w:val="0"/>
                                                                      <w:marTop w:val="0"/>
                                                                      <w:marBottom w:val="0"/>
                                                                      <w:divBdr>
                                                                        <w:top w:val="none" w:sz="0" w:space="0" w:color="auto"/>
                                                                        <w:left w:val="none" w:sz="0" w:space="0" w:color="auto"/>
                                                                        <w:bottom w:val="none" w:sz="0" w:space="0" w:color="auto"/>
                                                                        <w:right w:val="none" w:sz="0" w:space="0" w:color="auto"/>
                                                                      </w:divBdr>
                                                                      <w:divsChild>
                                                                        <w:div w:id="1861161982">
                                                                          <w:marLeft w:val="0"/>
                                                                          <w:marRight w:val="0"/>
                                                                          <w:marTop w:val="0"/>
                                                                          <w:marBottom w:val="0"/>
                                                                          <w:divBdr>
                                                                            <w:top w:val="none" w:sz="0" w:space="0" w:color="auto"/>
                                                                            <w:left w:val="none" w:sz="0" w:space="0" w:color="auto"/>
                                                                            <w:bottom w:val="none" w:sz="0" w:space="0" w:color="auto"/>
                                                                            <w:right w:val="none" w:sz="0" w:space="0" w:color="auto"/>
                                                                          </w:divBdr>
                                                                        </w:div>
                                                                        <w:div w:id="1324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4800">
                                                                  <w:marLeft w:val="0"/>
                                                                  <w:marRight w:val="0"/>
                                                                  <w:marTop w:val="0"/>
                                                                  <w:marBottom w:val="0"/>
                                                                  <w:divBdr>
                                                                    <w:top w:val="none" w:sz="0" w:space="0" w:color="auto"/>
                                                                    <w:left w:val="none" w:sz="0" w:space="0" w:color="auto"/>
                                                                    <w:bottom w:val="none" w:sz="0" w:space="0" w:color="auto"/>
                                                                    <w:right w:val="none" w:sz="0" w:space="0" w:color="auto"/>
                                                                  </w:divBdr>
                                                                  <w:divsChild>
                                                                    <w:div w:id="368067997">
                                                                      <w:marLeft w:val="0"/>
                                                                      <w:marRight w:val="0"/>
                                                                      <w:marTop w:val="0"/>
                                                                      <w:marBottom w:val="0"/>
                                                                      <w:divBdr>
                                                                        <w:top w:val="none" w:sz="0" w:space="0" w:color="auto"/>
                                                                        <w:left w:val="none" w:sz="0" w:space="0" w:color="auto"/>
                                                                        <w:bottom w:val="none" w:sz="0" w:space="0" w:color="auto"/>
                                                                        <w:right w:val="none" w:sz="0" w:space="0" w:color="auto"/>
                                                                      </w:divBdr>
                                                                    </w:div>
                                                                    <w:div w:id="10691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2113">
                                                              <w:marLeft w:val="0"/>
                                                              <w:marRight w:val="0"/>
                                                              <w:marTop w:val="0"/>
                                                              <w:marBottom w:val="0"/>
                                                              <w:divBdr>
                                                                <w:top w:val="none" w:sz="0" w:space="0" w:color="auto"/>
                                                                <w:left w:val="none" w:sz="0" w:space="0" w:color="auto"/>
                                                                <w:bottom w:val="none" w:sz="0" w:space="0" w:color="auto"/>
                                                                <w:right w:val="none" w:sz="0" w:space="0" w:color="auto"/>
                                                              </w:divBdr>
                                                              <w:divsChild>
                                                                <w:div w:id="401756775">
                                                                  <w:marLeft w:val="0"/>
                                                                  <w:marRight w:val="0"/>
                                                                  <w:marTop w:val="0"/>
                                                                  <w:marBottom w:val="0"/>
                                                                  <w:divBdr>
                                                                    <w:top w:val="none" w:sz="0" w:space="0" w:color="auto"/>
                                                                    <w:left w:val="none" w:sz="0" w:space="0" w:color="auto"/>
                                                                    <w:bottom w:val="none" w:sz="0" w:space="0" w:color="auto"/>
                                                                    <w:right w:val="none" w:sz="0" w:space="0" w:color="auto"/>
                                                                  </w:divBdr>
                                                                </w:div>
                                                                <w:div w:id="1109348494">
                                                                  <w:marLeft w:val="0"/>
                                                                  <w:marRight w:val="0"/>
                                                                  <w:marTop w:val="0"/>
                                                                  <w:marBottom w:val="0"/>
                                                                  <w:divBdr>
                                                                    <w:top w:val="none" w:sz="0" w:space="0" w:color="auto"/>
                                                                    <w:left w:val="none" w:sz="0" w:space="0" w:color="auto"/>
                                                                    <w:bottom w:val="none" w:sz="0" w:space="0" w:color="auto"/>
                                                                    <w:right w:val="none" w:sz="0" w:space="0" w:color="auto"/>
                                                                  </w:divBdr>
                                                                  <w:divsChild>
                                                                    <w:div w:id="12200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539">
                                                              <w:marLeft w:val="0"/>
                                                              <w:marRight w:val="0"/>
                                                              <w:marTop w:val="0"/>
                                                              <w:marBottom w:val="0"/>
                                                              <w:divBdr>
                                                                <w:top w:val="none" w:sz="0" w:space="0" w:color="auto"/>
                                                                <w:left w:val="none" w:sz="0" w:space="0" w:color="auto"/>
                                                                <w:bottom w:val="none" w:sz="0" w:space="0" w:color="auto"/>
                                                                <w:right w:val="none" w:sz="0" w:space="0" w:color="auto"/>
                                                              </w:divBdr>
                                                              <w:divsChild>
                                                                <w:div w:id="301079007">
                                                                  <w:marLeft w:val="0"/>
                                                                  <w:marRight w:val="0"/>
                                                                  <w:marTop w:val="0"/>
                                                                  <w:marBottom w:val="0"/>
                                                                  <w:divBdr>
                                                                    <w:top w:val="none" w:sz="0" w:space="0" w:color="auto"/>
                                                                    <w:left w:val="none" w:sz="0" w:space="0" w:color="auto"/>
                                                                    <w:bottom w:val="none" w:sz="0" w:space="0" w:color="auto"/>
                                                                    <w:right w:val="none" w:sz="0" w:space="0" w:color="auto"/>
                                                                  </w:divBdr>
                                                                </w:div>
                                                                <w:div w:id="1749762788">
                                                                  <w:marLeft w:val="0"/>
                                                                  <w:marRight w:val="0"/>
                                                                  <w:marTop w:val="0"/>
                                                                  <w:marBottom w:val="0"/>
                                                                  <w:divBdr>
                                                                    <w:top w:val="none" w:sz="0" w:space="0" w:color="auto"/>
                                                                    <w:left w:val="none" w:sz="0" w:space="0" w:color="auto"/>
                                                                    <w:bottom w:val="none" w:sz="0" w:space="0" w:color="auto"/>
                                                                    <w:right w:val="none" w:sz="0" w:space="0" w:color="auto"/>
                                                                  </w:divBdr>
                                                                  <w:divsChild>
                                                                    <w:div w:id="186793838">
                                                                      <w:marLeft w:val="0"/>
                                                                      <w:marRight w:val="0"/>
                                                                      <w:marTop w:val="0"/>
                                                                      <w:marBottom w:val="0"/>
                                                                      <w:divBdr>
                                                                        <w:top w:val="none" w:sz="0" w:space="0" w:color="auto"/>
                                                                        <w:left w:val="none" w:sz="0" w:space="0" w:color="auto"/>
                                                                        <w:bottom w:val="none" w:sz="0" w:space="0" w:color="auto"/>
                                                                        <w:right w:val="none" w:sz="0" w:space="0" w:color="auto"/>
                                                                      </w:divBdr>
                                                                    </w:div>
                                                                    <w:div w:id="1872838066">
                                                                      <w:marLeft w:val="0"/>
                                                                      <w:marRight w:val="0"/>
                                                                      <w:marTop w:val="0"/>
                                                                      <w:marBottom w:val="0"/>
                                                                      <w:divBdr>
                                                                        <w:top w:val="none" w:sz="0" w:space="0" w:color="auto"/>
                                                                        <w:left w:val="none" w:sz="0" w:space="0" w:color="auto"/>
                                                                        <w:bottom w:val="none" w:sz="0" w:space="0" w:color="auto"/>
                                                                        <w:right w:val="none" w:sz="0" w:space="0" w:color="auto"/>
                                                                      </w:divBdr>
                                                                    </w:div>
                                                                  </w:divsChild>
                                                                </w:div>
                                                                <w:div w:id="1355225960">
                                                                  <w:marLeft w:val="0"/>
                                                                  <w:marRight w:val="0"/>
                                                                  <w:marTop w:val="0"/>
                                                                  <w:marBottom w:val="0"/>
                                                                  <w:divBdr>
                                                                    <w:top w:val="none" w:sz="0" w:space="0" w:color="auto"/>
                                                                    <w:left w:val="none" w:sz="0" w:space="0" w:color="auto"/>
                                                                    <w:bottom w:val="none" w:sz="0" w:space="0" w:color="auto"/>
                                                                    <w:right w:val="none" w:sz="0" w:space="0" w:color="auto"/>
                                                                  </w:divBdr>
                                                                  <w:divsChild>
                                                                    <w:div w:id="1266232817">
                                                                      <w:marLeft w:val="0"/>
                                                                      <w:marRight w:val="0"/>
                                                                      <w:marTop w:val="0"/>
                                                                      <w:marBottom w:val="0"/>
                                                                      <w:divBdr>
                                                                        <w:top w:val="none" w:sz="0" w:space="0" w:color="auto"/>
                                                                        <w:left w:val="none" w:sz="0" w:space="0" w:color="auto"/>
                                                                        <w:bottom w:val="none" w:sz="0" w:space="0" w:color="auto"/>
                                                                        <w:right w:val="none" w:sz="0" w:space="0" w:color="auto"/>
                                                                      </w:divBdr>
                                                                    </w:div>
                                                                    <w:div w:id="2032298304">
                                                                      <w:marLeft w:val="0"/>
                                                                      <w:marRight w:val="0"/>
                                                                      <w:marTop w:val="0"/>
                                                                      <w:marBottom w:val="0"/>
                                                                      <w:divBdr>
                                                                        <w:top w:val="none" w:sz="0" w:space="0" w:color="auto"/>
                                                                        <w:left w:val="none" w:sz="0" w:space="0" w:color="auto"/>
                                                                        <w:bottom w:val="none" w:sz="0" w:space="0" w:color="auto"/>
                                                                        <w:right w:val="none" w:sz="0" w:space="0" w:color="auto"/>
                                                                      </w:divBdr>
                                                                    </w:div>
                                                                  </w:divsChild>
                                                                </w:div>
                                                                <w:div w:id="1762215184">
                                                                  <w:marLeft w:val="0"/>
                                                                  <w:marRight w:val="0"/>
                                                                  <w:marTop w:val="0"/>
                                                                  <w:marBottom w:val="0"/>
                                                                  <w:divBdr>
                                                                    <w:top w:val="none" w:sz="0" w:space="0" w:color="auto"/>
                                                                    <w:left w:val="none" w:sz="0" w:space="0" w:color="auto"/>
                                                                    <w:bottom w:val="none" w:sz="0" w:space="0" w:color="auto"/>
                                                                    <w:right w:val="none" w:sz="0" w:space="0" w:color="auto"/>
                                                                  </w:divBdr>
                                                                  <w:divsChild>
                                                                    <w:div w:id="1933856243">
                                                                      <w:marLeft w:val="0"/>
                                                                      <w:marRight w:val="0"/>
                                                                      <w:marTop w:val="0"/>
                                                                      <w:marBottom w:val="0"/>
                                                                      <w:divBdr>
                                                                        <w:top w:val="none" w:sz="0" w:space="0" w:color="auto"/>
                                                                        <w:left w:val="none" w:sz="0" w:space="0" w:color="auto"/>
                                                                        <w:bottom w:val="none" w:sz="0" w:space="0" w:color="auto"/>
                                                                        <w:right w:val="none" w:sz="0" w:space="0" w:color="auto"/>
                                                                      </w:divBdr>
                                                                    </w:div>
                                                                    <w:div w:id="117727397">
                                                                      <w:marLeft w:val="0"/>
                                                                      <w:marRight w:val="0"/>
                                                                      <w:marTop w:val="0"/>
                                                                      <w:marBottom w:val="0"/>
                                                                      <w:divBdr>
                                                                        <w:top w:val="none" w:sz="0" w:space="0" w:color="auto"/>
                                                                        <w:left w:val="none" w:sz="0" w:space="0" w:color="auto"/>
                                                                        <w:bottom w:val="none" w:sz="0" w:space="0" w:color="auto"/>
                                                                        <w:right w:val="none" w:sz="0" w:space="0" w:color="auto"/>
                                                                      </w:divBdr>
                                                                    </w:div>
                                                                    <w:div w:id="2042320030">
                                                                      <w:marLeft w:val="0"/>
                                                                      <w:marRight w:val="0"/>
                                                                      <w:marTop w:val="0"/>
                                                                      <w:marBottom w:val="0"/>
                                                                      <w:divBdr>
                                                                        <w:top w:val="none" w:sz="0" w:space="0" w:color="auto"/>
                                                                        <w:left w:val="none" w:sz="0" w:space="0" w:color="auto"/>
                                                                        <w:bottom w:val="none" w:sz="0" w:space="0" w:color="auto"/>
                                                                        <w:right w:val="none" w:sz="0" w:space="0" w:color="auto"/>
                                                                      </w:divBdr>
                                                                      <w:divsChild>
                                                                        <w:div w:id="894320973">
                                                                          <w:marLeft w:val="0"/>
                                                                          <w:marRight w:val="0"/>
                                                                          <w:marTop w:val="0"/>
                                                                          <w:marBottom w:val="0"/>
                                                                          <w:divBdr>
                                                                            <w:top w:val="none" w:sz="0" w:space="0" w:color="auto"/>
                                                                            <w:left w:val="none" w:sz="0" w:space="0" w:color="auto"/>
                                                                            <w:bottom w:val="none" w:sz="0" w:space="0" w:color="auto"/>
                                                                            <w:right w:val="none" w:sz="0" w:space="0" w:color="auto"/>
                                                                          </w:divBdr>
                                                                        </w:div>
                                                                        <w:div w:id="1366716147">
                                                                          <w:marLeft w:val="0"/>
                                                                          <w:marRight w:val="0"/>
                                                                          <w:marTop w:val="0"/>
                                                                          <w:marBottom w:val="0"/>
                                                                          <w:divBdr>
                                                                            <w:top w:val="none" w:sz="0" w:space="0" w:color="auto"/>
                                                                            <w:left w:val="none" w:sz="0" w:space="0" w:color="auto"/>
                                                                            <w:bottom w:val="none" w:sz="0" w:space="0" w:color="auto"/>
                                                                            <w:right w:val="none" w:sz="0" w:space="0" w:color="auto"/>
                                                                          </w:divBdr>
                                                                        </w:div>
                                                                      </w:divsChild>
                                                                    </w:div>
                                                                    <w:div w:id="2129079126">
                                                                      <w:marLeft w:val="0"/>
                                                                      <w:marRight w:val="0"/>
                                                                      <w:marTop w:val="0"/>
                                                                      <w:marBottom w:val="0"/>
                                                                      <w:divBdr>
                                                                        <w:top w:val="none" w:sz="0" w:space="0" w:color="auto"/>
                                                                        <w:left w:val="none" w:sz="0" w:space="0" w:color="auto"/>
                                                                        <w:bottom w:val="none" w:sz="0" w:space="0" w:color="auto"/>
                                                                        <w:right w:val="none" w:sz="0" w:space="0" w:color="auto"/>
                                                                      </w:divBdr>
                                                                      <w:divsChild>
                                                                        <w:div w:id="1589732363">
                                                                          <w:marLeft w:val="0"/>
                                                                          <w:marRight w:val="0"/>
                                                                          <w:marTop w:val="0"/>
                                                                          <w:marBottom w:val="0"/>
                                                                          <w:divBdr>
                                                                            <w:top w:val="none" w:sz="0" w:space="0" w:color="auto"/>
                                                                            <w:left w:val="none" w:sz="0" w:space="0" w:color="auto"/>
                                                                            <w:bottom w:val="none" w:sz="0" w:space="0" w:color="auto"/>
                                                                            <w:right w:val="none" w:sz="0" w:space="0" w:color="auto"/>
                                                                          </w:divBdr>
                                                                        </w:div>
                                                                        <w:div w:id="275720125">
                                                                          <w:marLeft w:val="0"/>
                                                                          <w:marRight w:val="0"/>
                                                                          <w:marTop w:val="0"/>
                                                                          <w:marBottom w:val="0"/>
                                                                          <w:divBdr>
                                                                            <w:top w:val="none" w:sz="0" w:space="0" w:color="auto"/>
                                                                            <w:left w:val="none" w:sz="0" w:space="0" w:color="auto"/>
                                                                            <w:bottom w:val="none" w:sz="0" w:space="0" w:color="auto"/>
                                                                            <w:right w:val="none" w:sz="0" w:space="0" w:color="auto"/>
                                                                          </w:divBdr>
                                                                        </w:div>
                                                                      </w:divsChild>
                                                                    </w:div>
                                                                    <w:div w:id="2002852259">
                                                                      <w:marLeft w:val="0"/>
                                                                      <w:marRight w:val="0"/>
                                                                      <w:marTop w:val="0"/>
                                                                      <w:marBottom w:val="0"/>
                                                                      <w:divBdr>
                                                                        <w:top w:val="none" w:sz="0" w:space="0" w:color="auto"/>
                                                                        <w:left w:val="none" w:sz="0" w:space="0" w:color="auto"/>
                                                                        <w:bottom w:val="none" w:sz="0" w:space="0" w:color="auto"/>
                                                                        <w:right w:val="none" w:sz="0" w:space="0" w:color="auto"/>
                                                                      </w:divBdr>
                                                                      <w:divsChild>
                                                                        <w:div w:id="181166337">
                                                                          <w:marLeft w:val="0"/>
                                                                          <w:marRight w:val="0"/>
                                                                          <w:marTop w:val="0"/>
                                                                          <w:marBottom w:val="0"/>
                                                                          <w:divBdr>
                                                                            <w:top w:val="none" w:sz="0" w:space="0" w:color="auto"/>
                                                                            <w:left w:val="none" w:sz="0" w:space="0" w:color="auto"/>
                                                                            <w:bottom w:val="none" w:sz="0" w:space="0" w:color="auto"/>
                                                                            <w:right w:val="none" w:sz="0" w:space="0" w:color="auto"/>
                                                                          </w:divBdr>
                                                                        </w:div>
                                                                        <w:div w:id="229460159">
                                                                          <w:marLeft w:val="0"/>
                                                                          <w:marRight w:val="0"/>
                                                                          <w:marTop w:val="0"/>
                                                                          <w:marBottom w:val="0"/>
                                                                          <w:divBdr>
                                                                            <w:top w:val="none" w:sz="0" w:space="0" w:color="auto"/>
                                                                            <w:left w:val="none" w:sz="0" w:space="0" w:color="auto"/>
                                                                            <w:bottom w:val="none" w:sz="0" w:space="0" w:color="auto"/>
                                                                            <w:right w:val="none" w:sz="0" w:space="0" w:color="auto"/>
                                                                          </w:divBdr>
                                                                        </w:div>
                                                                      </w:divsChild>
                                                                    </w:div>
                                                                    <w:div w:id="49809875">
                                                                      <w:marLeft w:val="0"/>
                                                                      <w:marRight w:val="0"/>
                                                                      <w:marTop w:val="0"/>
                                                                      <w:marBottom w:val="0"/>
                                                                      <w:divBdr>
                                                                        <w:top w:val="none" w:sz="0" w:space="0" w:color="auto"/>
                                                                        <w:left w:val="none" w:sz="0" w:space="0" w:color="auto"/>
                                                                        <w:bottom w:val="none" w:sz="0" w:space="0" w:color="auto"/>
                                                                        <w:right w:val="none" w:sz="0" w:space="0" w:color="auto"/>
                                                                      </w:divBdr>
                                                                      <w:divsChild>
                                                                        <w:div w:id="122160320">
                                                                          <w:marLeft w:val="0"/>
                                                                          <w:marRight w:val="0"/>
                                                                          <w:marTop w:val="0"/>
                                                                          <w:marBottom w:val="0"/>
                                                                          <w:divBdr>
                                                                            <w:top w:val="none" w:sz="0" w:space="0" w:color="auto"/>
                                                                            <w:left w:val="none" w:sz="0" w:space="0" w:color="auto"/>
                                                                            <w:bottom w:val="none" w:sz="0" w:space="0" w:color="auto"/>
                                                                            <w:right w:val="none" w:sz="0" w:space="0" w:color="auto"/>
                                                                          </w:divBdr>
                                                                        </w:div>
                                                                        <w:div w:id="1159034258">
                                                                          <w:marLeft w:val="0"/>
                                                                          <w:marRight w:val="0"/>
                                                                          <w:marTop w:val="0"/>
                                                                          <w:marBottom w:val="0"/>
                                                                          <w:divBdr>
                                                                            <w:top w:val="none" w:sz="0" w:space="0" w:color="auto"/>
                                                                            <w:left w:val="none" w:sz="0" w:space="0" w:color="auto"/>
                                                                            <w:bottom w:val="none" w:sz="0" w:space="0" w:color="auto"/>
                                                                            <w:right w:val="none" w:sz="0" w:space="0" w:color="auto"/>
                                                                          </w:divBdr>
                                                                        </w:div>
                                                                      </w:divsChild>
                                                                    </w:div>
                                                                    <w:div w:id="1087456302">
                                                                      <w:marLeft w:val="0"/>
                                                                      <w:marRight w:val="0"/>
                                                                      <w:marTop w:val="0"/>
                                                                      <w:marBottom w:val="0"/>
                                                                      <w:divBdr>
                                                                        <w:top w:val="none" w:sz="0" w:space="0" w:color="auto"/>
                                                                        <w:left w:val="none" w:sz="0" w:space="0" w:color="auto"/>
                                                                        <w:bottom w:val="none" w:sz="0" w:space="0" w:color="auto"/>
                                                                        <w:right w:val="none" w:sz="0" w:space="0" w:color="auto"/>
                                                                      </w:divBdr>
                                                                      <w:divsChild>
                                                                        <w:div w:id="2131899075">
                                                                          <w:marLeft w:val="0"/>
                                                                          <w:marRight w:val="0"/>
                                                                          <w:marTop w:val="0"/>
                                                                          <w:marBottom w:val="0"/>
                                                                          <w:divBdr>
                                                                            <w:top w:val="none" w:sz="0" w:space="0" w:color="auto"/>
                                                                            <w:left w:val="none" w:sz="0" w:space="0" w:color="auto"/>
                                                                            <w:bottom w:val="none" w:sz="0" w:space="0" w:color="auto"/>
                                                                            <w:right w:val="none" w:sz="0" w:space="0" w:color="auto"/>
                                                                          </w:divBdr>
                                                                        </w:div>
                                                                        <w:div w:id="33501669">
                                                                          <w:marLeft w:val="0"/>
                                                                          <w:marRight w:val="0"/>
                                                                          <w:marTop w:val="0"/>
                                                                          <w:marBottom w:val="0"/>
                                                                          <w:divBdr>
                                                                            <w:top w:val="none" w:sz="0" w:space="0" w:color="auto"/>
                                                                            <w:left w:val="none" w:sz="0" w:space="0" w:color="auto"/>
                                                                            <w:bottom w:val="none" w:sz="0" w:space="0" w:color="auto"/>
                                                                            <w:right w:val="none" w:sz="0" w:space="0" w:color="auto"/>
                                                                          </w:divBdr>
                                                                        </w:div>
                                                                      </w:divsChild>
                                                                    </w:div>
                                                                    <w:div w:id="230314924">
                                                                      <w:marLeft w:val="0"/>
                                                                      <w:marRight w:val="0"/>
                                                                      <w:marTop w:val="0"/>
                                                                      <w:marBottom w:val="0"/>
                                                                      <w:divBdr>
                                                                        <w:top w:val="none" w:sz="0" w:space="0" w:color="auto"/>
                                                                        <w:left w:val="none" w:sz="0" w:space="0" w:color="auto"/>
                                                                        <w:bottom w:val="none" w:sz="0" w:space="0" w:color="auto"/>
                                                                        <w:right w:val="none" w:sz="0" w:space="0" w:color="auto"/>
                                                                      </w:divBdr>
                                                                      <w:divsChild>
                                                                        <w:div w:id="1160465013">
                                                                          <w:marLeft w:val="0"/>
                                                                          <w:marRight w:val="0"/>
                                                                          <w:marTop w:val="0"/>
                                                                          <w:marBottom w:val="0"/>
                                                                          <w:divBdr>
                                                                            <w:top w:val="none" w:sz="0" w:space="0" w:color="auto"/>
                                                                            <w:left w:val="none" w:sz="0" w:space="0" w:color="auto"/>
                                                                            <w:bottom w:val="none" w:sz="0" w:space="0" w:color="auto"/>
                                                                            <w:right w:val="none" w:sz="0" w:space="0" w:color="auto"/>
                                                                          </w:divBdr>
                                                                        </w:div>
                                                                        <w:div w:id="53165544">
                                                                          <w:marLeft w:val="0"/>
                                                                          <w:marRight w:val="0"/>
                                                                          <w:marTop w:val="0"/>
                                                                          <w:marBottom w:val="0"/>
                                                                          <w:divBdr>
                                                                            <w:top w:val="none" w:sz="0" w:space="0" w:color="auto"/>
                                                                            <w:left w:val="none" w:sz="0" w:space="0" w:color="auto"/>
                                                                            <w:bottom w:val="none" w:sz="0" w:space="0" w:color="auto"/>
                                                                            <w:right w:val="none" w:sz="0" w:space="0" w:color="auto"/>
                                                                          </w:divBdr>
                                                                        </w:div>
                                                                      </w:divsChild>
                                                                    </w:div>
                                                                    <w:div w:id="1234657179">
                                                                      <w:marLeft w:val="0"/>
                                                                      <w:marRight w:val="0"/>
                                                                      <w:marTop w:val="0"/>
                                                                      <w:marBottom w:val="0"/>
                                                                      <w:divBdr>
                                                                        <w:top w:val="none" w:sz="0" w:space="0" w:color="auto"/>
                                                                        <w:left w:val="none" w:sz="0" w:space="0" w:color="auto"/>
                                                                        <w:bottom w:val="none" w:sz="0" w:space="0" w:color="auto"/>
                                                                        <w:right w:val="none" w:sz="0" w:space="0" w:color="auto"/>
                                                                      </w:divBdr>
                                                                      <w:divsChild>
                                                                        <w:div w:id="488250747">
                                                                          <w:marLeft w:val="0"/>
                                                                          <w:marRight w:val="0"/>
                                                                          <w:marTop w:val="0"/>
                                                                          <w:marBottom w:val="0"/>
                                                                          <w:divBdr>
                                                                            <w:top w:val="none" w:sz="0" w:space="0" w:color="auto"/>
                                                                            <w:left w:val="none" w:sz="0" w:space="0" w:color="auto"/>
                                                                            <w:bottom w:val="none" w:sz="0" w:space="0" w:color="auto"/>
                                                                            <w:right w:val="none" w:sz="0" w:space="0" w:color="auto"/>
                                                                          </w:divBdr>
                                                                        </w:div>
                                                                        <w:div w:id="3776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174">
                                                                  <w:marLeft w:val="0"/>
                                                                  <w:marRight w:val="0"/>
                                                                  <w:marTop w:val="0"/>
                                                                  <w:marBottom w:val="0"/>
                                                                  <w:divBdr>
                                                                    <w:top w:val="none" w:sz="0" w:space="0" w:color="auto"/>
                                                                    <w:left w:val="none" w:sz="0" w:space="0" w:color="auto"/>
                                                                    <w:bottom w:val="none" w:sz="0" w:space="0" w:color="auto"/>
                                                                    <w:right w:val="none" w:sz="0" w:space="0" w:color="auto"/>
                                                                  </w:divBdr>
                                                                  <w:divsChild>
                                                                    <w:div w:id="538323369">
                                                                      <w:marLeft w:val="0"/>
                                                                      <w:marRight w:val="0"/>
                                                                      <w:marTop w:val="0"/>
                                                                      <w:marBottom w:val="0"/>
                                                                      <w:divBdr>
                                                                        <w:top w:val="none" w:sz="0" w:space="0" w:color="auto"/>
                                                                        <w:left w:val="none" w:sz="0" w:space="0" w:color="auto"/>
                                                                        <w:bottom w:val="none" w:sz="0" w:space="0" w:color="auto"/>
                                                                        <w:right w:val="none" w:sz="0" w:space="0" w:color="auto"/>
                                                                      </w:divBdr>
                                                                    </w:div>
                                                                    <w:div w:id="1050154136">
                                                                      <w:marLeft w:val="0"/>
                                                                      <w:marRight w:val="0"/>
                                                                      <w:marTop w:val="0"/>
                                                                      <w:marBottom w:val="0"/>
                                                                      <w:divBdr>
                                                                        <w:top w:val="none" w:sz="0" w:space="0" w:color="auto"/>
                                                                        <w:left w:val="none" w:sz="0" w:space="0" w:color="auto"/>
                                                                        <w:bottom w:val="none" w:sz="0" w:space="0" w:color="auto"/>
                                                                        <w:right w:val="none" w:sz="0" w:space="0" w:color="auto"/>
                                                                      </w:divBdr>
                                                                    </w:div>
                                                                  </w:divsChild>
                                                                </w:div>
                                                                <w:div w:id="391465015">
                                                                  <w:marLeft w:val="0"/>
                                                                  <w:marRight w:val="0"/>
                                                                  <w:marTop w:val="0"/>
                                                                  <w:marBottom w:val="0"/>
                                                                  <w:divBdr>
                                                                    <w:top w:val="none" w:sz="0" w:space="0" w:color="auto"/>
                                                                    <w:left w:val="none" w:sz="0" w:space="0" w:color="auto"/>
                                                                    <w:bottom w:val="none" w:sz="0" w:space="0" w:color="auto"/>
                                                                    <w:right w:val="none" w:sz="0" w:space="0" w:color="auto"/>
                                                                  </w:divBdr>
                                                                  <w:divsChild>
                                                                    <w:div w:id="2115007859">
                                                                      <w:marLeft w:val="0"/>
                                                                      <w:marRight w:val="0"/>
                                                                      <w:marTop w:val="0"/>
                                                                      <w:marBottom w:val="0"/>
                                                                      <w:divBdr>
                                                                        <w:top w:val="none" w:sz="0" w:space="0" w:color="auto"/>
                                                                        <w:left w:val="none" w:sz="0" w:space="0" w:color="auto"/>
                                                                        <w:bottom w:val="none" w:sz="0" w:space="0" w:color="auto"/>
                                                                        <w:right w:val="none" w:sz="0" w:space="0" w:color="auto"/>
                                                                      </w:divBdr>
                                                                    </w:div>
                                                                    <w:div w:id="1504736215">
                                                                      <w:marLeft w:val="0"/>
                                                                      <w:marRight w:val="0"/>
                                                                      <w:marTop w:val="0"/>
                                                                      <w:marBottom w:val="0"/>
                                                                      <w:divBdr>
                                                                        <w:top w:val="none" w:sz="0" w:space="0" w:color="auto"/>
                                                                        <w:left w:val="none" w:sz="0" w:space="0" w:color="auto"/>
                                                                        <w:bottom w:val="none" w:sz="0" w:space="0" w:color="auto"/>
                                                                        <w:right w:val="none" w:sz="0" w:space="0" w:color="auto"/>
                                                                      </w:divBdr>
                                                                    </w:div>
                                                                  </w:divsChild>
                                                                </w:div>
                                                                <w:div w:id="1960800279">
                                                                  <w:marLeft w:val="0"/>
                                                                  <w:marRight w:val="0"/>
                                                                  <w:marTop w:val="0"/>
                                                                  <w:marBottom w:val="0"/>
                                                                  <w:divBdr>
                                                                    <w:top w:val="none" w:sz="0" w:space="0" w:color="auto"/>
                                                                    <w:left w:val="none" w:sz="0" w:space="0" w:color="auto"/>
                                                                    <w:bottom w:val="none" w:sz="0" w:space="0" w:color="auto"/>
                                                                    <w:right w:val="none" w:sz="0" w:space="0" w:color="auto"/>
                                                                  </w:divBdr>
                                                                  <w:divsChild>
                                                                    <w:div w:id="130177429">
                                                                      <w:marLeft w:val="0"/>
                                                                      <w:marRight w:val="0"/>
                                                                      <w:marTop w:val="0"/>
                                                                      <w:marBottom w:val="0"/>
                                                                      <w:divBdr>
                                                                        <w:top w:val="none" w:sz="0" w:space="0" w:color="auto"/>
                                                                        <w:left w:val="none" w:sz="0" w:space="0" w:color="auto"/>
                                                                        <w:bottom w:val="none" w:sz="0" w:space="0" w:color="auto"/>
                                                                        <w:right w:val="none" w:sz="0" w:space="0" w:color="auto"/>
                                                                      </w:divBdr>
                                                                    </w:div>
                                                                    <w:div w:id="1199664729">
                                                                      <w:marLeft w:val="0"/>
                                                                      <w:marRight w:val="0"/>
                                                                      <w:marTop w:val="0"/>
                                                                      <w:marBottom w:val="0"/>
                                                                      <w:divBdr>
                                                                        <w:top w:val="none" w:sz="0" w:space="0" w:color="auto"/>
                                                                        <w:left w:val="none" w:sz="0" w:space="0" w:color="auto"/>
                                                                        <w:bottom w:val="none" w:sz="0" w:space="0" w:color="auto"/>
                                                                        <w:right w:val="none" w:sz="0" w:space="0" w:color="auto"/>
                                                                      </w:divBdr>
                                                                    </w:div>
                                                                  </w:divsChild>
                                                                </w:div>
                                                                <w:div w:id="1556771986">
                                                                  <w:marLeft w:val="0"/>
                                                                  <w:marRight w:val="0"/>
                                                                  <w:marTop w:val="0"/>
                                                                  <w:marBottom w:val="0"/>
                                                                  <w:divBdr>
                                                                    <w:top w:val="none" w:sz="0" w:space="0" w:color="auto"/>
                                                                    <w:left w:val="none" w:sz="0" w:space="0" w:color="auto"/>
                                                                    <w:bottom w:val="none" w:sz="0" w:space="0" w:color="auto"/>
                                                                    <w:right w:val="none" w:sz="0" w:space="0" w:color="auto"/>
                                                                  </w:divBdr>
                                                                  <w:divsChild>
                                                                    <w:div w:id="1175650519">
                                                                      <w:marLeft w:val="0"/>
                                                                      <w:marRight w:val="0"/>
                                                                      <w:marTop w:val="0"/>
                                                                      <w:marBottom w:val="0"/>
                                                                      <w:divBdr>
                                                                        <w:top w:val="none" w:sz="0" w:space="0" w:color="auto"/>
                                                                        <w:left w:val="none" w:sz="0" w:space="0" w:color="auto"/>
                                                                        <w:bottom w:val="none" w:sz="0" w:space="0" w:color="auto"/>
                                                                        <w:right w:val="none" w:sz="0" w:space="0" w:color="auto"/>
                                                                      </w:divBdr>
                                                                    </w:div>
                                                                    <w:div w:id="905993889">
                                                                      <w:marLeft w:val="0"/>
                                                                      <w:marRight w:val="0"/>
                                                                      <w:marTop w:val="0"/>
                                                                      <w:marBottom w:val="0"/>
                                                                      <w:divBdr>
                                                                        <w:top w:val="none" w:sz="0" w:space="0" w:color="auto"/>
                                                                        <w:left w:val="none" w:sz="0" w:space="0" w:color="auto"/>
                                                                        <w:bottom w:val="none" w:sz="0" w:space="0" w:color="auto"/>
                                                                        <w:right w:val="none" w:sz="0" w:space="0" w:color="auto"/>
                                                                      </w:divBdr>
                                                                    </w:div>
                                                                  </w:divsChild>
                                                                </w:div>
                                                                <w:div w:id="1602445694">
                                                                  <w:marLeft w:val="0"/>
                                                                  <w:marRight w:val="0"/>
                                                                  <w:marTop w:val="0"/>
                                                                  <w:marBottom w:val="0"/>
                                                                  <w:divBdr>
                                                                    <w:top w:val="none" w:sz="0" w:space="0" w:color="auto"/>
                                                                    <w:left w:val="none" w:sz="0" w:space="0" w:color="auto"/>
                                                                    <w:bottom w:val="none" w:sz="0" w:space="0" w:color="auto"/>
                                                                    <w:right w:val="none" w:sz="0" w:space="0" w:color="auto"/>
                                                                  </w:divBdr>
                                                                  <w:divsChild>
                                                                    <w:div w:id="774787740">
                                                                      <w:marLeft w:val="0"/>
                                                                      <w:marRight w:val="0"/>
                                                                      <w:marTop w:val="0"/>
                                                                      <w:marBottom w:val="0"/>
                                                                      <w:divBdr>
                                                                        <w:top w:val="none" w:sz="0" w:space="0" w:color="auto"/>
                                                                        <w:left w:val="none" w:sz="0" w:space="0" w:color="auto"/>
                                                                        <w:bottom w:val="none" w:sz="0" w:space="0" w:color="auto"/>
                                                                        <w:right w:val="none" w:sz="0" w:space="0" w:color="auto"/>
                                                                      </w:divBdr>
                                                                    </w:div>
                                                                    <w:div w:id="1266379373">
                                                                      <w:marLeft w:val="0"/>
                                                                      <w:marRight w:val="0"/>
                                                                      <w:marTop w:val="0"/>
                                                                      <w:marBottom w:val="0"/>
                                                                      <w:divBdr>
                                                                        <w:top w:val="none" w:sz="0" w:space="0" w:color="auto"/>
                                                                        <w:left w:val="none" w:sz="0" w:space="0" w:color="auto"/>
                                                                        <w:bottom w:val="none" w:sz="0" w:space="0" w:color="auto"/>
                                                                        <w:right w:val="none" w:sz="0" w:space="0" w:color="auto"/>
                                                                      </w:divBdr>
                                                                    </w:div>
                                                                    <w:div w:id="317852180">
                                                                      <w:marLeft w:val="0"/>
                                                                      <w:marRight w:val="0"/>
                                                                      <w:marTop w:val="0"/>
                                                                      <w:marBottom w:val="0"/>
                                                                      <w:divBdr>
                                                                        <w:top w:val="none" w:sz="0" w:space="0" w:color="auto"/>
                                                                        <w:left w:val="none" w:sz="0" w:space="0" w:color="auto"/>
                                                                        <w:bottom w:val="none" w:sz="0" w:space="0" w:color="auto"/>
                                                                        <w:right w:val="none" w:sz="0" w:space="0" w:color="auto"/>
                                                                      </w:divBdr>
                                                                      <w:divsChild>
                                                                        <w:div w:id="165290655">
                                                                          <w:marLeft w:val="0"/>
                                                                          <w:marRight w:val="0"/>
                                                                          <w:marTop w:val="0"/>
                                                                          <w:marBottom w:val="0"/>
                                                                          <w:divBdr>
                                                                            <w:top w:val="none" w:sz="0" w:space="0" w:color="auto"/>
                                                                            <w:left w:val="none" w:sz="0" w:space="0" w:color="auto"/>
                                                                            <w:bottom w:val="none" w:sz="0" w:space="0" w:color="auto"/>
                                                                            <w:right w:val="none" w:sz="0" w:space="0" w:color="auto"/>
                                                                          </w:divBdr>
                                                                        </w:div>
                                                                        <w:div w:id="915281618">
                                                                          <w:marLeft w:val="0"/>
                                                                          <w:marRight w:val="0"/>
                                                                          <w:marTop w:val="0"/>
                                                                          <w:marBottom w:val="0"/>
                                                                          <w:divBdr>
                                                                            <w:top w:val="none" w:sz="0" w:space="0" w:color="auto"/>
                                                                            <w:left w:val="none" w:sz="0" w:space="0" w:color="auto"/>
                                                                            <w:bottom w:val="none" w:sz="0" w:space="0" w:color="auto"/>
                                                                            <w:right w:val="none" w:sz="0" w:space="0" w:color="auto"/>
                                                                          </w:divBdr>
                                                                        </w:div>
                                                                      </w:divsChild>
                                                                    </w:div>
                                                                    <w:div w:id="1618291814">
                                                                      <w:marLeft w:val="0"/>
                                                                      <w:marRight w:val="0"/>
                                                                      <w:marTop w:val="0"/>
                                                                      <w:marBottom w:val="0"/>
                                                                      <w:divBdr>
                                                                        <w:top w:val="none" w:sz="0" w:space="0" w:color="auto"/>
                                                                        <w:left w:val="none" w:sz="0" w:space="0" w:color="auto"/>
                                                                        <w:bottom w:val="none" w:sz="0" w:space="0" w:color="auto"/>
                                                                        <w:right w:val="none" w:sz="0" w:space="0" w:color="auto"/>
                                                                      </w:divBdr>
                                                                      <w:divsChild>
                                                                        <w:div w:id="763500104">
                                                                          <w:marLeft w:val="0"/>
                                                                          <w:marRight w:val="0"/>
                                                                          <w:marTop w:val="0"/>
                                                                          <w:marBottom w:val="0"/>
                                                                          <w:divBdr>
                                                                            <w:top w:val="none" w:sz="0" w:space="0" w:color="auto"/>
                                                                            <w:left w:val="none" w:sz="0" w:space="0" w:color="auto"/>
                                                                            <w:bottom w:val="none" w:sz="0" w:space="0" w:color="auto"/>
                                                                            <w:right w:val="none" w:sz="0" w:space="0" w:color="auto"/>
                                                                          </w:divBdr>
                                                                        </w:div>
                                                                        <w:div w:id="14914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1561">
                                                                  <w:marLeft w:val="0"/>
                                                                  <w:marRight w:val="0"/>
                                                                  <w:marTop w:val="0"/>
                                                                  <w:marBottom w:val="0"/>
                                                                  <w:divBdr>
                                                                    <w:top w:val="none" w:sz="0" w:space="0" w:color="auto"/>
                                                                    <w:left w:val="none" w:sz="0" w:space="0" w:color="auto"/>
                                                                    <w:bottom w:val="none" w:sz="0" w:space="0" w:color="auto"/>
                                                                    <w:right w:val="none" w:sz="0" w:space="0" w:color="auto"/>
                                                                  </w:divBdr>
                                                                  <w:divsChild>
                                                                    <w:div w:id="1173564681">
                                                                      <w:marLeft w:val="0"/>
                                                                      <w:marRight w:val="0"/>
                                                                      <w:marTop w:val="0"/>
                                                                      <w:marBottom w:val="0"/>
                                                                      <w:divBdr>
                                                                        <w:top w:val="none" w:sz="0" w:space="0" w:color="auto"/>
                                                                        <w:left w:val="none" w:sz="0" w:space="0" w:color="auto"/>
                                                                        <w:bottom w:val="none" w:sz="0" w:space="0" w:color="auto"/>
                                                                        <w:right w:val="none" w:sz="0" w:space="0" w:color="auto"/>
                                                                      </w:divBdr>
                                                                    </w:div>
                                                                    <w:div w:id="1121412371">
                                                                      <w:marLeft w:val="0"/>
                                                                      <w:marRight w:val="0"/>
                                                                      <w:marTop w:val="0"/>
                                                                      <w:marBottom w:val="0"/>
                                                                      <w:divBdr>
                                                                        <w:top w:val="none" w:sz="0" w:space="0" w:color="auto"/>
                                                                        <w:left w:val="none" w:sz="0" w:space="0" w:color="auto"/>
                                                                        <w:bottom w:val="none" w:sz="0" w:space="0" w:color="auto"/>
                                                                        <w:right w:val="none" w:sz="0" w:space="0" w:color="auto"/>
                                                                      </w:divBdr>
                                                                    </w:div>
                                                                  </w:divsChild>
                                                                </w:div>
                                                                <w:div w:id="806899634">
                                                                  <w:marLeft w:val="0"/>
                                                                  <w:marRight w:val="0"/>
                                                                  <w:marTop w:val="0"/>
                                                                  <w:marBottom w:val="0"/>
                                                                  <w:divBdr>
                                                                    <w:top w:val="none" w:sz="0" w:space="0" w:color="auto"/>
                                                                    <w:left w:val="none" w:sz="0" w:space="0" w:color="auto"/>
                                                                    <w:bottom w:val="none" w:sz="0" w:space="0" w:color="auto"/>
                                                                    <w:right w:val="none" w:sz="0" w:space="0" w:color="auto"/>
                                                                  </w:divBdr>
                                                                  <w:divsChild>
                                                                    <w:div w:id="2107070673">
                                                                      <w:marLeft w:val="0"/>
                                                                      <w:marRight w:val="0"/>
                                                                      <w:marTop w:val="0"/>
                                                                      <w:marBottom w:val="0"/>
                                                                      <w:divBdr>
                                                                        <w:top w:val="none" w:sz="0" w:space="0" w:color="auto"/>
                                                                        <w:left w:val="none" w:sz="0" w:space="0" w:color="auto"/>
                                                                        <w:bottom w:val="none" w:sz="0" w:space="0" w:color="auto"/>
                                                                        <w:right w:val="none" w:sz="0" w:space="0" w:color="auto"/>
                                                                      </w:divBdr>
                                                                    </w:div>
                                                                    <w:div w:id="1790590344">
                                                                      <w:marLeft w:val="0"/>
                                                                      <w:marRight w:val="0"/>
                                                                      <w:marTop w:val="0"/>
                                                                      <w:marBottom w:val="0"/>
                                                                      <w:divBdr>
                                                                        <w:top w:val="none" w:sz="0" w:space="0" w:color="auto"/>
                                                                        <w:left w:val="none" w:sz="0" w:space="0" w:color="auto"/>
                                                                        <w:bottom w:val="none" w:sz="0" w:space="0" w:color="auto"/>
                                                                        <w:right w:val="none" w:sz="0" w:space="0" w:color="auto"/>
                                                                      </w:divBdr>
                                                                    </w:div>
                                                                  </w:divsChild>
                                                                </w:div>
                                                                <w:div w:id="1990212137">
                                                                  <w:marLeft w:val="0"/>
                                                                  <w:marRight w:val="0"/>
                                                                  <w:marTop w:val="0"/>
                                                                  <w:marBottom w:val="0"/>
                                                                  <w:divBdr>
                                                                    <w:top w:val="none" w:sz="0" w:space="0" w:color="auto"/>
                                                                    <w:left w:val="none" w:sz="0" w:space="0" w:color="auto"/>
                                                                    <w:bottom w:val="none" w:sz="0" w:space="0" w:color="auto"/>
                                                                    <w:right w:val="none" w:sz="0" w:space="0" w:color="auto"/>
                                                                  </w:divBdr>
                                                                  <w:divsChild>
                                                                    <w:div w:id="1898710782">
                                                                      <w:marLeft w:val="0"/>
                                                                      <w:marRight w:val="0"/>
                                                                      <w:marTop w:val="0"/>
                                                                      <w:marBottom w:val="0"/>
                                                                      <w:divBdr>
                                                                        <w:top w:val="none" w:sz="0" w:space="0" w:color="auto"/>
                                                                        <w:left w:val="none" w:sz="0" w:space="0" w:color="auto"/>
                                                                        <w:bottom w:val="none" w:sz="0" w:space="0" w:color="auto"/>
                                                                        <w:right w:val="none" w:sz="0" w:space="0" w:color="auto"/>
                                                                      </w:divBdr>
                                                                    </w:div>
                                                                    <w:div w:id="1355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442">
                                                              <w:marLeft w:val="0"/>
                                                              <w:marRight w:val="0"/>
                                                              <w:marTop w:val="0"/>
                                                              <w:marBottom w:val="0"/>
                                                              <w:divBdr>
                                                                <w:top w:val="none" w:sz="0" w:space="0" w:color="auto"/>
                                                                <w:left w:val="none" w:sz="0" w:space="0" w:color="auto"/>
                                                                <w:bottom w:val="none" w:sz="0" w:space="0" w:color="auto"/>
                                                                <w:right w:val="none" w:sz="0" w:space="0" w:color="auto"/>
                                                              </w:divBdr>
                                                              <w:divsChild>
                                                                <w:div w:id="859901491">
                                                                  <w:marLeft w:val="0"/>
                                                                  <w:marRight w:val="0"/>
                                                                  <w:marTop w:val="0"/>
                                                                  <w:marBottom w:val="0"/>
                                                                  <w:divBdr>
                                                                    <w:top w:val="none" w:sz="0" w:space="0" w:color="auto"/>
                                                                    <w:left w:val="none" w:sz="0" w:space="0" w:color="auto"/>
                                                                    <w:bottom w:val="none" w:sz="0" w:space="0" w:color="auto"/>
                                                                    <w:right w:val="none" w:sz="0" w:space="0" w:color="auto"/>
                                                                  </w:divBdr>
                                                                </w:div>
                                                                <w:div w:id="1422067596">
                                                                  <w:marLeft w:val="0"/>
                                                                  <w:marRight w:val="0"/>
                                                                  <w:marTop w:val="0"/>
                                                                  <w:marBottom w:val="0"/>
                                                                  <w:divBdr>
                                                                    <w:top w:val="none" w:sz="0" w:space="0" w:color="auto"/>
                                                                    <w:left w:val="none" w:sz="0" w:space="0" w:color="auto"/>
                                                                    <w:bottom w:val="none" w:sz="0" w:space="0" w:color="auto"/>
                                                                    <w:right w:val="none" w:sz="0" w:space="0" w:color="auto"/>
                                                                  </w:divBdr>
                                                                </w:div>
                                                                <w:div w:id="1493451910">
                                                                  <w:marLeft w:val="0"/>
                                                                  <w:marRight w:val="0"/>
                                                                  <w:marTop w:val="0"/>
                                                                  <w:marBottom w:val="0"/>
                                                                  <w:divBdr>
                                                                    <w:top w:val="none" w:sz="0" w:space="0" w:color="auto"/>
                                                                    <w:left w:val="none" w:sz="0" w:space="0" w:color="auto"/>
                                                                    <w:bottom w:val="none" w:sz="0" w:space="0" w:color="auto"/>
                                                                    <w:right w:val="none" w:sz="0" w:space="0" w:color="auto"/>
                                                                  </w:divBdr>
                                                                  <w:divsChild>
                                                                    <w:div w:id="360210998">
                                                                      <w:marLeft w:val="0"/>
                                                                      <w:marRight w:val="0"/>
                                                                      <w:marTop w:val="0"/>
                                                                      <w:marBottom w:val="0"/>
                                                                      <w:divBdr>
                                                                        <w:top w:val="none" w:sz="0" w:space="0" w:color="auto"/>
                                                                        <w:left w:val="none" w:sz="0" w:space="0" w:color="auto"/>
                                                                        <w:bottom w:val="none" w:sz="0" w:space="0" w:color="auto"/>
                                                                        <w:right w:val="none" w:sz="0" w:space="0" w:color="auto"/>
                                                                      </w:divBdr>
                                                                    </w:div>
                                                                    <w:div w:id="1535927322">
                                                                      <w:marLeft w:val="0"/>
                                                                      <w:marRight w:val="0"/>
                                                                      <w:marTop w:val="0"/>
                                                                      <w:marBottom w:val="0"/>
                                                                      <w:divBdr>
                                                                        <w:top w:val="none" w:sz="0" w:space="0" w:color="auto"/>
                                                                        <w:left w:val="none" w:sz="0" w:space="0" w:color="auto"/>
                                                                        <w:bottom w:val="none" w:sz="0" w:space="0" w:color="auto"/>
                                                                        <w:right w:val="none" w:sz="0" w:space="0" w:color="auto"/>
                                                                      </w:divBdr>
                                                                    </w:div>
                                                                    <w:div w:id="978531047">
                                                                      <w:marLeft w:val="0"/>
                                                                      <w:marRight w:val="0"/>
                                                                      <w:marTop w:val="0"/>
                                                                      <w:marBottom w:val="0"/>
                                                                      <w:divBdr>
                                                                        <w:top w:val="none" w:sz="0" w:space="0" w:color="auto"/>
                                                                        <w:left w:val="none" w:sz="0" w:space="0" w:color="auto"/>
                                                                        <w:bottom w:val="none" w:sz="0" w:space="0" w:color="auto"/>
                                                                        <w:right w:val="none" w:sz="0" w:space="0" w:color="auto"/>
                                                                      </w:divBdr>
                                                                      <w:divsChild>
                                                                        <w:div w:id="1709524149">
                                                                          <w:marLeft w:val="0"/>
                                                                          <w:marRight w:val="0"/>
                                                                          <w:marTop w:val="0"/>
                                                                          <w:marBottom w:val="0"/>
                                                                          <w:divBdr>
                                                                            <w:top w:val="none" w:sz="0" w:space="0" w:color="auto"/>
                                                                            <w:left w:val="none" w:sz="0" w:space="0" w:color="auto"/>
                                                                            <w:bottom w:val="none" w:sz="0" w:space="0" w:color="auto"/>
                                                                            <w:right w:val="none" w:sz="0" w:space="0" w:color="auto"/>
                                                                          </w:divBdr>
                                                                        </w:div>
                                                                        <w:div w:id="1861623391">
                                                                          <w:marLeft w:val="0"/>
                                                                          <w:marRight w:val="0"/>
                                                                          <w:marTop w:val="0"/>
                                                                          <w:marBottom w:val="0"/>
                                                                          <w:divBdr>
                                                                            <w:top w:val="none" w:sz="0" w:space="0" w:color="auto"/>
                                                                            <w:left w:val="none" w:sz="0" w:space="0" w:color="auto"/>
                                                                            <w:bottom w:val="none" w:sz="0" w:space="0" w:color="auto"/>
                                                                            <w:right w:val="none" w:sz="0" w:space="0" w:color="auto"/>
                                                                          </w:divBdr>
                                                                        </w:div>
                                                                      </w:divsChild>
                                                                    </w:div>
                                                                    <w:div w:id="1738285778">
                                                                      <w:marLeft w:val="0"/>
                                                                      <w:marRight w:val="0"/>
                                                                      <w:marTop w:val="0"/>
                                                                      <w:marBottom w:val="0"/>
                                                                      <w:divBdr>
                                                                        <w:top w:val="none" w:sz="0" w:space="0" w:color="auto"/>
                                                                        <w:left w:val="none" w:sz="0" w:space="0" w:color="auto"/>
                                                                        <w:bottom w:val="none" w:sz="0" w:space="0" w:color="auto"/>
                                                                        <w:right w:val="none" w:sz="0" w:space="0" w:color="auto"/>
                                                                      </w:divBdr>
                                                                      <w:divsChild>
                                                                        <w:div w:id="1330061474">
                                                                          <w:marLeft w:val="0"/>
                                                                          <w:marRight w:val="0"/>
                                                                          <w:marTop w:val="0"/>
                                                                          <w:marBottom w:val="0"/>
                                                                          <w:divBdr>
                                                                            <w:top w:val="none" w:sz="0" w:space="0" w:color="auto"/>
                                                                            <w:left w:val="none" w:sz="0" w:space="0" w:color="auto"/>
                                                                            <w:bottom w:val="none" w:sz="0" w:space="0" w:color="auto"/>
                                                                            <w:right w:val="none" w:sz="0" w:space="0" w:color="auto"/>
                                                                          </w:divBdr>
                                                                        </w:div>
                                                                        <w:div w:id="32072523">
                                                                          <w:marLeft w:val="0"/>
                                                                          <w:marRight w:val="0"/>
                                                                          <w:marTop w:val="0"/>
                                                                          <w:marBottom w:val="0"/>
                                                                          <w:divBdr>
                                                                            <w:top w:val="none" w:sz="0" w:space="0" w:color="auto"/>
                                                                            <w:left w:val="none" w:sz="0" w:space="0" w:color="auto"/>
                                                                            <w:bottom w:val="none" w:sz="0" w:space="0" w:color="auto"/>
                                                                            <w:right w:val="none" w:sz="0" w:space="0" w:color="auto"/>
                                                                          </w:divBdr>
                                                                        </w:div>
                                                                      </w:divsChild>
                                                                    </w:div>
                                                                    <w:div w:id="1531338157">
                                                                      <w:marLeft w:val="0"/>
                                                                      <w:marRight w:val="0"/>
                                                                      <w:marTop w:val="0"/>
                                                                      <w:marBottom w:val="0"/>
                                                                      <w:divBdr>
                                                                        <w:top w:val="none" w:sz="0" w:space="0" w:color="auto"/>
                                                                        <w:left w:val="none" w:sz="0" w:space="0" w:color="auto"/>
                                                                        <w:bottom w:val="none" w:sz="0" w:space="0" w:color="auto"/>
                                                                        <w:right w:val="none" w:sz="0" w:space="0" w:color="auto"/>
                                                                      </w:divBdr>
                                                                      <w:divsChild>
                                                                        <w:div w:id="1611741190">
                                                                          <w:marLeft w:val="0"/>
                                                                          <w:marRight w:val="0"/>
                                                                          <w:marTop w:val="0"/>
                                                                          <w:marBottom w:val="0"/>
                                                                          <w:divBdr>
                                                                            <w:top w:val="none" w:sz="0" w:space="0" w:color="auto"/>
                                                                            <w:left w:val="none" w:sz="0" w:space="0" w:color="auto"/>
                                                                            <w:bottom w:val="none" w:sz="0" w:space="0" w:color="auto"/>
                                                                            <w:right w:val="none" w:sz="0" w:space="0" w:color="auto"/>
                                                                          </w:divBdr>
                                                                        </w:div>
                                                                        <w:div w:id="11588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722">
                                                                  <w:marLeft w:val="0"/>
                                                                  <w:marRight w:val="0"/>
                                                                  <w:marTop w:val="0"/>
                                                                  <w:marBottom w:val="0"/>
                                                                  <w:divBdr>
                                                                    <w:top w:val="none" w:sz="0" w:space="0" w:color="auto"/>
                                                                    <w:left w:val="none" w:sz="0" w:space="0" w:color="auto"/>
                                                                    <w:bottom w:val="none" w:sz="0" w:space="0" w:color="auto"/>
                                                                    <w:right w:val="none" w:sz="0" w:space="0" w:color="auto"/>
                                                                  </w:divBdr>
                                                                  <w:divsChild>
                                                                    <w:div w:id="1489251696">
                                                                      <w:marLeft w:val="0"/>
                                                                      <w:marRight w:val="0"/>
                                                                      <w:marTop w:val="0"/>
                                                                      <w:marBottom w:val="0"/>
                                                                      <w:divBdr>
                                                                        <w:top w:val="none" w:sz="0" w:space="0" w:color="auto"/>
                                                                        <w:left w:val="none" w:sz="0" w:space="0" w:color="auto"/>
                                                                        <w:bottom w:val="none" w:sz="0" w:space="0" w:color="auto"/>
                                                                        <w:right w:val="none" w:sz="0" w:space="0" w:color="auto"/>
                                                                      </w:divBdr>
                                                                    </w:div>
                                                                    <w:div w:id="982932844">
                                                                      <w:marLeft w:val="0"/>
                                                                      <w:marRight w:val="0"/>
                                                                      <w:marTop w:val="0"/>
                                                                      <w:marBottom w:val="0"/>
                                                                      <w:divBdr>
                                                                        <w:top w:val="none" w:sz="0" w:space="0" w:color="auto"/>
                                                                        <w:left w:val="none" w:sz="0" w:space="0" w:color="auto"/>
                                                                        <w:bottom w:val="none" w:sz="0" w:space="0" w:color="auto"/>
                                                                        <w:right w:val="none" w:sz="0" w:space="0" w:color="auto"/>
                                                                      </w:divBdr>
                                                                    </w:div>
                                                                  </w:divsChild>
                                                                </w:div>
                                                                <w:div w:id="429854011">
                                                                  <w:marLeft w:val="0"/>
                                                                  <w:marRight w:val="0"/>
                                                                  <w:marTop w:val="0"/>
                                                                  <w:marBottom w:val="0"/>
                                                                  <w:divBdr>
                                                                    <w:top w:val="none" w:sz="0" w:space="0" w:color="auto"/>
                                                                    <w:left w:val="none" w:sz="0" w:space="0" w:color="auto"/>
                                                                    <w:bottom w:val="none" w:sz="0" w:space="0" w:color="auto"/>
                                                                    <w:right w:val="none" w:sz="0" w:space="0" w:color="auto"/>
                                                                  </w:divBdr>
                                                                  <w:divsChild>
                                                                    <w:div w:id="51003493">
                                                                      <w:marLeft w:val="0"/>
                                                                      <w:marRight w:val="0"/>
                                                                      <w:marTop w:val="0"/>
                                                                      <w:marBottom w:val="0"/>
                                                                      <w:divBdr>
                                                                        <w:top w:val="none" w:sz="0" w:space="0" w:color="auto"/>
                                                                        <w:left w:val="none" w:sz="0" w:space="0" w:color="auto"/>
                                                                        <w:bottom w:val="none" w:sz="0" w:space="0" w:color="auto"/>
                                                                        <w:right w:val="none" w:sz="0" w:space="0" w:color="auto"/>
                                                                      </w:divBdr>
                                                                    </w:div>
                                                                    <w:div w:id="2072188520">
                                                                      <w:marLeft w:val="0"/>
                                                                      <w:marRight w:val="0"/>
                                                                      <w:marTop w:val="0"/>
                                                                      <w:marBottom w:val="0"/>
                                                                      <w:divBdr>
                                                                        <w:top w:val="none" w:sz="0" w:space="0" w:color="auto"/>
                                                                        <w:left w:val="none" w:sz="0" w:space="0" w:color="auto"/>
                                                                        <w:bottom w:val="none" w:sz="0" w:space="0" w:color="auto"/>
                                                                        <w:right w:val="none" w:sz="0" w:space="0" w:color="auto"/>
                                                                      </w:divBdr>
                                                                    </w:div>
                                                                  </w:divsChild>
                                                                </w:div>
                                                                <w:div w:id="535772828">
                                                                  <w:marLeft w:val="0"/>
                                                                  <w:marRight w:val="0"/>
                                                                  <w:marTop w:val="0"/>
                                                                  <w:marBottom w:val="0"/>
                                                                  <w:divBdr>
                                                                    <w:top w:val="none" w:sz="0" w:space="0" w:color="auto"/>
                                                                    <w:left w:val="none" w:sz="0" w:space="0" w:color="auto"/>
                                                                    <w:bottom w:val="none" w:sz="0" w:space="0" w:color="auto"/>
                                                                    <w:right w:val="none" w:sz="0" w:space="0" w:color="auto"/>
                                                                  </w:divBdr>
                                                                  <w:divsChild>
                                                                    <w:div w:id="307175923">
                                                                      <w:marLeft w:val="0"/>
                                                                      <w:marRight w:val="0"/>
                                                                      <w:marTop w:val="0"/>
                                                                      <w:marBottom w:val="0"/>
                                                                      <w:divBdr>
                                                                        <w:top w:val="none" w:sz="0" w:space="0" w:color="auto"/>
                                                                        <w:left w:val="none" w:sz="0" w:space="0" w:color="auto"/>
                                                                        <w:bottom w:val="none" w:sz="0" w:space="0" w:color="auto"/>
                                                                        <w:right w:val="none" w:sz="0" w:space="0" w:color="auto"/>
                                                                      </w:divBdr>
                                                                    </w:div>
                                                                    <w:div w:id="1983189407">
                                                                      <w:marLeft w:val="0"/>
                                                                      <w:marRight w:val="0"/>
                                                                      <w:marTop w:val="0"/>
                                                                      <w:marBottom w:val="0"/>
                                                                      <w:divBdr>
                                                                        <w:top w:val="none" w:sz="0" w:space="0" w:color="auto"/>
                                                                        <w:left w:val="none" w:sz="0" w:space="0" w:color="auto"/>
                                                                        <w:bottom w:val="none" w:sz="0" w:space="0" w:color="auto"/>
                                                                        <w:right w:val="none" w:sz="0" w:space="0" w:color="auto"/>
                                                                      </w:divBdr>
                                                                    </w:div>
                                                                  </w:divsChild>
                                                                </w:div>
                                                                <w:div w:id="882599356">
                                                                  <w:marLeft w:val="0"/>
                                                                  <w:marRight w:val="0"/>
                                                                  <w:marTop w:val="0"/>
                                                                  <w:marBottom w:val="0"/>
                                                                  <w:divBdr>
                                                                    <w:top w:val="none" w:sz="0" w:space="0" w:color="auto"/>
                                                                    <w:left w:val="none" w:sz="0" w:space="0" w:color="auto"/>
                                                                    <w:bottom w:val="none" w:sz="0" w:space="0" w:color="auto"/>
                                                                    <w:right w:val="none" w:sz="0" w:space="0" w:color="auto"/>
                                                                  </w:divBdr>
                                                                  <w:divsChild>
                                                                    <w:div w:id="15936074">
                                                                      <w:marLeft w:val="0"/>
                                                                      <w:marRight w:val="0"/>
                                                                      <w:marTop w:val="0"/>
                                                                      <w:marBottom w:val="0"/>
                                                                      <w:divBdr>
                                                                        <w:top w:val="none" w:sz="0" w:space="0" w:color="auto"/>
                                                                        <w:left w:val="none" w:sz="0" w:space="0" w:color="auto"/>
                                                                        <w:bottom w:val="none" w:sz="0" w:space="0" w:color="auto"/>
                                                                        <w:right w:val="none" w:sz="0" w:space="0" w:color="auto"/>
                                                                      </w:divBdr>
                                                                    </w:div>
                                                                    <w:div w:id="15891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2841">
                                                              <w:marLeft w:val="0"/>
                                                              <w:marRight w:val="0"/>
                                                              <w:marTop w:val="0"/>
                                                              <w:marBottom w:val="0"/>
                                                              <w:divBdr>
                                                                <w:top w:val="none" w:sz="0" w:space="0" w:color="auto"/>
                                                                <w:left w:val="none" w:sz="0" w:space="0" w:color="auto"/>
                                                                <w:bottom w:val="none" w:sz="0" w:space="0" w:color="auto"/>
                                                                <w:right w:val="none" w:sz="0" w:space="0" w:color="auto"/>
                                                              </w:divBdr>
                                                              <w:divsChild>
                                                                <w:div w:id="1284843853">
                                                                  <w:marLeft w:val="0"/>
                                                                  <w:marRight w:val="0"/>
                                                                  <w:marTop w:val="0"/>
                                                                  <w:marBottom w:val="0"/>
                                                                  <w:divBdr>
                                                                    <w:top w:val="none" w:sz="0" w:space="0" w:color="auto"/>
                                                                    <w:left w:val="none" w:sz="0" w:space="0" w:color="auto"/>
                                                                    <w:bottom w:val="none" w:sz="0" w:space="0" w:color="auto"/>
                                                                    <w:right w:val="none" w:sz="0" w:space="0" w:color="auto"/>
                                                                  </w:divBdr>
                                                                </w:div>
                                                                <w:div w:id="1950579688">
                                                                  <w:marLeft w:val="0"/>
                                                                  <w:marRight w:val="0"/>
                                                                  <w:marTop w:val="0"/>
                                                                  <w:marBottom w:val="0"/>
                                                                  <w:divBdr>
                                                                    <w:top w:val="none" w:sz="0" w:space="0" w:color="auto"/>
                                                                    <w:left w:val="none" w:sz="0" w:space="0" w:color="auto"/>
                                                                    <w:bottom w:val="none" w:sz="0" w:space="0" w:color="auto"/>
                                                                    <w:right w:val="none" w:sz="0" w:space="0" w:color="auto"/>
                                                                  </w:divBdr>
                                                                </w:div>
                                                                <w:div w:id="143356575">
                                                                  <w:marLeft w:val="0"/>
                                                                  <w:marRight w:val="0"/>
                                                                  <w:marTop w:val="0"/>
                                                                  <w:marBottom w:val="0"/>
                                                                  <w:divBdr>
                                                                    <w:top w:val="none" w:sz="0" w:space="0" w:color="auto"/>
                                                                    <w:left w:val="none" w:sz="0" w:space="0" w:color="auto"/>
                                                                    <w:bottom w:val="none" w:sz="0" w:space="0" w:color="auto"/>
                                                                    <w:right w:val="none" w:sz="0" w:space="0" w:color="auto"/>
                                                                  </w:divBdr>
                                                                  <w:divsChild>
                                                                    <w:div w:id="793870042">
                                                                      <w:marLeft w:val="0"/>
                                                                      <w:marRight w:val="0"/>
                                                                      <w:marTop w:val="0"/>
                                                                      <w:marBottom w:val="0"/>
                                                                      <w:divBdr>
                                                                        <w:top w:val="none" w:sz="0" w:space="0" w:color="auto"/>
                                                                        <w:left w:val="none" w:sz="0" w:space="0" w:color="auto"/>
                                                                        <w:bottom w:val="none" w:sz="0" w:space="0" w:color="auto"/>
                                                                        <w:right w:val="none" w:sz="0" w:space="0" w:color="auto"/>
                                                                      </w:divBdr>
                                                                    </w:div>
                                                                    <w:div w:id="699167175">
                                                                      <w:marLeft w:val="0"/>
                                                                      <w:marRight w:val="0"/>
                                                                      <w:marTop w:val="0"/>
                                                                      <w:marBottom w:val="0"/>
                                                                      <w:divBdr>
                                                                        <w:top w:val="none" w:sz="0" w:space="0" w:color="auto"/>
                                                                        <w:left w:val="none" w:sz="0" w:space="0" w:color="auto"/>
                                                                        <w:bottom w:val="none" w:sz="0" w:space="0" w:color="auto"/>
                                                                        <w:right w:val="none" w:sz="0" w:space="0" w:color="auto"/>
                                                                      </w:divBdr>
                                                                    </w:div>
                                                                  </w:divsChild>
                                                                </w:div>
                                                                <w:div w:id="1569808154">
                                                                  <w:marLeft w:val="0"/>
                                                                  <w:marRight w:val="0"/>
                                                                  <w:marTop w:val="0"/>
                                                                  <w:marBottom w:val="0"/>
                                                                  <w:divBdr>
                                                                    <w:top w:val="none" w:sz="0" w:space="0" w:color="auto"/>
                                                                    <w:left w:val="none" w:sz="0" w:space="0" w:color="auto"/>
                                                                    <w:bottom w:val="none" w:sz="0" w:space="0" w:color="auto"/>
                                                                    <w:right w:val="none" w:sz="0" w:space="0" w:color="auto"/>
                                                                  </w:divBdr>
                                                                  <w:divsChild>
                                                                    <w:div w:id="1829327742">
                                                                      <w:marLeft w:val="0"/>
                                                                      <w:marRight w:val="0"/>
                                                                      <w:marTop w:val="0"/>
                                                                      <w:marBottom w:val="0"/>
                                                                      <w:divBdr>
                                                                        <w:top w:val="none" w:sz="0" w:space="0" w:color="auto"/>
                                                                        <w:left w:val="none" w:sz="0" w:space="0" w:color="auto"/>
                                                                        <w:bottom w:val="none" w:sz="0" w:space="0" w:color="auto"/>
                                                                        <w:right w:val="none" w:sz="0" w:space="0" w:color="auto"/>
                                                                      </w:divBdr>
                                                                    </w:div>
                                                                    <w:div w:id="989409039">
                                                                      <w:marLeft w:val="0"/>
                                                                      <w:marRight w:val="0"/>
                                                                      <w:marTop w:val="0"/>
                                                                      <w:marBottom w:val="0"/>
                                                                      <w:divBdr>
                                                                        <w:top w:val="none" w:sz="0" w:space="0" w:color="auto"/>
                                                                        <w:left w:val="none" w:sz="0" w:space="0" w:color="auto"/>
                                                                        <w:bottom w:val="none" w:sz="0" w:space="0" w:color="auto"/>
                                                                        <w:right w:val="none" w:sz="0" w:space="0" w:color="auto"/>
                                                                      </w:divBdr>
                                                                    </w:div>
                                                                    <w:div w:id="1404716105">
                                                                      <w:marLeft w:val="0"/>
                                                                      <w:marRight w:val="0"/>
                                                                      <w:marTop w:val="0"/>
                                                                      <w:marBottom w:val="0"/>
                                                                      <w:divBdr>
                                                                        <w:top w:val="none" w:sz="0" w:space="0" w:color="auto"/>
                                                                        <w:left w:val="none" w:sz="0" w:space="0" w:color="auto"/>
                                                                        <w:bottom w:val="none" w:sz="0" w:space="0" w:color="auto"/>
                                                                        <w:right w:val="none" w:sz="0" w:space="0" w:color="auto"/>
                                                                      </w:divBdr>
                                                                      <w:divsChild>
                                                                        <w:div w:id="1924071912">
                                                                          <w:marLeft w:val="0"/>
                                                                          <w:marRight w:val="0"/>
                                                                          <w:marTop w:val="0"/>
                                                                          <w:marBottom w:val="0"/>
                                                                          <w:divBdr>
                                                                            <w:top w:val="none" w:sz="0" w:space="0" w:color="auto"/>
                                                                            <w:left w:val="none" w:sz="0" w:space="0" w:color="auto"/>
                                                                            <w:bottom w:val="none" w:sz="0" w:space="0" w:color="auto"/>
                                                                            <w:right w:val="none" w:sz="0" w:space="0" w:color="auto"/>
                                                                          </w:divBdr>
                                                                        </w:div>
                                                                        <w:div w:id="973632762">
                                                                          <w:marLeft w:val="0"/>
                                                                          <w:marRight w:val="0"/>
                                                                          <w:marTop w:val="0"/>
                                                                          <w:marBottom w:val="0"/>
                                                                          <w:divBdr>
                                                                            <w:top w:val="none" w:sz="0" w:space="0" w:color="auto"/>
                                                                            <w:left w:val="none" w:sz="0" w:space="0" w:color="auto"/>
                                                                            <w:bottom w:val="none" w:sz="0" w:space="0" w:color="auto"/>
                                                                            <w:right w:val="none" w:sz="0" w:space="0" w:color="auto"/>
                                                                          </w:divBdr>
                                                                        </w:div>
                                                                      </w:divsChild>
                                                                    </w:div>
                                                                    <w:div w:id="127549729">
                                                                      <w:marLeft w:val="0"/>
                                                                      <w:marRight w:val="0"/>
                                                                      <w:marTop w:val="0"/>
                                                                      <w:marBottom w:val="0"/>
                                                                      <w:divBdr>
                                                                        <w:top w:val="none" w:sz="0" w:space="0" w:color="auto"/>
                                                                        <w:left w:val="none" w:sz="0" w:space="0" w:color="auto"/>
                                                                        <w:bottom w:val="none" w:sz="0" w:space="0" w:color="auto"/>
                                                                        <w:right w:val="none" w:sz="0" w:space="0" w:color="auto"/>
                                                                      </w:divBdr>
                                                                      <w:divsChild>
                                                                        <w:div w:id="1160537530">
                                                                          <w:marLeft w:val="0"/>
                                                                          <w:marRight w:val="0"/>
                                                                          <w:marTop w:val="0"/>
                                                                          <w:marBottom w:val="0"/>
                                                                          <w:divBdr>
                                                                            <w:top w:val="none" w:sz="0" w:space="0" w:color="auto"/>
                                                                            <w:left w:val="none" w:sz="0" w:space="0" w:color="auto"/>
                                                                            <w:bottom w:val="none" w:sz="0" w:space="0" w:color="auto"/>
                                                                            <w:right w:val="none" w:sz="0" w:space="0" w:color="auto"/>
                                                                          </w:divBdr>
                                                                        </w:div>
                                                                        <w:div w:id="1146773628">
                                                                          <w:marLeft w:val="0"/>
                                                                          <w:marRight w:val="0"/>
                                                                          <w:marTop w:val="0"/>
                                                                          <w:marBottom w:val="0"/>
                                                                          <w:divBdr>
                                                                            <w:top w:val="none" w:sz="0" w:space="0" w:color="auto"/>
                                                                            <w:left w:val="none" w:sz="0" w:space="0" w:color="auto"/>
                                                                            <w:bottom w:val="none" w:sz="0" w:space="0" w:color="auto"/>
                                                                            <w:right w:val="none" w:sz="0" w:space="0" w:color="auto"/>
                                                                          </w:divBdr>
                                                                        </w:div>
                                                                      </w:divsChild>
                                                                    </w:div>
                                                                    <w:div w:id="1380132035">
                                                                      <w:marLeft w:val="0"/>
                                                                      <w:marRight w:val="0"/>
                                                                      <w:marTop w:val="0"/>
                                                                      <w:marBottom w:val="0"/>
                                                                      <w:divBdr>
                                                                        <w:top w:val="none" w:sz="0" w:space="0" w:color="auto"/>
                                                                        <w:left w:val="none" w:sz="0" w:space="0" w:color="auto"/>
                                                                        <w:bottom w:val="none" w:sz="0" w:space="0" w:color="auto"/>
                                                                        <w:right w:val="none" w:sz="0" w:space="0" w:color="auto"/>
                                                                      </w:divBdr>
                                                                      <w:divsChild>
                                                                        <w:div w:id="999163807">
                                                                          <w:marLeft w:val="0"/>
                                                                          <w:marRight w:val="0"/>
                                                                          <w:marTop w:val="0"/>
                                                                          <w:marBottom w:val="0"/>
                                                                          <w:divBdr>
                                                                            <w:top w:val="none" w:sz="0" w:space="0" w:color="auto"/>
                                                                            <w:left w:val="none" w:sz="0" w:space="0" w:color="auto"/>
                                                                            <w:bottom w:val="none" w:sz="0" w:space="0" w:color="auto"/>
                                                                            <w:right w:val="none" w:sz="0" w:space="0" w:color="auto"/>
                                                                          </w:divBdr>
                                                                        </w:div>
                                                                        <w:div w:id="18480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7665">
                                                                  <w:marLeft w:val="0"/>
                                                                  <w:marRight w:val="0"/>
                                                                  <w:marTop w:val="0"/>
                                                                  <w:marBottom w:val="0"/>
                                                                  <w:divBdr>
                                                                    <w:top w:val="none" w:sz="0" w:space="0" w:color="auto"/>
                                                                    <w:left w:val="none" w:sz="0" w:space="0" w:color="auto"/>
                                                                    <w:bottom w:val="none" w:sz="0" w:space="0" w:color="auto"/>
                                                                    <w:right w:val="none" w:sz="0" w:space="0" w:color="auto"/>
                                                                  </w:divBdr>
                                                                  <w:divsChild>
                                                                    <w:div w:id="394669711">
                                                                      <w:marLeft w:val="0"/>
                                                                      <w:marRight w:val="0"/>
                                                                      <w:marTop w:val="0"/>
                                                                      <w:marBottom w:val="0"/>
                                                                      <w:divBdr>
                                                                        <w:top w:val="none" w:sz="0" w:space="0" w:color="auto"/>
                                                                        <w:left w:val="none" w:sz="0" w:space="0" w:color="auto"/>
                                                                        <w:bottom w:val="none" w:sz="0" w:space="0" w:color="auto"/>
                                                                        <w:right w:val="none" w:sz="0" w:space="0" w:color="auto"/>
                                                                      </w:divBdr>
                                                                    </w:div>
                                                                    <w:div w:id="782115025">
                                                                      <w:marLeft w:val="0"/>
                                                                      <w:marRight w:val="0"/>
                                                                      <w:marTop w:val="0"/>
                                                                      <w:marBottom w:val="0"/>
                                                                      <w:divBdr>
                                                                        <w:top w:val="none" w:sz="0" w:space="0" w:color="auto"/>
                                                                        <w:left w:val="none" w:sz="0" w:space="0" w:color="auto"/>
                                                                        <w:bottom w:val="none" w:sz="0" w:space="0" w:color="auto"/>
                                                                        <w:right w:val="none" w:sz="0" w:space="0" w:color="auto"/>
                                                                      </w:divBdr>
                                                                    </w:div>
                                                                    <w:div w:id="763260506">
                                                                      <w:marLeft w:val="0"/>
                                                                      <w:marRight w:val="0"/>
                                                                      <w:marTop w:val="0"/>
                                                                      <w:marBottom w:val="0"/>
                                                                      <w:divBdr>
                                                                        <w:top w:val="none" w:sz="0" w:space="0" w:color="auto"/>
                                                                        <w:left w:val="none" w:sz="0" w:space="0" w:color="auto"/>
                                                                        <w:bottom w:val="none" w:sz="0" w:space="0" w:color="auto"/>
                                                                        <w:right w:val="none" w:sz="0" w:space="0" w:color="auto"/>
                                                                      </w:divBdr>
                                                                      <w:divsChild>
                                                                        <w:div w:id="1973246960">
                                                                          <w:marLeft w:val="0"/>
                                                                          <w:marRight w:val="0"/>
                                                                          <w:marTop w:val="0"/>
                                                                          <w:marBottom w:val="0"/>
                                                                          <w:divBdr>
                                                                            <w:top w:val="none" w:sz="0" w:space="0" w:color="auto"/>
                                                                            <w:left w:val="none" w:sz="0" w:space="0" w:color="auto"/>
                                                                            <w:bottom w:val="none" w:sz="0" w:space="0" w:color="auto"/>
                                                                            <w:right w:val="none" w:sz="0" w:space="0" w:color="auto"/>
                                                                          </w:divBdr>
                                                                        </w:div>
                                                                        <w:div w:id="868488485">
                                                                          <w:marLeft w:val="0"/>
                                                                          <w:marRight w:val="0"/>
                                                                          <w:marTop w:val="0"/>
                                                                          <w:marBottom w:val="0"/>
                                                                          <w:divBdr>
                                                                            <w:top w:val="none" w:sz="0" w:space="0" w:color="auto"/>
                                                                            <w:left w:val="none" w:sz="0" w:space="0" w:color="auto"/>
                                                                            <w:bottom w:val="none" w:sz="0" w:space="0" w:color="auto"/>
                                                                            <w:right w:val="none" w:sz="0" w:space="0" w:color="auto"/>
                                                                          </w:divBdr>
                                                                        </w:div>
                                                                      </w:divsChild>
                                                                    </w:div>
                                                                    <w:div w:id="1191190510">
                                                                      <w:marLeft w:val="0"/>
                                                                      <w:marRight w:val="0"/>
                                                                      <w:marTop w:val="0"/>
                                                                      <w:marBottom w:val="0"/>
                                                                      <w:divBdr>
                                                                        <w:top w:val="none" w:sz="0" w:space="0" w:color="auto"/>
                                                                        <w:left w:val="none" w:sz="0" w:space="0" w:color="auto"/>
                                                                        <w:bottom w:val="none" w:sz="0" w:space="0" w:color="auto"/>
                                                                        <w:right w:val="none" w:sz="0" w:space="0" w:color="auto"/>
                                                                      </w:divBdr>
                                                                      <w:divsChild>
                                                                        <w:div w:id="542209678">
                                                                          <w:marLeft w:val="0"/>
                                                                          <w:marRight w:val="0"/>
                                                                          <w:marTop w:val="0"/>
                                                                          <w:marBottom w:val="0"/>
                                                                          <w:divBdr>
                                                                            <w:top w:val="none" w:sz="0" w:space="0" w:color="auto"/>
                                                                            <w:left w:val="none" w:sz="0" w:space="0" w:color="auto"/>
                                                                            <w:bottom w:val="none" w:sz="0" w:space="0" w:color="auto"/>
                                                                            <w:right w:val="none" w:sz="0" w:space="0" w:color="auto"/>
                                                                          </w:divBdr>
                                                                        </w:div>
                                                                        <w:div w:id="1501432271">
                                                                          <w:marLeft w:val="0"/>
                                                                          <w:marRight w:val="0"/>
                                                                          <w:marTop w:val="0"/>
                                                                          <w:marBottom w:val="0"/>
                                                                          <w:divBdr>
                                                                            <w:top w:val="none" w:sz="0" w:space="0" w:color="auto"/>
                                                                            <w:left w:val="none" w:sz="0" w:space="0" w:color="auto"/>
                                                                            <w:bottom w:val="none" w:sz="0" w:space="0" w:color="auto"/>
                                                                            <w:right w:val="none" w:sz="0" w:space="0" w:color="auto"/>
                                                                          </w:divBdr>
                                                                        </w:div>
                                                                      </w:divsChild>
                                                                    </w:div>
                                                                    <w:div w:id="2100129769">
                                                                      <w:marLeft w:val="0"/>
                                                                      <w:marRight w:val="0"/>
                                                                      <w:marTop w:val="0"/>
                                                                      <w:marBottom w:val="0"/>
                                                                      <w:divBdr>
                                                                        <w:top w:val="none" w:sz="0" w:space="0" w:color="auto"/>
                                                                        <w:left w:val="none" w:sz="0" w:space="0" w:color="auto"/>
                                                                        <w:bottom w:val="none" w:sz="0" w:space="0" w:color="auto"/>
                                                                        <w:right w:val="none" w:sz="0" w:space="0" w:color="auto"/>
                                                                      </w:divBdr>
                                                                      <w:divsChild>
                                                                        <w:div w:id="298264747">
                                                                          <w:marLeft w:val="0"/>
                                                                          <w:marRight w:val="0"/>
                                                                          <w:marTop w:val="0"/>
                                                                          <w:marBottom w:val="0"/>
                                                                          <w:divBdr>
                                                                            <w:top w:val="none" w:sz="0" w:space="0" w:color="auto"/>
                                                                            <w:left w:val="none" w:sz="0" w:space="0" w:color="auto"/>
                                                                            <w:bottom w:val="none" w:sz="0" w:space="0" w:color="auto"/>
                                                                            <w:right w:val="none" w:sz="0" w:space="0" w:color="auto"/>
                                                                          </w:divBdr>
                                                                        </w:div>
                                                                        <w:div w:id="986976090">
                                                                          <w:marLeft w:val="0"/>
                                                                          <w:marRight w:val="0"/>
                                                                          <w:marTop w:val="0"/>
                                                                          <w:marBottom w:val="0"/>
                                                                          <w:divBdr>
                                                                            <w:top w:val="none" w:sz="0" w:space="0" w:color="auto"/>
                                                                            <w:left w:val="none" w:sz="0" w:space="0" w:color="auto"/>
                                                                            <w:bottom w:val="none" w:sz="0" w:space="0" w:color="auto"/>
                                                                            <w:right w:val="none" w:sz="0" w:space="0" w:color="auto"/>
                                                                          </w:divBdr>
                                                                        </w:div>
                                                                      </w:divsChild>
                                                                    </w:div>
                                                                    <w:div w:id="754909568">
                                                                      <w:marLeft w:val="0"/>
                                                                      <w:marRight w:val="0"/>
                                                                      <w:marTop w:val="0"/>
                                                                      <w:marBottom w:val="0"/>
                                                                      <w:divBdr>
                                                                        <w:top w:val="none" w:sz="0" w:space="0" w:color="auto"/>
                                                                        <w:left w:val="none" w:sz="0" w:space="0" w:color="auto"/>
                                                                        <w:bottom w:val="none" w:sz="0" w:space="0" w:color="auto"/>
                                                                        <w:right w:val="none" w:sz="0" w:space="0" w:color="auto"/>
                                                                      </w:divBdr>
                                                                      <w:divsChild>
                                                                        <w:div w:id="1518888557">
                                                                          <w:marLeft w:val="0"/>
                                                                          <w:marRight w:val="0"/>
                                                                          <w:marTop w:val="0"/>
                                                                          <w:marBottom w:val="0"/>
                                                                          <w:divBdr>
                                                                            <w:top w:val="none" w:sz="0" w:space="0" w:color="auto"/>
                                                                            <w:left w:val="none" w:sz="0" w:space="0" w:color="auto"/>
                                                                            <w:bottom w:val="none" w:sz="0" w:space="0" w:color="auto"/>
                                                                            <w:right w:val="none" w:sz="0" w:space="0" w:color="auto"/>
                                                                          </w:divBdr>
                                                                        </w:div>
                                                                        <w:div w:id="20457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082">
                                                                  <w:marLeft w:val="0"/>
                                                                  <w:marRight w:val="0"/>
                                                                  <w:marTop w:val="0"/>
                                                                  <w:marBottom w:val="0"/>
                                                                  <w:divBdr>
                                                                    <w:top w:val="none" w:sz="0" w:space="0" w:color="auto"/>
                                                                    <w:left w:val="none" w:sz="0" w:space="0" w:color="auto"/>
                                                                    <w:bottom w:val="none" w:sz="0" w:space="0" w:color="auto"/>
                                                                    <w:right w:val="none" w:sz="0" w:space="0" w:color="auto"/>
                                                                  </w:divBdr>
                                                                  <w:divsChild>
                                                                    <w:div w:id="1636369913">
                                                                      <w:marLeft w:val="0"/>
                                                                      <w:marRight w:val="0"/>
                                                                      <w:marTop w:val="0"/>
                                                                      <w:marBottom w:val="0"/>
                                                                      <w:divBdr>
                                                                        <w:top w:val="none" w:sz="0" w:space="0" w:color="auto"/>
                                                                        <w:left w:val="none" w:sz="0" w:space="0" w:color="auto"/>
                                                                        <w:bottom w:val="none" w:sz="0" w:space="0" w:color="auto"/>
                                                                        <w:right w:val="none" w:sz="0" w:space="0" w:color="auto"/>
                                                                      </w:divBdr>
                                                                    </w:div>
                                                                    <w:div w:id="719668020">
                                                                      <w:marLeft w:val="0"/>
                                                                      <w:marRight w:val="0"/>
                                                                      <w:marTop w:val="0"/>
                                                                      <w:marBottom w:val="0"/>
                                                                      <w:divBdr>
                                                                        <w:top w:val="none" w:sz="0" w:space="0" w:color="auto"/>
                                                                        <w:left w:val="none" w:sz="0" w:space="0" w:color="auto"/>
                                                                        <w:bottom w:val="none" w:sz="0" w:space="0" w:color="auto"/>
                                                                        <w:right w:val="none" w:sz="0" w:space="0" w:color="auto"/>
                                                                      </w:divBdr>
                                                                    </w:div>
                                                                  </w:divsChild>
                                                                </w:div>
                                                                <w:div w:id="373652151">
                                                                  <w:marLeft w:val="0"/>
                                                                  <w:marRight w:val="0"/>
                                                                  <w:marTop w:val="0"/>
                                                                  <w:marBottom w:val="0"/>
                                                                  <w:divBdr>
                                                                    <w:top w:val="none" w:sz="0" w:space="0" w:color="auto"/>
                                                                    <w:left w:val="none" w:sz="0" w:space="0" w:color="auto"/>
                                                                    <w:bottom w:val="none" w:sz="0" w:space="0" w:color="auto"/>
                                                                    <w:right w:val="none" w:sz="0" w:space="0" w:color="auto"/>
                                                                  </w:divBdr>
                                                                  <w:divsChild>
                                                                    <w:div w:id="483546320">
                                                                      <w:marLeft w:val="0"/>
                                                                      <w:marRight w:val="0"/>
                                                                      <w:marTop w:val="0"/>
                                                                      <w:marBottom w:val="0"/>
                                                                      <w:divBdr>
                                                                        <w:top w:val="none" w:sz="0" w:space="0" w:color="auto"/>
                                                                        <w:left w:val="none" w:sz="0" w:space="0" w:color="auto"/>
                                                                        <w:bottom w:val="none" w:sz="0" w:space="0" w:color="auto"/>
                                                                        <w:right w:val="none" w:sz="0" w:space="0" w:color="auto"/>
                                                                      </w:divBdr>
                                                                    </w:div>
                                                                    <w:div w:id="1433820641">
                                                                      <w:marLeft w:val="0"/>
                                                                      <w:marRight w:val="0"/>
                                                                      <w:marTop w:val="0"/>
                                                                      <w:marBottom w:val="0"/>
                                                                      <w:divBdr>
                                                                        <w:top w:val="none" w:sz="0" w:space="0" w:color="auto"/>
                                                                        <w:left w:val="none" w:sz="0" w:space="0" w:color="auto"/>
                                                                        <w:bottom w:val="none" w:sz="0" w:space="0" w:color="auto"/>
                                                                        <w:right w:val="none" w:sz="0" w:space="0" w:color="auto"/>
                                                                      </w:divBdr>
                                                                    </w:div>
                                                                  </w:divsChild>
                                                                </w:div>
                                                                <w:div w:id="336808637">
                                                                  <w:marLeft w:val="0"/>
                                                                  <w:marRight w:val="0"/>
                                                                  <w:marTop w:val="0"/>
                                                                  <w:marBottom w:val="0"/>
                                                                  <w:divBdr>
                                                                    <w:top w:val="none" w:sz="0" w:space="0" w:color="auto"/>
                                                                    <w:left w:val="none" w:sz="0" w:space="0" w:color="auto"/>
                                                                    <w:bottom w:val="none" w:sz="0" w:space="0" w:color="auto"/>
                                                                    <w:right w:val="none" w:sz="0" w:space="0" w:color="auto"/>
                                                                  </w:divBdr>
                                                                  <w:divsChild>
                                                                    <w:div w:id="1722434868">
                                                                      <w:marLeft w:val="0"/>
                                                                      <w:marRight w:val="0"/>
                                                                      <w:marTop w:val="0"/>
                                                                      <w:marBottom w:val="0"/>
                                                                      <w:divBdr>
                                                                        <w:top w:val="none" w:sz="0" w:space="0" w:color="auto"/>
                                                                        <w:left w:val="none" w:sz="0" w:space="0" w:color="auto"/>
                                                                        <w:bottom w:val="none" w:sz="0" w:space="0" w:color="auto"/>
                                                                        <w:right w:val="none" w:sz="0" w:space="0" w:color="auto"/>
                                                                      </w:divBdr>
                                                                    </w:div>
                                                                    <w:div w:id="102040450">
                                                                      <w:marLeft w:val="0"/>
                                                                      <w:marRight w:val="0"/>
                                                                      <w:marTop w:val="0"/>
                                                                      <w:marBottom w:val="0"/>
                                                                      <w:divBdr>
                                                                        <w:top w:val="none" w:sz="0" w:space="0" w:color="auto"/>
                                                                        <w:left w:val="none" w:sz="0" w:space="0" w:color="auto"/>
                                                                        <w:bottom w:val="none" w:sz="0" w:space="0" w:color="auto"/>
                                                                        <w:right w:val="none" w:sz="0" w:space="0" w:color="auto"/>
                                                                      </w:divBdr>
                                                                    </w:div>
                                                                  </w:divsChild>
                                                                </w:div>
                                                                <w:div w:id="58989834">
                                                                  <w:marLeft w:val="0"/>
                                                                  <w:marRight w:val="0"/>
                                                                  <w:marTop w:val="0"/>
                                                                  <w:marBottom w:val="0"/>
                                                                  <w:divBdr>
                                                                    <w:top w:val="none" w:sz="0" w:space="0" w:color="auto"/>
                                                                    <w:left w:val="none" w:sz="0" w:space="0" w:color="auto"/>
                                                                    <w:bottom w:val="none" w:sz="0" w:space="0" w:color="auto"/>
                                                                    <w:right w:val="none" w:sz="0" w:space="0" w:color="auto"/>
                                                                  </w:divBdr>
                                                                  <w:divsChild>
                                                                    <w:div w:id="1507479256">
                                                                      <w:marLeft w:val="0"/>
                                                                      <w:marRight w:val="0"/>
                                                                      <w:marTop w:val="0"/>
                                                                      <w:marBottom w:val="0"/>
                                                                      <w:divBdr>
                                                                        <w:top w:val="none" w:sz="0" w:space="0" w:color="auto"/>
                                                                        <w:left w:val="none" w:sz="0" w:space="0" w:color="auto"/>
                                                                        <w:bottom w:val="none" w:sz="0" w:space="0" w:color="auto"/>
                                                                        <w:right w:val="none" w:sz="0" w:space="0" w:color="auto"/>
                                                                      </w:divBdr>
                                                                    </w:div>
                                                                    <w:div w:id="1162039145">
                                                                      <w:marLeft w:val="0"/>
                                                                      <w:marRight w:val="0"/>
                                                                      <w:marTop w:val="0"/>
                                                                      <w:marBottom w:val="0"/>
                                                                      <w:divBdr>
                                                                        <w:top w:val="none" w:sz="0" w:space="0" w:color="auto"/>
                                                                        <w:left w:val="none" w:sz="0" w:space="0" w:color="auto"/>
                                                                        <w:bottom w:val="none" w:sz="0" w:space="0" w:color="auto"/>
                                                                        <w:right w:val="none" w:sz="0" w:space="0" w:color="auto"/>
                                                                      </w:divBdr>
                                                                    </w:div>
                                                                  </w:divsChild>
                                                                </w:div>
                                                                <w:div w:id="754975989">
                                                                  <w:marLeft w:val="0"/>
                                                                  <w:marRight w:val="0"/>
                                                                  <w:marTop w:val="0"/>
                                                                  <w:marBottom w:val="0"/>
                                                                  <w:divBdr>
                                                                    <w:top w:val="none" w:sz="0" w:space="0" w:color="auto"/>
                                                                    <w:left w:val="none" w:sz="0" w:space="0" w:color="auto"/>
                                                                    <w:bottom w:val="none" w:sz="0" w:space="0" w:color="auto"/>
                                                                    <w:right w:val="none" w:sz="0" w:space="0" w:color="auto"/>
                                                                  </w:divBdr>
                                                                  <w:divsChild>
                                                                    <w:div w:id="671759899">
                                                                      <w:marLeft w:val="0"/>
                                                                      <w:marRight w:val="0"/>
                                                                      <w:marTop w:val="0"/>
                                                                      <w:marBottom w:val="0"/>
                                                                      <w:divBdr>
                                                                        <w:top w:val="none" w:sz="0" w:space="0" w:color="auto"/>
                                                                        <w:left w:val="none" w:sz="0" w:space="0" w:color="auto"/>
                                                                        <w:bottom w:val="none" w:sz="0" w:space="0" w:color="auto"/>
                                                                        <w:right w:val="none" w:sz="0" w:space="0" w:color="auto"/>
                                                                      </w:divBdr>
                                                                    </w:div>
                                                                    <w:div w:id="925922310">
                                                                      <w:marLeft w:val="0"/>
                                                                      <w:marRight w:val="0"/>
                                                                      <w:marTop w:val="0"/>
                                                                      <w:marBottom w:val="0"/>
                                                                      <w:divBdr>
                                                                        <w:top w:val="none" w:sz="0" w:space="0" w:color="auto"/>
                                                                        <w:left w:val="none" w:sz="0" w:space="0" w:color="auto"/>
                                                                        <w:bottom w:val="none" w:sz="0" w:space="0" w:color="auto"/>
                                                                        <w:right w:val="none" w:sz="0" w:space="0" w:color="auto"/>
                                                                      </w:divBdr>
                                                                    </w:div>
                                                                  </w:divsChild>
                                                                </w:div>
                                                                <w:div w:id="793600387">
                                                                  <w:marLeft w:val="0"/>
                                                                  <w:marRight w:val="0"/>
                                                                  <w:marTop w:val="0"/>
                                                                  <w:marBottom w:val="0"/>
                                                                  <w:divBdr>
                                                                    <w:top w:val="none" w:sz="0" w:space="0" w:color="auto"/>
                                                                    <w:left w:val="none" w:sz="0" w:space="0" w:color="auto"/>
                                                                    <w:bottom w:val="none" w:sz="0" w:space="0" w:color="auto"/>
                                                                    <w:right w:val="none" w:sz="0" w:space="0" w:color="auto"/>
                                                                  </w:divBdr>
                                                                  <w:divsChild>
                                                                    <w:div w:id="996764657">
                                                                      <w:marLeft w:val="0"/>
                                                                      <w:marRight w:val="0"/>
                                                                      <w:marTop w:val="0"/>
                                                                      <w:marBottom w:val="0"/>
                                                                      <w:divBdr>
                                                                        <w:top w:val="none" w:sz="0" w:space="0" w:color="auto"/>
                                                                        <w:left w:val="none" w:sz="0" w:space="0" w:color="auto"/>
                                                                        <w:bottom w:val="none" w:sz="0" w:space="0" w:color="auto"/>
                                                                        <w:right w:val="none" w:sz="0" w:space="0" w:color="auto"/>
                                                                      </w:divBdr>
                                                                    </w:div>
                                                                    <w:div w:id="316762017">
                                                                      <w:marLeft w:val="0"/>
                                                                      <w:marRight w:val="0"/>
                                                                      <w:marTop w:val="0"/>
                                                                      <w:marBottom w:val="0"/>
                                                                      <w:divBdr>
                                                                        <w:top w:val="none" w:sz="0" w:space="0" w:color="auto"/>
                                                                        <w:left w:val="none" w:sz="0" w:space="0" w:color="auto"/>
                                                                        <w:bottom w:val="none" w:sz="0" w:space="0" w:color="auto"/>
                                                                        <w:right w:val="none" w:sz="0" w:space="0" w:color="auto"/>
                                                                      </w:divBdr>
                                                                    </w:div>
                                                                  </w:divsChild>
                                                                </w:div>
                                                                <w:div w:id="706873473">
                                                                  <w:marLeft w:val="0"/>
                                                                  <w:marRight w:val="0"/>
                                                                  <w:marTop w:val="0"/>
                                                                  <w:marBottom w:val="0"/>
                                                                  <w:divBdr>
                                                                    <w:top w:val="none" w:sz="0" w:space="0" w:color="auto"/>
                                                                    <w:left w:val="none" w:sz="0" w:space="0" w:color="auto"/>
                                                                    <w:bottom w:val="none" w:sz="0" w:space="0" w:color="auto"/>
                                                                    <w:right w:val="none" w:sz="0" w:space="0" w:color="auto"/>
                                                                  </w:divBdr>
                                                                  <w:divsChild>
                                                                    <w:div w:id="191766586">
                                                                      <w:marLeft w:val="0"/>
                                                                      <w:marRight w:val="0"/>
                                                                      <w:marTop w:val="0"/>
                                                                      <w:marBottom w:val="0"/>
                                                                      <w:divBdr>
                                                                        <w:top w:val="none" w:sz="0" w:space="0" w:color="auto"/>
                                                                        <w:left w:val="none" w:sz="0" w:space="0" w:color="auto"/>
                                                                        <w:bottom w:val="none" w:sz="0" w:space="0" w:color="auto"/>
                                                                        <w:right w:val="none" w:sz="0" w:space="0" w:color="auto"/>
                                                                      </w:divBdr>
                                                                    </w:div>
                                                                    <w:div w:id="1714576635">
                                                                      <w:marLeft w:val="0"/>
                                                                      <w:marRight w:val="0"/>
                                                                      <w:marTop w:val="0"/>
                                                                      <w:marBottom w:val="0"/>
                                                                      <w:divBdr>
                                                                        <w:top w:val="none" w:sz="0" w:space="0" w:color="auto"/>
                                                                        <w:left w:val="none" w:sz="0" w:space="0" w:color="auto"/>
                                                                        <w:bottom w:val="none" w:sz="0" w:space="0" w:color="auto"/>
                                                                        <w:right w:val="none" w:sz="0" w:space="0" w:color="auto"/>
                                                                      </w:divBdr>
                                                                    </w:div>
                                                                  </w:divsChild>
                                                                </w:div>
                                                                <w:div w:id="1547176366">
                                                                  <w:marLeft w:val="0"/>
                                                                  <w:marRight w:val="0"/>
                                                                  <w:marTop w:val="0"/>
                                                                  <w:marBottom w:val="0"/>
                                                                  <w:divBdr>
                                                                    <w:top w:val="none" w:sz="0" w:space="0" w:color="auto"/>
                                                                    <w:left w:val="none" w:sz="0" w:space="0" w:color="auto"/>
                                                                    <w:bottom w:val="none" w:sz="0" w:space="0" w:color="auto"/>
                                                                    <w:right w:val="none" w:sz="0" w:space="0" w:color="auto"/>
                                                                  </w:divBdr>
                                                                  <w:divsChild>
                                                                    <w:div w:id="1394814773">
                                                                      <w:marLeft w:val="0"/>
                                                                      <w:marRight w:val="0"/>
                                                                      <w:marTop w:val="0"/>
                                                                      <w:marBottom w:val="0"/>
                                                                      <w:divBdr>
                                                                        <w:top w:val="none" w:sz="0" w:space="0" w:color="auto"/>
                                                                        <w:left w:val="none" w:sz="0" w:space="0" w:color="auto"/>
                                                                        <w:bottom w:val="none" w:sz="0" w:space="0" w:color="auto"/>
                                                                        <w:right w:val="none" w:sz="0" w:space="0" w:color="auto"/>
                                                                      </w:divBdr>
                                                                    </w:div>
                                                                    <w:div w:id="2296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8495">
                                                              <w:marLeft w:val="0"/>
                                                              <w:marRight w:val="0"/>
                                                              <w:marTop w:val="0"/>
                                                              <w:marBottom w:val="0"/>
                                                              <w:divBdr>
                                                                <w:top w:val="none" w:sz="0" w:space="0" w:color="auto"/>
                                                                <w:left w:val="none" w:sz="0" w:space="0" w:color="auto"/>
                                                                <w:bottom w:val="none" w:sz="0" w:space="0" w:color="auto"/>
                                                                <w:right w:val="none" w:sz="0" w:space="0" w:color="auto"/>
                                                              </w:divBdr>
                                                              <w:divsChild>
                                                                <w:div w:id="1030685510">
                                                                  <w:marLeft w:val="0"/>
                                                                  <w:marRight w:val="0"/>
                                                                  <w:marTop w:val="0"/>
                                                                  <w:marBottom w:val="0"/>
                                                                  <w:divBdr>
                                                                    <w:top w:val="none" w:sz="0" w:space="0" w:color="auto"/>
                                                                    <w:left w:val="none" w:sz="0" w:space="0" w:color="auto"/>
                                                                    <w:bottom w:val="none" w:sz="0" w:space="0" w:color="auto"/>
                                                                    <w:right w:val="none" w:sz="0" w:space="0" w:color="auto"/>
                                                                  </w:divBdr>
                                                                </w:div>
                                                                <w:div w:id="734594015">
                                                                  <w:marLeft w:val="0"/>
                                                                  <w:marRight w:val="0"/>
                                                                  <w:marTop w:val="0"/>
                                                                  <w:marBottom w:val="0"/>
                                                                  <w:divBdr>
                                                                    <w:top w:val="none" w:sz="0" w:space="0" w:color="auto"/>
                                                                    <w:left w:val="none" w:sz="0" w:space="0" w:color="auto"/>
                                                                    <w:bottom w:val="none" w:sz="0" w:space="0" w:color="auto"/>
                                                                    <w:right w:val="none" w:sz="0" w:space="0" w:color="auto"/>
                                                                  </w:divBdr>
                                                                </w:div>
                                                                <w:div w:id="1494955224">
                                                                  <w:marLeft w:val="0"/>
                                                                  <w:marRight w:val="0"/>
                                                                  <w:marTop w:val="0"/>
                                                                  <w:marBottom w:val="0"/>
                                                                  <w:divBdr>
                                                                    <w:top w:val="none" w:sz="0" w:space="0" w:color="auto"/>
                                                                    <w:left w:val="none" w:sz="0" w:space="0" w:color="auto"/>
                                                                    <w:bottom w:val="none" w:sz="0" w:space="0" w:color="auto"/>
                                                                    <w:right w:val="none" w:sz="0" w:space="0" w:color="auto"/>
                                                                  </w:divBdr>
                                                                  <w:divsChild>
                                                                    <w:div w:id="71775792">
                                                                      <w:marLeft w:val="0"/>
                                                                      <w:marRight w:val="0"/>
                                                                      <w:marTop w:val="0"/>
                                                                      <w:marBottom w:val="0"/>
                                                                      <w:divBdr>
                                                                        <w:top w:val="none" w:sz="0" w:space="0" w:color="auto"/>
                                                                        <w:left w:val="none" w:sz="0" w:space="0" w:color="auto"/>
                                                                        <w:bottom w:val="none" w:sz="0" w:space="0" w:color="auto"/>
                                                                        <w:right w:val="none" w:sz="0" w:space="0" w:color="auto"/>
                                                                      </w:divBdr>
                                                                    </w:div>
                                                                    <w:div w:id="515929601">
                                                                      <w:marLeft w:val="0"/>
                                                                      <w:marRight w:val="0"/>
                                                                      <w:marTop w:val="0"/>
                                                                      <w:marBottom w:val="0"/>
                                                                      <w:divBdr>
                                                                        <w:top w:val="none" w:sz="0" w:space="0" w:color="auto"/>
                                                                        <w:left w:val="none" w:sz="0" w:space="0" w:color="auto"/>
                                                                        <w:bottom w:val="none" w:sz="0" w:space="0" w:color="auto"/>
                                                                        <w:right w:val="none" w:sz="0" w:space="0" w:color="auto"/>
                                                                      </w:divBdr>
                                                                      <w:divsChild>
                                                                        <w:div w:id="1884756134">
                                                                          <w:marLeft w:val="0"/>
                                                                          <w:marRight w:val="0"/>
                                                                          <w:marTop w:val="0"/>
                                                                          <w:marBottom w:val="0"/>
                                                                          <w:divBdr>
                                                                            <w:top w:val="none" w:sz="0" w:space="0" w:color="auto"/>
                                                                            <w:left w:val="none" w:sz="0" w:space="0" w:color="auto"/>
                                                                            <w:bottom w:val="none" w:sz="0" w:space="0" w:color="auto"/>
                                                                            <w:right w:val="none" w:sz="0" w:space="0" w:color="auto"/>
                                                                          </w:divBdr>
                                                                        </w:div>
                                                                        <w:div w:id="869874603">
                                                                          <w:marLeft w:val="0"/>
                                                                          <w:marRight w:val="0"/>
                                                                          <w:marTop w:val="0"/>
                                                                          <w:marBottom w:val="0"/>
                                                                          <w:divBdr>
                                                                            <w:top w:val="none" w:sz="0" w:space="0" w:color="auto"/>
                                                                            <w:left w:val="none" w:sz="0" w:space="0" w:color="auto"/>
                                                                            <w:bottom w:val="none" w:sz="0" w:space="0" w:color="auto"/>
                                                                            <w:right w:val="none" w:sz="0" w:space="0" w:color="auto"/>
                                                                          </w:divBdr>
                                                                        </w:div>
                                                                      </w:divsChild>
                                                                    </w:div>
                                                                    <w:div w:id="469371860">
                                                                      <w:marLeft w:val="0"/>
                                                                      <w:marRight w:val="0"/>
                                                                      <w:marTop w:val="0"/>
                                                                      <w:marBottom w:val="0"/>
                                                                      <w:divBdr>
                                                                        <w:top w:val="none" w:sz="0" w:space="0" w:color="auto"/>
                                                                        <w:left w:val="none" w:sz="0" w:space="0" w:color="auto"/>
                                                                        <w:bottom w:val="none" w:sz="0" w:space="0" w:color="auto"/>
                                                                        <w:right w:val="none" w:sz="0" w:space="0" w:color="auto"/>
                                                                      </w:divBdr>
                                                                      <w:divsChild>
                                                                        <w:div w:id="880628211">
                                                                          <w:marLeft w:val="0"/>
                                                                          <w:marRight w:val="0"/>
                                                                          <w:marTop w:val="0"/>
                                                                          <w:marBottom w:val="0"/>
                                                                          <w:divBdr>
                                                                            <w:top w:val="none" w:sz="0" w:space="0" w:color="auto"/>
                                                                            <w:left w:val="none" w:sz="0" w:space="0" w:color="auto"/>
                                                                            <w:bottom w:val="none" w:sz="0" w:space="0" w:color="auto"/>
                                                                            <w:right w:val="none" w:sz="0" w:space="0" w:color="auto"/>
                                                                          </w:divBdr>
                                                                        </w:div>
                                                                        <w:div w:id="17968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4741">
                                                              <w:marLeft w:val="0"/>
                                                              <w:marRight w:val="0"/>
                                                              <w:marTop w:val="0"/>
                                                              <w:marBottom w:val="0"/>
                                                              <w:divBdr>
                                                                <w:top w:val="none" w:sz="0" w:space="0" w:color="auto"/>
                                                                <w:left w:val="none" w:sz="0" w:space="0" w:color="auto"/>
                                                                <w:bottom w:val="none" w:sz="0" w:space="0" w:color="auto"/>
                                                                <w:right w:val="none" w:sz="0" w:space="0" w:color="auto"/>
                                                              </w:divBdr>
                                                              <w:divsChild>
                                                                <w:div w:id="1262030987">
                                                                  <w:marLeft w:val="0"/>
                                                                  <w:marRight w:val="0"/>
                                                                  <w:marTop w:val="0"/>
                                                                  <w:marBottom w:val="0"/>
                                                                  <w:divBdr>
                                                                    <w:top w:val="none" w:sz="0" w:space="0" w:color="auto"/>
                                                                    <w:left w:val="none" w:sz="0" w:space="0" w:color="auto"/>
                                                                    <w:bottom w:val="none" w:sz="0" w:space="0" w:color="auto"/>
                                                                    <w:right w:val="none" w:sz="0" w:space="0" w:color="auto"/>
                                                                  </w:divBdr>
                                                                </w:div>
                                                                <w:div w:id="1024744683">
                                                                  <w:marLeft w:val="0"/>
                                                                  <w:marRight w:val="0"/>
                                                                  <w:marTop w:val="0"/>
                                                                  <w:marBottom w:val="0"/>
                                                                  <w:divBdr>
                                                                    <w:top w:val="none" w:sz="0" w:space="0" w:color="auto"/>
                                                                    <w:left w:val="none" w:sz="0" w:space="0" w:color="auto"/>
                                                                    <w:bottom w:val="none" w:sz="0" w:space="0" w:color="auto"/>
                                                                    <w:right w:val="none" w:sz="0" w:space="0" w:color="auto"/>
                                                                  </w:divBdr>
                                                                </w:div>
                                                                <w:div w:id="2079089683">
                                                                  <w:marLeft w:val="0"/>
                                                                  <w:marRight w:val="0"/>
                                                                  <w:marTop w:val="0"/>
                                                                  <w:marBottom w:val="0"/>
                                                                  <w:divBdr>
                                                                    <w:top w:val="none" w:sz="0" w:space="0" w:color="auto"/>
                                                                    <w:left w:val="none" w:sz="0" w:space="0" w:color="auto"/>
                                                                    <w:bottom w:val="none" w:sz="0" w:space="0" w:color="auto"/>
                                                                    <w:right w:val="none" w:sz="0" w:space="0" w:color="auto"/>
                                                                  </w:divBdr>
                                                                  <w:divsChild>
                                                                    <w:div w:id="10730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4797">
                                                              <w:marLeft w:val="0"/>
                                                              <w:marRight w:val="0"/>
                                                              <w:marTop w:val="0"/>
                                                              <w:marBottom w:val="0"/>
                                                              <w:divBdr>
                                                                <w:top w:val="none" w:sz="0" w:space="0" w:color="auto"/>
                                                                <w:left w:val="none" w:sz="0" w:space="0" w:color="auto"/>
                                                                <w:bottom w:val="none" w:sz="0" w:space="0" w:color="auto"/>
                                                                <w:right w:val="none" w:sz="0" w:space="0" w:color="auto"/>
                                                              </w:divBdr>
                                                              <w:divsChild>
                                                                <w:div w:id="1056931015">
                                                                  <w:marLeft w:val="0"/>
                                                                  <w:marRight w:val="0"/>
                                                                  <w:marTop w:val="0"/>
                                                                  <w:marBottom w:val="0"/>
                                                                  <w:divBdr>
                                                                    <w:top w:val="none" w:sz="0" w:space="0" w:color="auto"/>
                                                                    <w:left w:val="none" w:sz="0" w:space="0" w:color="auto"/>
                                                                    <w:bottom w:val="none" w:sz="0" w:space="0" w:color="auto"/>
                                                                    <w:right w:val="none" w:sz="0" w:space="0" w:color="auto"/>
                                                                  </w:divBdr>
                                                                </w:div>
                                                                <w:div w:id="2063481406">
                                                                  <w:marLeft w:val="0"/>
                                                                  <w:marRight w:val="0"/>
                                                                  <w:marTop w:val="0"/>
                                                                  <w:marBottom w:val="0"/>
                                                                  <w:divBdr>
                                                                    <w:top w:val="none" w:sz="0" w:space="0" w:color="auto"/>
                                                                    <w:left w:val="none" w:sz="0" w:space="0" w:color="auto"/>
                                                                    <w:bottom w:val="none" w:sz="0" w:space="0" w:color="auto"/>
                                                                    <w:right w:val="none" w:sz="0" w:space="0" w:color="auto"/>
                                                                  </w:divBdr>
                                                                </w:div>
                                                                <w:div w:id="1288589483">
                                                                  <w:marLeft w:val="0"/>
                                                                  <w:marRight w:val="0"/>
                                                                  <w:marTop w:val="0"/>
                                                                  <w:marBottom w:val="0"/>
                                                                  <w:divBdr>
                                                                    <w:top w:val="none" w:sz="0" w:space="0" w:color="auto"/>
                                                                    <w:left w:val="none" w:sz="0" w:space="0" w:color="auto"/>
                                                                    <w:bottom w:val="none" w:sz="0" w:space="0" w:color="auto"/>
                                                                    <w:right w:val="none" w:sz="0" w:space="0" w:color="auto"/>
                                                                  </w:divBdr>
                                                                  <w:divsChild>
                                                                    <w:div w:id="20075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8139">
                                                              <w:marLeft w:val="0"/>
                                                              <w:marRight w:val="0"/>
                                                              <w:marTop w:val="0"/>
                                                              <w:marBottom w:val="0"/>
                                                              <w:divBdr>
                                                                <w:top w:val="none" w:sz="0" w:space="0" w:color="auto"/>
                                                                <w:left w:val="none" w:sz="0" w:space="0" w:color="auto"/>
                                                                <w:bottom w:val="none" w:sz="0" w:space="0" w:color="auto"/>
                                                                <w:right w:val="none" w:sz="0" w:space="0" w:color="auto"/>
                                                              </w:divBdr>
                                                              <w:divsChild>
                                                                <w:div w:id="1199663114">
                                                                  <w:marLeft w:val="0"/>
                                                                  <w:marRight w:val="0"/>
                                                                  <w:marTop w:val="0"/>
                                                                  <w:marBottom w:val="0"/>
                                                                  <w:divBdr>
                                                                    <w:top w:val="none" w:sz="0" w:space="0" w:color="auto"/>
                                                                    <w:left w:val="none" w:sz="0" w:space="0" w:color="auto"/>
                                                                    <w:bottom w:val="none" w:sz="0" w:space="0" w:color="auto"/>
                                                                    <w:right w:val="none" w:sz="0" w:space="0" w:color="auto"/>
                                                                  </w:divBdr>
                                                                </w:div>
                                                                <w:div w:id="2081175411">
                                                                  <w:marLeft w:val="0"/>
                                                                  <w:marRight w:val="0"/>
                                                                  <w:marTop w:val="0"/>
                                                                  <w:marBottom w:val="0"/>
                                                                  <w:divBdr>
                                                                    <w:top w:val="none" w:sz="0" w:space="0" w:color="auto"/>
                                                                    <w:left w:val="none" w:sz="0" w:space="0" w:color="auto"/>
                                                                    <w:bottom w:val="none" w:sz="0" w:space="0" w:color="auto"/>
                                                                    <w:right w:val="none" w:sz="0" w:space="0" w:color="auto"/>
                                                                  </w:divBdr>
                                                                </w:div>
                                                                <w:div w:id="1292201777">
                                                                  <w:marLeft w:val="0"/>
                                                                  <w:marRight w:val="0"/>
                                                                  <w:marTop w:val="0"/>
                                                                  <w:marBottom w:val="0"/>
                                                                  <w:divBdr>
                                                                    <w:top w:val="none" w:sz="0" w:space="0" w:color="auto"/>
                                                                    <w:left w:val="none" w:sz="0" w:space="0" w:color="auto"/>
                                                                    <w:bottom w:val="none" w:sz="0" w:space="0" w:color="auto"/>
                                                                    <w:right w:val="none" w:sz="0" w:space="0" w:color="auto"/>
                                                                  </w:divBdr>
                                                                  <w:divsChild>
                                                                    <w:div w:id="1558859968">
                                                                      <w:marLeft w:val="0"/>
                                                                      <w:marRight w:val="0"/>
                                                                      <w:marTop w:val="0"/>
                                                                      <w:marBottom w:val="0"/>
                                                                      <w:divBdr>
                                                                        <w:top w:val="none" w:sz="0" w:space="0" w:color="auto"/>
                                                                        <w:left w:val="none" w:sz="0" w:space="0" w:color="auto"/>
                                                                        <w:bottom w:val="none" w:sz="0" w:space="0" w:color="auto"/>
                                                                        <w:right w:val="none" w:sz="0" w:space="0" w:color="auto"/>
                                                                      </w:divBdr>
                                                                    </w:div>
                                                                    <w:div w:id="1852256124">
                                                                      <w:marLeft w:val="0"/>
                                                                      <w:marRight w:val="0"/>
                                                                      <w:marTop w:val="0"/>
                                                                      <w:marBottom w:val="0"/>
                                                                      <w:divBdr>
                                                                        <w:top w:val="none" w:sz="0" w:space="0" w:color="auto"/>
                                                                        <w:left w:val="none" w:sz="0" w:space="0" w:color="auto"/>
                                                                        <w:bottom w:val="none" w:sz="0" w:space="0" w:color="auto"/>
                                                                        <w:right w:val="none" w:sz="0" w:space="0" w:color="auto"/>
                                                                      </w:divBdr>
                                                                    </w:div>
                                                                  </w:divsChild>
                                                                </w:div>
                                                                <w:div w:id="993144819">
                                                                  <w:marLeft w:val="0"/>
                                                                  <w:marRight w:val="0"/>
                                                                  <w:marTop w:val="0"/>
                                                                  <w:marBottom w:val="0"/>
                                                                  <w:divBdr>
                                                                    <w:top w:val="none" w:sz="0" w:space="0" w:color="auto"/>
                                                                    <w:left w:val="none" w:sz="0" w:space="0" w:color="auto"/>
                                                                    <w:bottom w:val="none" w:sz="0" w:space="0" w:color="auto"/>
                                                                    <w:right w:val="none" w:sz="0" w:space="0" w:color="auto"/>
                                                                  </w:divBdr>
                                                                  <w:divsChild>
                                                                    <w:div w:id="1722359785">
                                                                      <w:marLeft w:val="0"/>
                                                                      <w:marRight w:val="0"/>
                                                                      <w:marTop w:val="0"/>
                                                                      <w:marBottom w:val="0"/>
                                                                      <w:divBdr>
                                                                        <w:top w:val="none" w:sz="0" w:space="0" w:color="auto"/>
                                                                        <w:left w:val="none" w:sz="0" w:space="0" w:color="auto"/>
                                                                        <w:bottom w:val="none" w:sz="0" w:space="0" w:color="auto"/>
                                                                        <w:right w:val="none" w:sz="0" w:space="0" w:color="auto"/>
                                                                      </w:divBdr>
                                                                    </w:div>
                                                                    <w:div w:id="983387740">
                                                                      <w:marLeft w:val="0"/>
                                                                      <w:marRight w:val="0"/>
                                                                      <w:marTop w:val="0"/>
                                                                      <w:marBottom w:val="0"/>
                                                                      <w:divBdr>
                                                                        <w:top w:val="none" w:sz="0" w:space="0" w:color="auto"/>
                                                                        <w:left w:val="none" w:sz="0" w:space="0" w:color="auto"/>
                                                                        <w:bottom w:val="none" w:sz="0" w:space="0" w:color="auto"/>
                                                                        <w:right w:val="none" w:sz="0" w:space="0" w:color="auto"/>
                                                                      </w:divBdr>
                                                                    </w:div>
                                                                  </w:divsChild>
                                                                </w:div>
                                                                <w:div w:id="1245605794">
                                                                  <w:marLeft w:val="0"/>
                                                                  <w:marRight w:val="0"/>
                                                                  <w:marTop w:val="0"/>
                                                                  <w:marBottom w:val="0"/>
                                                                  <w:divBdr>
                                                                    <w:top w:val="none" w:sz="0" w:space="0" w:color="auto"/>
                                                                    <w:left w:val="none" w:sz="0" w:space="0" w:color="auto"/>
                                                                    <w:bottom w:val="none" w:sz="0" w:space="0" w:color="auto"/>
                                                                    <w:right w:val="none" w:sz="0" w:space="0" w:color="auto"/>
                                                                  </w:divBdr>
                                                                  <w:divsChild>
                                                                    <w:div w:id="177161277">
                                                                      <w:marLeft w:val="0"/>
                                                                      <w:marRight w:val="0"/>
                                                                      <w:marTop w:val="0"/>
                                                                      <w:marBottom w:val="0"/>
                                                                      <w:divBdr>
                                                                        <w:top w:val="none" w:sz="0" w:space="0" w:color="auto"/>
                                                                        <w:left w:val="none" w:sz="0" w:space="0" w:color="auto"/>
                                                                        <w:bottom w:val="none" w:sz="0" w:space="0" w:color="auto"/>
                                                                        <w:right w:val="none" w:sz="0" w:space="0" w:color="auto"/>
                                                                      </w:divBdr>
                                                                    </w:div>
                                                                    <w:div w:id="981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36607">
                                                              <w:marLeft w:val="0"/>
                                                              <w:marRight w:val="0"/>
                                                              <w:marTop w:val="0"/>
                                                              <w:marBottom w:val="0"/>
                                                              <w:divBdr>
                                                                <w:top w:val="none" w:sz="0" w:space="0" w:color="auto"/>
                                                                <w:left w:val="none" w:sz="0" w:space="0" w:color="auto"/>
                                                                <w:bottom w:val="none" w:sz="0" w:space="0" w:color="auto"/>
                                                                <w:right w:val="none" w:sz="0" w:space="0" w:color="auto"/>
                                                              </w:divBdr>
                                                              <w:divsChild>
                                                                <w:div w:id="1063993256">
                                                                  <w:marLeft w:val="0"/>
                                                                  <w:marRight w:val="0"/>
                                                                  <w:marTop w:val="0"/>
                                                                  <w:marBottom w:val="0"/>
                                                                  <w:divBdr>
                                                                    <w:top w:val="none" w:sz="0" w:space="0" w:color="auto"/>
                                                                    <w:left w:val="none" w:sz="0" w:space="0" w:color="auto"/>
                                                                    <w:bottom w:val="none" w:sz="0" w:space="0" w:color="auto"/>
                                                                    <w:right w:val="none" w:sz="0" w:space="0" w:color="auto"/>
                                                                  </w:divBdr>
                                                                </w:div>
                                                                <w:div w:id="591477301">
                                                                  <w:marLeft w:val="0"/>
                                                                  <w:marRight w:val="0"/>
                                                                  <w:marTop w:val="0"/>
                                                                  <w:marBottom w:val="0"/>
                                                                  <w:divBdr>
                                                                    <w:top w:val="none" w:sz="0" w:space="0" w:color="auto"/>
                                                                    <w:left w:val="none" w:sz="0" w:space="0" w:color="auto"/>
                                                                    <w:bottom w:val="none" w:sz="0" w:space="0" w:color="auto"/>
                                                                    <w:right w:val="none" w:sz="0" w:space="0" w:color="auto"/>
                                                                  </w:divBdr>
                                                                </w:div>
                                                                <w:div w:id="1949771016">
                                                                  <w:marLeft w:val="0"/>
                                                                  <w:marRight w:val="0"/>
                                                                  <w:marTop w:val="0"/>
                                                                  <w:marBottom w:val="0"/>
                                                                  <w:divBdr>
                                                                    <w:top w:val="none" w:sz="0" w:space="0" w:color="auto"/>
                                                                    <w:left w:val="none" w:sz="0" w:space="0" w:color="auto"/>
                                                                    <w:bottom w:val="none" w:sz="0" w:space="0" w:color="auto"/>
                                                                    <w:right w:val="none" w:sz="0" w:space="0" w:color="auto"/>
                                                                  </w:divBdr>
                                                                  <w:divsChild>
                                                                    <w:div w:id="3272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7295">
                                                              <w:marLeft w:val="0"/>
                                                              <w:marRight w:val="0"/>
                                                              <w:marTop w:val="0"/>
                                                              <w:marBottom w:val="0"/>
                                                              <w:divBdr>
                                                                <w:top w:val="none" w:sz="0" w:space="0" w:color="auto"/>
                                                                <w:left w:val="none" w:sz="0" w:space="0" w:color="auto"/>
                                                                <w:bottom w:val="none" w:sz="0" w:space="0" w:color="auto"/>
                                                                <w:right w:val="none" w:sz="0" w:space="0" w:color="auto"/>
                                                              </w:divBdr>
                                                              <w:divsChild>
                                                                <w:div w:id="508445081">
                                                                  <w:marLeft w:val="0"/>
                                                                  <w:marRight w:val="0"/>
                                                                  <w:marTop w:val="0"/>
                                                                  <w:marBottom w:val="0"/>
                                                                  <w:divBdr>
                                                                    <w:top w:val="none" w:sz="0" w:space="0" w:color="auto"/>
                                                                    <w:left w:val="none" w:sz="0" w:space="0" w:color="auto"/>
                                                                    <w:bottom w:val="none" w:sz="0" w:space="0" w:color="auto"/>
                                                                    <w:right w:val="none" w:sz="0" w:space="0" w:color="auto"/>
                                                                  </w:divBdr>
                                                                </w:div>
                                                                <w:div w:id="653414497">
                                                                  <w:marLeft w:val="0"/>
                                                                  <w:marRight w:val="0"/>
                                                                  <w:marTop w:val="0"/>
                                                                  <w:marBottom w:val="0"/>
                                                                  <w:divBdr>
                                                                    <w:top w:val="none" w:sz="0" w:space="0" w:color="auto"/>
                                                                    <w:left w:val="none" w:sz="0" w:space="0" w:color="auto"/>
                                                                    <w:bottom w:val="none" w:sz="0" w:space="0" w:color="auto"/>
                                                                    <w:right w:val="none" w:sz="0" w:space="0" w:color="auto"/>
                                                                  </w:divBdr>
                                                                </w:div>
                                                                <w:div w:id="1152794622">
                                                                  <w:marLeft w:val="0"/>
                                                                  <w:marRight w:val="0"/>
                                                                  <w:marTop w:val="0"/>
                                                                  <w:marBottom w:val="0"/>
                                                                  <w:divBdr>
                                                                    <w:top w:val="none" w:sz="0" w:space="0" w:color="auto"/>
                                                                    <w:left w:val="none" w:sz="0" w:space="0" w:color="auto"/>
                                                                    <w:bottom w:val="none" w:sz="0" w:space="0" w:color="auto"/>
                                                                    <w:right w:val="none" w:sz="0" w:space="0" w:color="auto"/>
                                                                  </w:divBdr>
                                                                  <w:divsChild>
                                                                    <w:div w:id="8516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3198">
                                                      <w:marLeft w:val="0"/>
                                                      <w:marRight w:val="0"/>
                                                      <w:marTop w:val="0"/>
                                                      <w:marBottom w:val="0"/>
                                                      <w:divBdr>
                                                        <w:top w:val="none" w:sz="0" w:space="0" w:color="auto"/>
                                                        <w:left w:val="none" w:sz="0" w:space="0" w:color="auto"/>
                                                        <w:bottom w:val="none" w:sz="0" w:space="0" w:color="auto"/>
                                                        <w:right w:val="none" w:sz="0" w:space="0" w:color="auto"/>
                                                      </w:divBdr>
                                                      <w:divsChild>
                                                        <w:div w:id="1056665560">
                                                          <w:marLeft w:val="0"/>
                                                          <w:marRight w:val="0"/>
                                                          <w:marTop w:val="0"/>
                                                          <w:marBottom w:val="0"/>
                                                          <w:divBdr>
                                                            <w:top w:val="none" w:sz="0" w:space="0" w:color="auto"/>
                                                            <w:left w:val="none" w:sz="0" w:space="0" w:color="auto"/>
                                                            <w:bottom w:val="none" w:sz="0" w:space="0" w:color="auto"/>
                                                            <w:right w:val="none" w:sz="0" w:space="0" w:color="auto"/>
                                                          </w:divBdr>
                                                        </w:div>
                                                        <w:div w:id="58215861">
                                                          <w:marLeft w:val="0"/>
                                                          <w:marRight w:val="0"/>
                                                          <w:marTop w:val="0"/>
                                                          <w:marBottom w:val="0"/>
                                                          <w:divBdr>
                                                            <w:top w:val="none" w:sz="0" w:space="0" w:color="auto"/>
                                                            <w:left w:val="none" w:sz="0" w:space="0" w:color="auto"/>
                                                            <w:bottom w:val="none" w:sz="0" w:space="0" w:color="auto"/>
                                                            <w:right w:val="none" w:sz="0" w:space="0" w:color="auto"/>
                                                          </w:divBdr>
                                                          <w:divsChild>
                                                            <w:div w:id="1209342574">
                                                              <w:marLeft w:val="0"/>
                                                              <w:marRight w:val="0"/>
                                                              <w:marTop w:val="0"/>
                                                              <w:marBottom w:val="0"/>
                                                              <w:divBdr>
                                                                <w:top w:val="none" w:sz="0" w:space="0" w:color="auto"/>
                                                                <w:left w:val="none" w:sz="0" w:space="0" w:color="auto"/>
                                                                <w:bottom w:val="none" w:sz="0" w:space="0" w:color="auto"/>
                                                                <w:right w:val="none" w:sz="0" w:space="0" w:color="auto"/>
                                                              </w:divBdr>
                                                            </w:div>
                                                          </w:divsChild>
                                                        </w:div>
                                                        <w:div w:id="48652148">
                                                          <w:marLeft w:val="0"/>
                                                          <w:marRight w:val="0"/>
                                                          <w:marTop w:val="0"/>
                                                          <w:marBottom w:val="0"/>
                                                          <w:divBdr>
                                                            <w:top w:val="none" w:sz="0" w:space="0" w:color="auto"/>
                                                            <w:left w:val="none" w:sz="0" w:space="0" w:color="auto"/>
                                                            <w:bottom w:val="none" w:sz="0" w:space="0" w:color="auto"/>
                                                            <w:right w:val="none" w:sz="0" w:space="0" w:color="auto"/>
                                                          </w:divBdr>
                                                          <w:divsChild>
                                                            <w:div w:id="1018852929">
                                                              <w:marLeft w:val="0"/>
                                                              <w:marRight w:val="0"/>
                                                              <w:marTop w:val="0"/>
                                                              <w:marBottom w:val="0"/>
                                                              <w:divBdr>
                                                                <w:top w:val="none" w:sz="0" w:space="0" w:color="auto"/>
                                                                <w:left w:val="none" w:sz="0" w:space="0" w:color="auto"/>
                                                                <w:bottom w:val="none" w:sz="0" w:space="0" w:color="auto"/>
                                                                <w:right w:val="none" w:sz="0" w:space="0" w:color="auto"/>
                                                              </w:divBdr>
                                                            </w:div>
                                                            <w:div w:id="1510096791">
                                                              <w:marLeft w:val="0"/>
                                                              <w:marRight w:val="0"/>
                                                              <w:marTop w:val="0"/>
                                                              <w:marBottom w:val="0"/>
                                                              <w:divBdr>
                                                                <w:top w:val="none" w:sz="0" w:space="0" w:color="auto"/>
                                                                <w:left w:val="none" w:sz="0" w:space="0" w:color="auto"/>
                                                                <w:bottom w:val="none" w:sz="0" w:space="0" w:color="auto"/>
                                                                <w:right w:val="none" w:sz="0" w:space="0" w:color="auto"/>
                                                              </w:divBdr>
                                                            </w:div>
                                                            <w:div w:id="1995647286">
                                                              <w:marLeft w:val="0"/>
                                                              <w:marRight w:val="0"/>
                                                              <w:marTop w:val="0"/>
                                                              <w:marBottom w:val="0"/>
                                                              <w:divBdr>
                                                                <w:top w:val="none" w:sz="0" w:space="0" w:color="auto"/>
                                                                <w:left w:val="none" w:sz="0" w:space="0" w:color="auto"/>
                                                                <w:bottom w:val="none" w:sz="0" w:space="0" w:color="auto"/>
                                                                <w:right w:val="none" w:sz="0" w:space="0" w:color="auto"/>
                                                              </w:divBdr>
                                                              <w:divsChild>
                                                                <w:div w:id="1083260291">
                                                                  <w:marLeft w:val="0"/>
                                                                  <w:marRight w:val="0"/>
                                                                  <w:marTop w:val="0"/>
                                                                  <w:marBottom w:val="0"/>
                                                                  <w:divBdr>
                                                                    <w:top w:val="none" w:sz="0" w:space="0" w:color="auto"/>
                                                                    <w:left w:val="none" w:sz="0" w:space="0" w:color="auto"/>
                                                                    <w:bottom w:val="none" w:sz="0" w:space="0" w:color="auto"/>
                                                                    <w:right w:val="none" w:sz="0" w:space="0" w:color="auto"/>
                                                                  </w:divBdr>
                                                                  <w:divsChild>
                                                                    <w:div w:id="88938382">
                                                                      <w:marLeft w:val="0"/>
                                                                      <w:marRight w:val="0"/>
                                                                      <w:marTop w:val="0"/>
                                                                      <w:marBottom w:val="0"/>
                                                                      <w:divBdr>
                                                                        <w:top w:val="none" w:sz="0" w:space="0" w:color="auto"/>
                                                                        <w:left w:val="none" w:sz="0" w:space="0" w:color="auto"/>
                                                                        <w:bottom w:val="none" w:sz="0" w:space="0" w:color="auto"/>
                                                                        <w:right w:val="none" w:sz="0" w:space="0" w:color="auto"/>
                                                                      </w:divBdr>
                                                                      <w:divsChild>
                                                                        <w:div w:id="1110584073">
                                                                          <w:marLeft w:val="0"/>
                                                                          <w:marRight w:val="0"/>
                                                                          <w:marTop w:val="0"/>
                                                                          <w:marBottom w:val="0"/>
                                                                          <w:divBdr>
                                                                            <w:top w:val="none" w:sz="0" w:space="0" w:color="auto"/>
                                                                            <w:left w:val="none" w:sz="0" w:space="0" w:color="auto"/>
                                                                            <w:bottom w:val="none" w:sz="0" w:space="0" w:color="auto"/>
                                                                            <w:right w:val="none" w:sz="0" w:space="0" w:color="auto"/>
                                                                          </w:divBdr>
                                                                          <w:divsChild>
                                                                            <w:div w:id="828056569">
                                                                              <w:marLeft w:val="0"/>
                                                                              <w:marRight w:val="0"/>
                                                                              <w:marTop w:val="0"/>
                                                                              <w:marBottom w:val="0"/>
                                                                              <w:divBdr>
                                                                                <w:top w:val="none" w:sz="0" w:space="0" w:color="auto"/>
                                                                                <w:left w:val="none" w:sz="0" w:space="0" w:color="auto"/>
                                                                                <w:bottom w:val="none" w:sz="0" w:space="0" w:color="auto"/>
                                                                                <w:right w:val="none" w:sz="0" w:space="0" w:color="auto"/>
                                                                              </w:divBdr>
                                                                            </w:div>
                                                                            <w:div w:id="4138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771100">
                                                          <w:marLeft w:val="0"/>
                                                          <w:marRight w:val="0"/>
                                                          <w:marTop w:val="0"/>
                                                          <w:marBottom w:val="0"/>
                                                          <w:divBdr>
                                                            <w:top w:val="none" w:sz="0" w:space="0" w:color="auto"/>
                                                            <w:left w:val="none" w:sz="0" w:space="0" w:color="auto"/>
                                                            <w:bottom w:val="none" w:sz="0" w:space="0" w:color="auto"/>
                                                            <w:right w:val="none" w:sz="0" w:space="0" w:color="auto"/>
                                                          </w:divBdr>
                                                          <w:divsChild>
                                                            <w:div w:id="249042259">
                                                              <w:marLeft w:val="0"/>
                                                              <w:marRight w:val="0"/>
                                                              <w:marTop w:val="0"/>
                                                              <w:marBottom w:val="0"/>
                                                              <w:divBdr>
                                                                <w:top w:val="none" w:sz="0" w:space="0" w:color="auto"/>
                                                                <w:left w:val="none" w:sz="0" w:space="0" w:color="auto"/>
                                                                <w:bottom w:val="none" w:sz="0" w:space="0" w:color="auto"/>
                                                                <w:right w:val="none" w:sz="0" w:space="0" w:color="auto"/>
                                                              </w:divBdr>
                                                            </w:div>
                                                            <w:div w:id="408969992">
                                                              <w:marLeft w:val="0"/>
                                                              <w:marRight w:val="0"/>
                                                              <w:marTop w:val="0"/>
                                                              <w:marBottom w:val="0"/>
                                                              <w:divBdr>
                                                                <w:top w:val="none" w:sz="0" w:space="0" w:color="auto"/>
                                                                <w:left w:val="none" w:sz="0" w:space="0" w:color="auto"/>
                                                                <w:bottom w:val="none" w:sz="0" w:space="0" w:color="auto"/>
                                                                <w:right w:val="none" w:sz="0" w:space="0" w:color="auto"/>
                                                              </w:divBdr>
                                                            </w:div>
                                                            <w:div w:id="1104569223">
                                                              <w:marLeft w:val="0"/>
                                                              <w:marRight w:val="0"/>
                                                              <w:marTop w:val="0"/>
                                                              <w:marBottom w:val="0"/>
                                                              <w:divBdr>
                                                                <w:top w:val="none" w:sz="0" w:space="0" w:color="auto"/>
                                                                <w:left w:val="none" w:sz="0" w:space="0" w:color="auto"/>
                                                                <w:bottom w:val="none" w:sz="0" w:space="0" w:color="auto"/>
                                                                <w:right w:val="none" w:sz="0" w:space="0" w:color="auto"/>
                                                              </w:divBdr>
                                                              <w:divsChild>
                                                                <w:div w:id="1912621827">
                                                                  <w:marLeft w:val="0"/>
                                                                  <w:marRight w:val="0"/>
                                                                  <w:marTop w:val="0"/>
                                                                  <w:marBottom w:val="0"/>
                                                                  <w:divBdr>
                                                                    <w:top w:val="none" w:sz="0" w:space="0" w:color="auto"/>
                                                                    <w:left w:val="none" w:sz="0" w:space="0" w:color="auto"/>
                                                                    <w:bottom w:val="none" w:sz="0" w:space="0" w:color="auto"/>
                                                                    <w:right w:val="none" w:sz="0" w:space="0" w:color="auto"/>
                                                                  </w:divBdr>
                                                                  <w:divsChild>
                                                                    <w:div w:id="2132935700">
                                                                      <w:marLeft w:val="0"/>
                                                                      <w:marRight w:val="0"/>
                                                                      <w:marTop w:val="0"/>
                                                                      <w:marBottom w:val="0"/>
                                                                      <w:divBdr>
                                                                        <w:top w:val="none" w:sz="0" w:space="0" w:color="auto"/>
                                                                        <w:left w:val="none" w:sz="0" w:space="0" w:color="auto"/>
                                                                        <w:bottom w:val="none" w:sz="0" w:space="0" w:color="auto"/>
                                                                        <w:right w:val="none" w:sz="0" w:space="0" w:color="auto"/>
                                                                      </w:divBdr>
                                                                      <w:divsChild>
                                                                        <w:div w:id="1500539671">
                                                                          <w:marLeft w:val="0"/>
                                                                          <w:marRight w:val="0"/>
                                                                          <w:marTop w:val="0"/>
                                                                          <w:marBottom w:val="0"/>
                                                                          <w:divBdr>
                                                                            <w:top w:val="none" w:sz="0" w:space="0" w:color="auto"/>
                                                                            <w:left w:val="none" w:sz="0" w:space="0" w:color="auto"/>
                                                                            <w:bottom w:val="none" w:sz="0" w:space="0" w:color="auto"/>
                                                                            <w:right w:val="none" w:sz="0" w:space="0" w:color="auto"/>
                                                                          </w:divBdr>
                                                                          <w:divsChild>
                                                                            <w:div w:id="1067265229">
                                                                              <w:marLeft w:val="0"/>
                                                                              <w:marRight w:val="0"/>
                                                                              <w:marTop w:val="0"/>
                                                                              <w:marBottom w:val="0"/>
                                                                              <w:divBdr>
                                                                                <w:top w:val="none" w:sz="0" w:space="0" w:color="auto"/>
                                                                                <w:left w:val="none" w:sz="0" w:space="0" w:color="auto"/>
                                                                                <w:bottom w:val="none" w:sz="0" w:space="0" w:color="auto"/>
                                                                                <w:right w:val="none" w:sz="0" w:space="0" w:color="auto"/>
                                                                              </w:divBdr>
                                                                            </w:div>
                                                                            <w:div w:id="12457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35057">
                                                          <w:marLeft w:val="0"/>
                                                          <w:marRight w:val="0"/>
                                                          <w:marTop w:val="0"/>
                                                          <w:marBottom w:val="0"/>
                                                          <w:divBdr>
                                                            <w:top w:val="none" w:sz="0" w:space="0" w:color="auto"/>
                                                            <w:left w:val="none" w:sz="0" w:space="0" w:color="auto"/>
                                                            <w:bottom w:val="none" w:sz="0" w:space="0" w:color="auto"/>
                                                            <w:right w:val="none" w:sz="0" w:space="0" w:color="auto"/>
                                                          </w:divBdr>
                                                          <w:divsChild>
                                                            <w:div w:id="408771629">
                                                              <w:marLeft w:val="0"/>
                                                              <w:marRight w:val="0"/>
                                                              <w:marTop w:val="0"/>
                                                              <w:marBottom w:val="0"/>
                                                              <w:divBdr>
                                                                <w:top w:val="none" w:sz="0" w:space="0" w:color="auto"/>
                                                                <w:left w:val="none" w:sz="0" w:space="0" w:color="auto"/>
                                                                <w:bottom w:val="none" w:sz="0" w:space="0" w:color="auto"/>
                                                                <w:right w:val="none" w:sz="0" w:space="0" w:color="auto"/>
                                                              </w:divBdr>
                                                            </w:div>
                                                            <w:div w:id="1243220134">
                                                              <w:marLeft w:val="0"/>
                                                              <w:marRight w:val="0"/>
                                                              <w:marTop w:val="0"/>
                                                              <w:marBottom w:val="0"/>
                                                              <w:divBdr>
                                                                <w:top w:val="none" w:sz="0" w:space="0" w:color="auto"/>
                                                                <w:left w:val="none" w:sz="0" w:space="0" w:color="auto"/>
                                                                <w:bottom w:val="none" w:sz="0" w:space="0" w:color="auto"/>
                                                                <w:right w:val="none" w:sz="0" w:space="0" w:color="auto"/>
                                                              </w:divBdr>
                                                            </w:div>
                                                          </w:divsChild>
                                                        </w:div>
                                                        <w:div w:id="505511474">
                                                          <w:marLeft w:val="0"/>
                                                          <w:marRight w:val="0"/>
                                                          <w:marTop w:val="0"/>
                                                          <w:marBottom w:val="0"/>
                                                          <w:divBdr>
                                                            <w:top w:val="none" w:sz="0" w:space="0" w:color="auto"/>
                                                            <w:left w:val="none" w:sz="0" w:space="0" w:color="auto"/>
                                                            <w:bottom w:val="none" w:sz="0" w:space="0" w:color="auto"/>
                                                            <w:right w:val="none" w:sz="0" w:space="0" w:color="auto"/>
                                                          </w:divBdr>
                                                          <w:divsChild>
                                                            <w:div w:id="712122207">
                                                              <w:marLeft w:val="0"/>
                                                              <w:marRight w:val="0"/>
                                                              <w:marTop w:val="0"/>
                                                              <w:marBottom w:val="0"/>
                                                              <w:divBdr>
                                                                <w:top w:val="none" w:sz="0" w:space="0" w:color="auto"/>
                                                                <w:left w:val="none" w:sz="0" w:space="0" w:color="auto"/>
                                                                <w:bottom w:val="none" w:sz="0" w:space="0" w:color="auto"/>
                                                                <w:right w:val="none" w:sz="0" w:space="0" w:color="auto"/>
                                                              </w:divBdr>
                                                            </w:div>
                                                            <w:div w:id="509297111">
                                                              <w:marLeft w:val="0"/>
                                                              <w:marRight w:val="0"/>
                                                              <w:marTop w:val="0"/>
                                                              <w:marBottom w:val="0"/>
                                                              <w:divBdr>
                                                                <w:top w:val="none" w:sz="0" w:space="0" w:color="auto"/>
                                                                <w:left w:val="none" w:sz="0" w:space="0" w:color="auto"/>
                                                                <w:bottom w:val="none" w:sz="0" w:space="0" w:color="auto"/>
                                                                <w:right w:val="none" w:sz="0" w:space="0" w:color="auto"/>
                                                              </w:divBdr>
                                                            </w:div>
                                                            <w:div w:id="225647412">
                                                              <w:marLeft w:val="0"/>
                                                              <w:marRight w:val="0"/>
                                                              <w:marTop w:val="0"/>
                                                              <w:marBottom w:val="0"/>
                                                              <w:divBdr>
                                                                <w:top w:val="none" w:sz="0" w:space="0" w:color="auto"/>
                                                                <w:left w:val="none" w:sz="0" w:space="0" w:color="auto"/>
                                                                <w:bottom w:val="none" w:sz="0" w:space="0" w:color="auto"/>
                                                                <w:right w:val="none" w:sz="0" w:space="0" w:color="auto"/>
                                                              </w:divBdr>
                                                              <w:divsChild>
                                                                <w:div w:id="1413353153">
                                                                  <w:marLeft w:val="0"/>
                                                                  <w:marRight w:val="0"/>
                                                                  <w:marTop w:val="0"/>
                                                                  <w:marBottom w:val="0"/>
                                                                  <w:divBdr>
                                                                    <w:top w:val="none" w:sz="0" w:space="0" w:color="auto"/>
                                                                    <w:left w:val="none" w:sz="0" w:space="0" w:color="auto"/>
                                                                    <w:bottom w:val="none" w:sz="0" w:space="0" w:color="auto"/>
                                                                    <w:right w:val="none" w:sz="0" w:space="0" w:color="auto"/>
                                                                  </w:divBdr>
                                                                  <w:divsChild>
                                                                    <w:div w:id="1537700163">
                                                                      <w:marLeft w:val="0"/>
                                                                      <w:marRight w:val="0"/>
                                                                      <w:marTop w:val="0"/>
                                                                      <w:marBottom w:val="0"/>
                                                                      <w:divBdr>
                                                                        <w:top w:val="none" w:sz="0" w:space="0" w:color="auto"/>
                                                                        <w:left w:val="none" w:sz="0" w:space="0" w:color="auto"/>
                                                                        <w:bottom w:val="none" w:sz="0" w:space="0" w:color="auto"/>
                                                                        <w:right w:val="none" w:sz="0" w:space="0" w:color="auto"/>
                                                                      </w:divBdr>
                                                                      <w:divsChild>
                                                                        <w:div w:id="1424183244">
                                                                          <w:marLeft w:val="0"/>
                                                                          <w:marRight w:val="0"/>
                                                                          <w:marTop w:val="0"/>
                                                                          <w:marBottom w:val="0"/>
                                                                          <w:divBdr>
                                                                            <w:top w:val="none" w:sz="0" w:space="0" w:color="auto"/>
                                                                            <w:left w:val="none" w:sz="0" w:space="0" w:color="auto"/>
                                                                            <w:bottom w:val="none" w:sz="0" w:space="0" w:color="auto"/>
                                                                            <w:right w:val="none" w:sz="0" w:space="0" w:color="auto"/>
                                                                          </w:divBdr>
                                                                          <w:divsChild>
                                                                            <w:div w:id="1774668519">
                                                                              <w:marLeft w:val="0"/>
                                                                              <w:marRight w:val="0"/>
                                                                              <w:marTop w:val="0"/>
                                                                              <w:marBottom w:val="0"/>
                                                                              <w:divBdr>
                                                                                <w:top w:val="none" w:sz="0" w:space="0" w:color="auto"/>
                                                                                <w:left w:val="none" w:sz="0" w:space="0" w:color="auto"/>
                                                                                <w:bottom w:val="none" w:sz="0" w:space="0" w:color="auto"/>
                                                                                <w:right w:val="none" w:sz="0" w:space="0" w:color="auto"/>
                                                                              </w:divBdr>
                                                                            </w:div>
                                                                            <w:div w:id="367880090">
                                                                              <w:marLeft w:val="0"/>
                                                                              <w:marRight w:val="0"/>
                                                                              <w:marTop w:val="0"/>
                                                                              <w:marBottom w:val="0"/>
                                                                              <w:divBdr>
                                                                                <w:top w:val="none" w:sz="0" w:space="0" w:color="auto"/>
                                                                                <w:left w:val="none" w:sz="0" w:space="0" w:color="auto"/>
                                                                                <w:bottom w:val="none" w:sz="0" w:space="0" w:color="auto"/>
                                                                                <w:right w:val="none" w:sz="0" w:space="0" w:color="auto"/>
                                                                              </w:divBdr>
                                                                            </w:div>
                                                                            <w:div w:id="985427814">
                                                                              <w:marLeft w:val="0"/>
                                                                              <w:marRight w:val="0"/>
                                                                              <w:marTop w:val="0"/>
                                                                              <w:marBottom w:val="0"/>
                                                                              <w:divBdr>
                                                                                <w:top w:val="none" w:sz="0" w:space="0" w:color="auto"/>
                                                                                <w:left w:val="none" w:sz="0" w:space="0" w:color="auto"/>
                                                                                <w:bottom w:val="none" w:sz="0" w:space="0" w:color="auto"/>
                                                                                <w:right w:val="none" w:sz="0" w:space="0" w:color="auto"/>
                                                                              </w:divBdr>
                                                                              <w:divsChild>
                                                                                <w:div w:id="4990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526723">
                                                      <w:marLeft w:val="0"/>
                                                      <w:marRight w:val="0"/>
                                                      <w:marTop w:val="0"/>
                                                      <w:marBottom w:val="0"/>
                                                      <w:divBdr>
                                                        <w:top w:val="none" w:sz="0" w:space="0" w:color="auto"/>
                                                        <w:left w:val="none" w:sz="0" w:space="0" w:color="auto"/>
                                                        <w:bottom w:val="none" w:sz="0" w:space="0" w:color="auto"/>
                                                        <w:right w:val="none" w:sz="0" w:space="0" w:color="auto"/>
                                                      </w:divBdr>
                                                      <w:divsChild>
                                                        <w:div w:id="1800142918">
                                                          <w:marLeft w:val="0"/>
                                                          <w:marRight w:val="0"/>
                                                          <w:marTop w:val="0"/>
                                                          <w:marBottom w:val="0"/>
                                                          <w:divBdr>
                                                            <w:top w:val="none" w:sz="0" w:space="0" w:color="auto"/>
                                                            <w:left w:val="none" w:sz="0" w:space="0" w:color="auto"/>
                                                            <w:bottom w:val="none" w:sz="0" w:space="0" w:color="auto"/>
                                                            <w:right w:val="none" w:sz="0" w:space="0" w:color="auto"/>
                                                          </w:divBdr>
                                                        </w:div>
                                                        <w:div w:id="618029752">
                                                          <w:marLeft w:val="0"/>
                                                          <w:marRight w:val="0"/>
                                                          <w:marTop w:val="0"/>
                                                          <w:marBottom w:val="0"/>
                                                          <w:divBdr>
                                                            <w:top w:val="none" w:sz="0" w:space="0" w:color="auto"/>
                                                            <w:left w:val="none" w:sz="0" w:space="0" w:color="auto"/>
                                                            <w:bottom w:val="none" w:sz="0" w:space="0" w:color="auto"/>
                                                            <w:right w:val="none" w:sz="0" w:space="0" w:color="auto"/>
                                                          </w:divBdr>
                                                          <w:divsChild>
                                                            <w:div w:id="2040623616">
                                                              <w:marLeft w:val="0"/>
                                                              <w:marRight w:val="0"/>
                                                              <w:marTop w:val="0"/>
                                                              <w:marBottom w:val="0"/>
                                                              <w:divBdr>
                                                                <w:top w:val="none" w:sz="0" w:space="0" w:color="auto"/>
                                                                <w:left w:val="none" w:sz="0" w:space="0" w:color="auto"/>
                                                                <w:bottom w:val="none" w:sz="0" w:space="0" w:color="auto"/>
                                                                <w:right w:val="none" w:sz="0" w:space="0" w:color="auto"/>
                                                              </w:divBdr>
                                                            </w:div>
                                                          </w:divsChild>
                                                        </w:div>
                                                        <w:div w:id="1381591542">
                                                          <w:marLeft w:val="0"/>
                                                          <w:marRight w:val="0"/>
                                                          <w:marTop w:val="0"/>
                                                          <w:marBottom w:val="0"/>
                                                          <w:divBdr>
                                                            <w:top w:val="none" w:sz="0" w:space="0" w:color="auto"/>
                                                            <w:left w:val="none" w:sz="0" w:space="0" w:color="auto"/>
                                                            <w:bottom w:val="none" w:sz="0" w:space="0" w:color="auto"/>
                                                            <w:right w:val="none" w:sz="0" w:space="0" w:color="auto"/>
                                                          </w:divBdr>
                                                          <w:divsChild>
                                                            <w:div w:id="1632713901">
                                                              <w:marLeft w:val="0"/>
                                                              <w:marRight w:val="0"/>
                                                              <w:marTop w:val="0"/>
                                                              <w:marBottom w:val="0"/>
                                                              <w:divBdr>
                                                                <w:top w:val="none" w:sz="0" w:space="0" w:color="auto"/>
                                                                <w:left w:val="none" w:sz="0" w:space="0" w:color="auto"/>
                                                                <w:bottom w:val="none" w:sz="0" w:space="0" w:color="auto"/>
                                                                <w:right w:val="none" w:sz="0" w:space="0" w:color="auto"/>
                                                              </w:divBdr>
                                                            </w:div>
                                                            <w:div w:id="1424914595">
                                                              <w:marLeft w:val="0"/>
                                                              <w:marRight w:val="0"/>
                                                              <w:marTop w:val="0"/>
                                                              <w:marBottom w:val="0"/>
                                                              <w:divBdr>
                                                                <w:top w:val="none" w:sz="0" w:space="0" w:color="auto"/>
                                                                <w:left w:val="none" w:sz="0" w:space="0" w:color="auto"/>
                                                                <w:bottom w:val="none" w:sz="0" w:space="0" w:color="auto"/>
                                                                <w:right w:val="none" w:sz="0" w:space="0" w:color="auto"/>
                                                              </w:divBdr>
                                                            </w:div>
                                                            <w:div w:id="1318416766">
                                                              <w:marLeft w:val="0"/>
                                                              <w:marRight w:val="0"/>
                                                              <w:marTop w:val="0"/>
                                                              <w:marBottom w:val="0"/>
                                                              <w:divBdr>
                                                                <w:top w:val="none" w:sz="0" w:space="0" w:color="auto"/>
                                                                <w:left w:val="none" w:sz="0" w:space="0" w:color="auto"/>
                                                                <w:bottom w:val="none" w:sz="0" w:space="0" w:color="auto"/>
                                                                <w:right w:val="none" w:sz="0" w:space="0" w:color="auto"/>
                                                              </w:divBdr>
                                                              <w:divsChild>
                                                                <w:div w:id="1285116702">
                                                                  <w:marLeft w:val="0"/>
                                                                  <w:marRight w:val="0"/>
                                                                  <w:marTop w:val="0"/>
                                                                  <w:marBottom w:val="0"/>
                                                                  <w:divBdr>
                                                                    <w:top w:val="none" w:sz="0" w:space="0" w:color="auto"/>
                                                                    <w:left w:val="none" w:sz="0" w:space="0" w:color="auto"/>
                                                                    <w:bottom w:val="none" w:sz="0" w:space="0" w:color="auto"/>
                                                                    <w:right w:val="none" w:sz="0" w:space="0" w:color="auto"/>
                                                                  </w:divBdr>
                                                                  <w:divsChild>
                                                                    <w:div w:id="1267498335">
                                                                      <w:marLeft w:val="0"/>
                                                                      <w:marRight w:val="0"/>
                                                                      <w:marTop w:val="0"/>
                                                                      <w:marBottom w:val="0"/>
                                                                      <w:divBdr>
                                                                        <w:top w:val="none" w:sz="0" w:space="0" w:color="auto"/>
                                                                        <w:left w:val="none" w:sz="0" w:space="0" w:color="auto"/>
                                                                        <w:bottom w:val="none" w:sz="0" w:space="0" w:color="auto"/>
                                                                        <w:right w:val="none" w:sz="0" w:space="0" w:color="auto"/>
                                                                      </w:divBdr>
                                                                      <w:divsChild>
                                                                        <w:div w:id="1981184888">
                                                                          <w:marLeft w:val="0"/>
                                                                          <w:marRight w:val="0"/>
                                                                          <w:marTop w:val="0"/>
                                                                          <w:marBottom w:val="0"/>
                                                                          <w:divBdr>
                                                                            <w:top w:val="none" w:sz="0" w:space="0" w:color="auto"/>
                                                                            <w:left w:val="none" w:sz="0" w:space="0" w:color="auto"/>
                                                                            <w:bottom w:val="none" w:sz="0" w:space="0" w:color="auto"/>
                                                                            <w:right w:val="none" w:sz="0" w:space="0" w:color="auto"/>
                                                                          </w:divBdr>
                                                                          <w:divsChild>
                                                                            <w:div w:id="994916854">
                                                                              <w:marLeft w:val="0"/>
                                                                              <w:marRight w:val="0"/>
                                                                              <w:marTop w:val="0"/>
                                                                              <w:marBottom w:val="0"/>
                                                                              <w:divBdr>
                                                                                <w:top w:val="none" w:sz="0" w:space="0" w:color="auto"/>
                                                                                <w:left w:val="none" w:sz="0" w:space="0" w:color="auto"/>
                                                                                <w:bottom w:val="none" w:sz="0" w:space="0" w:color="auto"/>
                                                                                <w:right w:val="none" w:sz="0" w:space="0" w:color="auto"/>
                                                                              </w:divBdr>
                                                                            </w:div>
                                                                            <w:div w:id="7092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682">
                                                              <w:marLeft w:val="0"/>
                                                              <w:marRight w:val="0"/>
                                                              <w:marTop w:val="0"/>
                                                              <w:marBottom w:val="0"/>
                                                              <w:divBdr>
                                                                <w:top w:val="none" w:sz="0" w:space="0" w:color="auto"/>
                                                                <w:left w:val="none" w:sz="0" w:space="0" w:color="auto"/>
                                                                <w:bottom w:val="none" w:sz="0" w:space="0" w:color="auto"/>
                                                                <w:right w:val="none" w:sz="0" w:space="0" w:color="auto"/>
                                                              </w:divBdr>
                                                              <w:divsChild>
                                                                <w:div w:id="1780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5913">
                                                          <w:marLeft w:val="0"/>
                                                          <w:marRight w:val="0"/>
                                                          <w:marTop w:val="0"/>
                                                          <w:marBottom w:val="0"/>
                                                          <w:divBdr>
                                                            <w:top w:val="none" w:sz="0" w:space="0" w:color="auto"/>
                                                            <w:left w:val="none" w:sz="0" w:space="0" w:color="auto"/>
                                                            <w:bottom w:val="none" w:sz="0" w:space="0" w:color="auto"/>
                                                            <w:right w:val="none" w:sz="0" w:space="0" w:color="auto"/>
                                                          </w:divBdr>
                                                          <w:divsChild>
                                                            <w:div w:id="749960830">
                                                              <w:marLeft w:val="0"/>
                                                              <w:marRight w:val="0"/>
                                                              <w:marTop w:val="0"/>
                                                              <w:marBottom w:val="0"/>
                                                              <w:divBdr>
                                                                <w:top w:val="none" w:sz="0" w:space="0" w:color="auto"/>
                                                                <w:left w:val="none" w:sz="0" w:space="0" w:color="auto"/>
                                                                <w:bottom w:val="none" w:sz="0" w:space="0" w:color="auto"/>
                                                                <w:right w:val="none" w:sz="0" w:space="0" w:color="auto"/>
                                                              </w:divBdr>
                                                            </w:div>
                                                            <w:div w:id="1185905829">
                                                              <w:marLeft w:val="0"/>
                                                              <w:marRight w:val="0"/>
                                                              <w:marTop w:val="0"/>
                                                              <w:marBottom w:val="0"/>
                                                              <w:divBdr>
                                                                <w:top w:val="none" w:sz="0" w:space="0" w:color="auto"/>
                                                                <w:left w:val="none" w:sz="0" w:space="0" w:color="auto"/>
                                                                <w:bottom w:val="none" w:sz="0" w:space="0" w:color="auto"/>
                                                                <w:right w:val="none" w:sz="0" w:space="0" w:color="auto"/>
                                                              </w:divBdr>
                                                            </w:div>
                                                            <w:div w:id="259874494">
                                                              <w:marLeft w:val="0"/>
                                                              <w:marRight w:val="0"/>
                                                              <w:marTop w:val="0"/>
                                                              <w:marBottom w:val="0"/>
                                                              <w:divBdr>
                                                                <w:top w:val="none" w:sz="0" w:space="0" w:color="auto"/>
                                                                <w:left w:val="none" w:sz="0" w:space="0" w:color="auto"/>
                                                                <w:bottom w:val="none" w:sz="0" w:space="0" w:color="auto"/>
                                                                <w:right w:val="none" w:sz="0" w:space="0" w:color="auto"/>
                                                              </w:divBdr>
                                                              <w:divsChild>
                                                                <w:div w:id="55209248">
                                                                  <w:marLeft w:val="0"/>
                                                                  <w:marRight w:val="0"/>
                                                                  <w:marTop w:val="0"/>
                                                                  <w:marBottom w:val="0"/>
                                                                  <w:divBdr>
                                                                    <w:top w:val="none" w:sz="0" w:space="0" w:color="auto"/>
                                                                    <w:left w:val="none" w:sz="0" w:space="0" w:color="auto"/>
                                                                    <w:bottom w:val="none" w:sz="0" w:space="0" w:color="auto"/>
                                                                    <w:right w:val="none" w:sz="0" w:space="0" w:color="auto"/>
                                                                  </w:divBdr>
                                                                  <w:divsChild>
                                                                    <w:div w:id="1267494199">
                                                                      <w:marLeft w:val="0"/>
                                                                      <w:marRight w:val="0"/>
                                                                      <w:marTop w:val="0"/>
                                                                      <w:marBottom w:val="0"/>
                                                                      <w:divBdr>
                                                                        <w:top w:val="none" w:sz="0" w:space="0" w:color="auto"/>
                                                                        <w:left w:val="none" w:sz="0" w:space="0" w:color="auto"/>
                                                                        <w:bottom w:val="none" w:sz="0" w:space="0" w:color="auto"/>
                                                                        <w:right w:val="none" w:sz="0" w:space="0" w:color="auto"/>
                                                                      </w:divBdr>
                                                                      <w:divsChild>
                                                                        <w:div w:id="1721126049">
                                                                          <w:marLeft w:val="0"/>
                                                                          <w:marRight w:val="0"/>
                                                                          <w:marTop w:val="0"/>
                                                                          <w:marBottom w:val="0"/>
                                                                          <w:divBdr>
                                                                            <w:top w:val="none" w:sz="0" w:space="0" w:color="auto"/>
                                                                            <w:left w:val="none" w:sz="0" w:space="0" w:color="auto"/>
                                                                            <w:bottom w:val="none" w:sz="0" w:space="0" w:color="auto"/>
                                                                            <w:right w:val="none" w:sz="0" w:space="0" w:color="auto"/>
                                                                          </w:divBdr>
                                                                          <w:divsChild>
                                                                            <w:div w:id="103619039">
                                                                              <w:marLeft w:val="0"/>
                                                                              <w:marRight w:val="0"/>
                                                                              <w:marTop w:val="0"/>
                                                                              <w:marBottom w:val="0"/>
                                                                              <w:divBdr>
                                                                                <w:top w:val="none" w:sz="0" w:space="0" w:color="auto"/>
                                                                                <w:left w:val="none" w:sz="0" w:space="0" w:color="auto"/>
                                                                                <w:bottom w:val="none" w:sz="0" w:space="0" w:color="auto"/>
                                                                                <w:right w:val="none" w:sz="0" w:space="0" w:color="auto"/>
                                                                              </w:divBdr>
                                                                            </w:div>
                                                                            <w:div w:id="72632380">
                                                                              <w:marLeft w:val="0"/>
                                                                              <w:marRight w:val="0"/>
                                                                              <w:marTop w:val="0"/>
                                                                              <w:marBottom w:val="0"/>
                                                                              <w:divBdr>
                                                                                <w:top w:val="none" w:sz="0" w:space="0" w:color="auto"/>
                                                                                <w:left w:val="none" w:sz="0" w:space="0" w:color="auto"/>
                                                                                <w:bottom w:val="none" w:sz="0" w:space="0" w:color="auto"/>
                                                                                <w:right w:val="none" w:sz="0" w:space="0" w:color="auto"/>
                                                                              </w:divBdr>
                                                                            </w:div>
                                                                            <w:div w:id="927344302">
                                                                              <w:marLeft w:val="0"/>
                                                                              <w:marRight w:val="0"/>
                                                                              <w:marTop w:val="0"/>
                                                                              <w:marBottom w:val="0"/>
                                                                              <w:divBdr>
                                                                                <w:top w:val="none" w:sz="0" w:space="0" w:color="auto"/>
                                                                                <w:left w:val="none" w:sz="0" w:space="0" w:color="auto"/>
                                                                                <w:bottom w:val="none" w:sz="0" w:space="0" w:color="auto"/>
                                                                                <w:right w:val="none" w:sz="0" w:space="0" w:color="auto"/>
                                                                              </w:divBdr>
                                                                              <w:divsChild>
                                                                                <w:div w:id="13909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225209">
                                                      <w:marLeft w:val="0"/>
                                                      <w:marRight w:val="0"/>
                                                      <w:marTop w:val="0"/>
                                                      <w:marBottom w:val="0"/>
                                                      <w:divBdr>
                                                        <w:top w:val="none" w:sz="0" w:space="0" w:color="auto"/>
                                                        <w:left w:val="none" w:sz="0" w:space="0" w:color="auto"/>
                                                        <w:bottom w:val="none" w:sz="0" w:space="0" w:color="auto"/>
                                                        <w:right w:val="none" w:sz="0" w:space="0" w:color="auto"/>
                                                      </w:divBdr>
                                                      <w:divsChild>
                                                        <w:div w:id="529416653">
                                                          <w:marLeft w:val="0"/>
                                                          <w:marRight w:val="0"/>
                                                          <w:marTop w:val="0"/>
                                                          <w:marBottom w:val="0"/>
                                                          <w:divBdr>
                                                            <w:top w:val="none" w:sz="0" w:space="0" w:color="auto"/>
                                                            <w:left w:val="none" w:sz="0" w:space="0" w:color="auto"/>
                                                            <w:bottom w:val="none" w:sz="0" w:space="0" w:color="auto"/>
                                                            <w:right w:val="none" w:sz="0" w:space="0" w:color="auto"/>
                                                          </w:divBdr>
                                                        </w:div>
                                                        <w:div w:id="466749730">
                                                          <w:marLeft w:val="0"/>
                                                          <w:marRight w:val="0"/>
                                                          <w:marTop w:val="0"/>
                                                          <w:marBottom w:val="0"/>
                                                          <w:divBdr>
                                                            <w:top w:val="none" w:sz="0" w:space="0" w:color="auto"/>
                                                            <w:left w:val="none" w:sz="0" w:space="0" w:color="auto"/>
                                                            <w:bottom w:val="none" w:sz="0" w:space="0" w:color="auto"/>
                                                            <w:right w:val="none" w:sz="0" w:space="0" w:color="auto"/>
                                                          </w:divBdr>
                                                          <w:divsChild>
                                                            <w:div w:id="97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233">
                                                      <w:marLeft w:val="0"/>
                                                      <w:marRight w:val="0"/>
                                                      <w:marTop w:val="0"/>
                                                      <w:marBottom w:val="0"/>
                                                      <w:divBdr>
                                                        <w:top w:val="none" w:sz="0" w:space="0" w:color="auto"/>
                                                        <w:left w:val="none" w:sz="0" w:space="0" w:color="auto"/>
                                                        <w:bottom w:val="none" w:sz="0" w:space="0" w:color="auto"/>
                                                        <w:right w:val="none" w:sz="0" w:space="0" w:color="auto"/>
                                                      </w:divBdr>
                                                    </w:div>
                                                  </w:divsChild>
                                                </w:div>
                                                <w:div w:id="1040588400">
                                                  <w:marLeft w:val="0"/>
                                                  <w:marRight w:val="0"/>
                                                  <w:marTop w:val="0"/>
                                                  <w:marBottom w:val="0"/>
                                                  <w:divBdr>
                                                    <w:top w:val="none" w:sz="0" w:space="0" w:color="auto"/>
                                                    <w:left w:val="none" w:sz="0" w:space="0" w:color="auto"/>
                                                    <w:bottom w:val="none" w:sz="0" w:space="0" w:color="auto"/>
                                                    <w:right w:val="none" w:sz="0" w:space="0" w:color="auto"/>
                                                  </w:divBdr>
                                                  <w:divsChild>
                                                    <w:div w:id="1374620327">
                                                      <w:marLeft w:val="0"/>
                                                      <w:marRight w:val="0"/>
                                                      <w:marTop w:val="0"/>
                                                      <w:marBottom w:val="0"/>
                                                      <w:divBdr>
                                                        <w:top w:val="none" w:sz="0" w:space="0" w:color="auto"/>
                                                        <w:left w:val="none" w:sz="0" w:space="0" w:color="auto"/>
                                                        <w:bottom w:val="none" w:sz="0" w:space="0" w:color="auto"/>
                                                        <w:right w:val="none" w:sz="0" w:space="0" w:color="auto"/>
                                                      </w:divBdr>
                                                      <w:divsChild>
                                                        <w:div w:id="1735005732">
                                                          <w:marLeft w:val="0"/>
                                                          <w:marRight w:val="0"/>
                                                          <w:marTop w:val="0"/>
                                                          <w:marBottom w:val="0"/>
                                                          <w:divBdr>
                                                            <w:top w:val="none" w:sz="0" w:space="0" w:color="auto"/>
                                                            <w:left w:val="none" w:sz="0" w:space="0" w:color="auto"/>
                                                            <w:bottom w:val="none" w:sz="0" w:space="0" w:color="auto"/>
                                                            <w:right w:val="none" w:sz="0" w:space="0" w:color="auto"/>
                                                          </w:divBdr>
                                                        </w:div>
                                                        <w:div w:id="1778258060">
                                                          <w:marLeft w:val="0"/>
                                                          <w:marRight w:val="0"/>
                                                          <w:marTop w:val="0"/>
                                                          <w:marBottom w:val="0"/>
                                                          <w:divBdr>
                                                            <w:top w:val="none" w:sz="0" w:space="0" w:color="auto"/>
                                                            <w:left w:val="none" w:sz="0" w:space="0" w:color="auto"/>
                                                            <w:bottom w:val="none" w:sz="0" w:space="0" w:color="auto"/>
                                                            <w:right w:val="none" w:sz="0" w:space="0" w:color="auto"/>
                                                          </w:divBdr>
                                                        </w:div>
                                                      </w:divsChild>
                                                    </w:div>
                                                    <w:div w:id="891383511">
                                                      <w:marLeft w:val="0"/>
                                                      <w:marRight w:val="0"/>
                                                      <w:marTop w:val="0"/>
                                                      <w:marBottom w:val="0"/>
                                                      <w:divBdr>
                                                        <w:top w:val="none" w:sz="0" w:space="0" w:color="auto"/>
                                                        <w:left w:val="none" w:sz="0" w:space="0" w:color="auto"/>
                                                        <w:bottom w:val="none" w:sz="0" w:space="0" w:color="auto"/>
                                                        <w:right w:val="none" w:sz="0" w:space="0" w:color="auto"/>
                                                      </w:divBdr>
                                                      <w:divsChild>
                                                        <w:div w:id="565603809">
                                                          <w:marLeft w:val="0"/>
                                                          <w:marRight w:val="0"/>
                                                          <w:marTop w:val="0"/>
                                                          <w:marBottom w:val="0"/>
                                                          <w:divBdr>
                                                            <w:top w:val="none" w:sz="0" w:space="0" w:color="auto"/>
                                                            <w:left w:val="none" w:sz="0" w:space="0" w:color="auto"/>
                                                            <w:bottom w:val="none" w:sz="0" w:space="0" w:color="auto"/>
                                                            <w:right w:val="none" w:sz="0" w:space="0" w:color="auto"/>
                                                          </w:divBdr>
                                                        </w:div>
                                                        <w:div w:id="1918518391">
                                                          <w:marLeft w:val="0"/>
                                                          <w:marRight w:val="0"/>
                                                          <w:marTop w:val="0"/>
                                                          <w:marBottom w:val="0"/>
                                                          <w:divBdr>
                                                            <w:top w:val="none" w:sz="0" w:space="0" w:color="auto"/>
                                                            <w:left w:val="none" w:sz="0" w:space="0" w:color="auto"/>
                                                            <w:bottom w:val="none" w:sz="0" w:space="0" w:color="auto"/>
                                                            <w:right w:val="none" w:sz="0" w:space="0" w:color="auto"/>
                                                          </w:divBdr>
                                                        </w:div>
                                                      </w:divsChild>
                                                    </w:div>
                                                    <w:div w:id="1846938294">
                                                      <w:marLeft w:val="0"/>
                                                      <w:marRight w:val="0"/>
                                                      <w:marTop w:val="0"/>
                                                      <w:marBottom w:val="0"/>
                                                      <w:divBdr>
                                                        <w:top w:val="none" w:sz="0" w:space="0" w:color="auto"/>
                                                        <w:left w:val="none" w:sz="0" w:space="0" w:color="auto"/>
                                                        <w:bottom w:val="none" w:sz="0" w:space="0" w:color="auto"/>
                                                        <w:right w:val="none" w:sz="0" w:space="0" w:color="auto"/>
                                                      </w:divBdr>
                                                      <w:divsChild>
                                                        <w:div w:id="1497183261">
                                                          <w:marLeft w:val="0"/>
                                                          <w:marRight w:val="0"/>
                                                          <w:marTop w:val="0"/>
                                                          <w:marBottom w:val="0"/>
                                                          <w:divBdr>
                                                            <w:top w:val="none" w:sz="0" w:space="0" w:color="auto"/>
                                                            <w:left w:val="none" w:sz="0" w:space="0" w:color="auto"/>
                                                            <w:bottom w:val="none" w:sz="0" w:space="0" w:color="auto"/>
                                                            <w:right w:val="none" w:sz="0" w:space="0" w:color="auto"/>
                                                          </w:divBdr>
                                                        </w:div>
                                                        <w:div w:id="1150945757">
                                                          <w:marLeft w:val="0"/>
                                                          <w:marRight w:val="0"/>
                                                          <w:marTop w:val="0"/>
                                                          <w:marBottom w:val="0"/>
                                                          <w:divBdr>
                                                            <w:top w:val="none" w:sz="0" w:space="0" w:color="auto"/>
                                                            <w:left w:val="none" w:sz="0" w:space="0" w:color="auto"/>
                                                            <w:bottom w:val="none" w:sz="0" w:space="0" w:color="auto"/>
                                                            <w:right w:val="none" w:sz="0" w:space="0" w:color="auto"/>
                                                          </w:divBdr>
                                                        </w:div>
                                                      </w:divsChild>
                                                    </w:div>
                                                    <w:div w:id="1577937526">
                                                      <w:marLeft w:val="0"/>
                                                      <w:marRight w:val="0"/>
                                                      <w:marTop w:val="0"/>
                                                      <w:marBottom w:val="0"/>
                                                      <w:divBdr>
                                                        <w:top w:val="none" w:sz="0" w:space="0" w:color="auto"/>
                                                        <w:left w:val="none" w:sz="0" w:space="0" w:color="auto"/>
                                                        <w:bottom w:val="none" w:sz="0" w:space="0" w:color="auto"/>
                                                        <w:right w:val="none" w:sz="0" w:space="0" w:color="auto"/>
                                                      </w:divBdr>
                                                      <w:divsChild>
                                                        <w:div w:id="2087146026">
                                                          <w:marLeft w:val="0"/>
                                                          <w:marRight w:val="0"/>
                                                          <w:marTop w:val="0"/>
                                                          <w:marBottom w:val="0"/>
                                                          <w:divBdr>
                                                            <w:top w:val="none" w:sz="0" w:space="0" w:color="auto"/>
                                                            <w:left w:val="none" w:sz="0" w:space="0" w:color="auto"/>
                                                            <w:bottom w:val="none" w:sz="0" w:space="0" w:color="auto"/>
                                                            <w:right w:val="none" w:sz="0" w:space="0" w:color="auto"/>
                                                          </w:divBdr>
                                                        </w:div>
                                                        <w:div w:id="875433984">
                                                          <w:marLeft w:val="0"/>
                                                          <w:marRight w:val="0"/>
                                                          <w:marTop w:val="0"/>
                                                          <w:marBottom w:val="0"/>
                                                          <w:divBdr>
                                                            <w:top w:val="none" w:sz="0" w:space="0" w:color="auto"/>
                                                            <w:left w:val="none" w:sz="0" w:space="0" w:color="auto"/>
                                                            <w:bottom w:val="none" w:sz="0" w:space="0" w:color="auto"/>
                                                            <w:right w:val="none" w:sz="0" w:space="0" w:color="auto"/>
                                                          </w:divBdr>
                                                        </w:div>
                                                      </w:divsChild>
                                                    </w:div>
                                                    <w:div w:id="18702348">
                                                      <w:marLeft w:val="0"/>
                                                      <w:marRight w:val="0"/>
                                                      <w:marTop w:val="0"/>
                                                      <w:marBottom w:val="0"/>
                                                      <w:divBdr>
                                                        <w:top w:val="none" w:sz="0" w:space="0" w:color="auto"/>
                                                        <w:left w:val="none" w:sz="0" w:space="0" w:color="auto"/>
                                                        <w:bottom w:val="none" w:sz="0" w:space="0" w:color="auto"/>
                                                        <w:right w:val="none" w:sz="0" w:space="0" w:color="auto"/>
                                                      </w:divBdr>
                                                      <w:divsChild>
                                                        <w:div w:id="1604923730">
                                                          <w:marLeft w:val="0"/>
                                                          <w:marRight w:val="0"/>
                                                          <w:marTop w:val="0"/>
                                                          <w:marBottom w:val="0"/>
                                                          <w:divBdr>
                                                            <w:top w:val="none" w:sz="0" w:space="0" w:color="auto"/>
                                                            <w:left w:val="none" w:sz="0" w:space="0" w:color="auto"/>
                                                            <w:bottom w:val="none" w:sz="0" w:space="0" w:color="auto"/>
                                                            <w:right w:val="none" w:sz="0" w:space="0" w:color="auto"/>
                                                          </w:divBdr>
                                                        </w:div>
                                                        <w:div w:id="552230952">
                                                          <w:marLeft w:val="0"/>
                                                          <w:marRight w:val="0"/>
                                                          <w:marTop w:val="0"/>
                                                          <w:marBottom w:val="0"/>
                                                          <w:divBdr>
                                                            <w:top w:val="none" w:sz="0" w:space="0" w:color="auto"/>
                                                            <w:left w:val="none" w:sz="0" w:space="0" w:color="auto"/>
                                                            <w:bottom w:val="none" w:sz="0" w:space="0" w:color="auto"/>
                                                            <w:right w:val="none" w:sz="0" w:space="0" w:color="auto"/>
                                                          </w:divBdr>
                                                        </w:div>
                                                      </w:divsChild>
                                                    </w:div>
                                                    <w:div w:id="234629266">
                                                      <w:marLeft w:val="0"/>
                                                      <w:marRight w:val="0"/>
                                                      <w:marTop w:val="0"/>
                                                      <w:marBottom w:val="0"/>
                                                      <w:divBdr>
                                                        <w:top w:val="none" w:sz="0" w:space="0" w:color="auto"/>
                                                        <w:left w:val="none" w:sz="0" w:space="0" w:color="auto"/>
                                                        <w:bottom w:val="none" w:sz="0" w:space="0" w:color="auto"/>
                                                        <w:right w:val="none" w:sz="0" w:space="0" w:color="auto"/>
                                                      </w:divBdr>
                                                      <w:divsChild>
                                                        <w:div w:id="1647391969">
                                                          <w:marLeft w:val="0"/>
                                                          <w:marRight w:val="0"/>
                                                          <w:marTop w:val="0"/>
                                                          <w:marBottom w:val="0"/>
                                                          <w:divBdr>
                                                            <w:top w:val="none" w:sz="0" w:space="0" w:color="auto"/>
                                                            <w:left w:val="none" w:sz="0" w:space="0" w:color="auto"/>
                                                            <w:bottom w:val="none" w:sz="0" w:space="0" w:color="auto"/>
                                                            <w:right w:val="none" w:sz="0" w:space="0" w:color="auto"/>
                                                          </w:divBdr>
                                                        </w:div>
                                                        <w:div w:id="715157395">
                                                          <w:marLeft w:val="0"/>
                                                          <w:marRight w:val="0"/>
                                                          <w:marTop w:val="0"/>
                                                          <w:marBottom w:val="0"/>
                                                          <w:divBdr>
                                                            <w:top w:val="none" w:sz="0" w:space="0" w:color="auto"/>
                                                            <w:left w:val="none" w:sz="0" w:space="0" w:color="auto"/>
                                                            <w:bottom w:val="none" w:sz="0" w:space="0" w:color="auto"/>
                                                            <w:right w:val="none" w:sz="0" w:space="0" w:color="auto"/>
                                                          </w:divBdr>
                                                        </w:div>
                                                      </w:divsChild>
                                                    </w:div>
                                                    <w:div w:id="971864556">
                                                      <w:marLeft w:val="0"/>
                                                      <w:marRight w:val="0"/>
                                                      <w:marTop w:val="0"/>
                                                      <w:marBottom w:val="0"/>
                                                      <w:divBdr>
                                                        <w:top w:val="none" w:sz="0" w:space="0" w:color="auto"/>
                                                        <w:left w:val="none" w:sz="0" w:space="0" w:color="auto"/>
                                                        <w:bottom w:val="none" w:sz="0" w:space="0" w:color="auto"/>
                                                        <w:right w:val="none" w:sz="0" w:space="0" w:color="auto"/>
                                                      </w:divBdr>
                                                      <w:divsChild>
                                                        <w:div w:id="2038581800">
                                                          <w:marLeft w:val="0"/>
                                                          <w:marRight w:val="0"/>
                                                          <w:marTop w:val="0"/>
                                                          <w:marBottom w:val="0"/>
                                                          <w:divBdr>
                                                            <w:top w:val="none" w:sz="0" w:space="0" w:color="auto"/>
                                                            <w:left w:val="none" w:sz="0" w:space="0" w:color="auto"/>
                                                            <w:bottom w:val="none" w:sz="0" w:space="0" w:color="auto"/>
                                                            <w:right w:val="none" w:sz="0" w:space="0" w:color="auto"/>
                                                          </w:divBdr>
                                                        </w:div>
                                                        <w:div w:id="9650389">
                                                          <w:marLeft w:val="0"/>
                                                          <w:marRight w:val="0"/>
                                                          <w:marTop w:val="0"/>
                                                          <w:marBottom w:val="0"/>
                                                          <w:divBdr>
                                                            <w:top w:val="none" w:sz="0" w:space="0" w:color="auto"/>
                                                            <w:left w:val="none" w:sz="0" w:space="0" w:color="auto"/>
                                                            <w:bottom w:val="none" w:sz="0" w:space="0" w:color="auto"/>
                                                            <w:right w:val="none" w:sz="0" w:space="0" w:color="auto"/>
                                                          </w:divBdr>
                                                        </w:div>
                                                      </w:divsChild>
                                                    </w:div>
                                                    <w:div w:id="411508136">
                                                      <w:marLeft w:val="0"/>
                                                      <w:marRight w:val="0"/>
                                                      <w:marTop w:val="0"/>
                                                      <w:marBottom w:val="0"/>
                                                      <w:divBdr>
                                                        <w:top w:val="none" w:sz="0" w:space="0" w:color="auto"/>
                                                        <w:left w:val="none" w:sz="0" w:space="0" w:color="auto"/>
                                                        <w:bottom w:val="none" w:sz="0" w:space="0" w:color="auto"/>
                                                        <w:right w:val="none" w:sz="0" w:space="0" w:color="auto"/>
                                                      </w:divBdr>
                                                      <w:divsChild>
                                                        <w:div w:id="253780688">
                                                          <w:marLeft w:val="0"/>
                                                          <w:marRight w:val="0"/>
                                                          <w:marTop w:val="0"/>
                                                          <w:marBottom w:val="0"/>
                                                          <w:divBdr>
                                                            <w:top w:val="none" w:sz="0" w:space="0" w:color="auto"/>
                                                            <w:left w:val="none" w:sz="0" w:space="0" w:color="auto"/>
                                                            <w:bottom w:val="none" w:sz="0" w:space="0" w:color="auto"/>
                                                            <w:right w:val="none" w:sz="0" w:space="0" w:color="auto"/>
                                                          </w:divBdr>
                                                        </w:div>
                                                        <w:div w:id="15933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67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9/91/202007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Konsolidované-znenie"/>
    <f:field ref="objsubject" par="" edit="true" text=""/>
    <f:field ref="objcreatedby" par="" text="Adamcova, Barbora, Ing. Mgr."/>
    <f:field ref="objcreatedat" par="" text="2.10.2020 10:43:38"/>
    <f:field ref="objchangedby" par="" text="Administrator, System"/>
    <f:field ref="objmodifiedat" par="" text="2.10.2020 10:43: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5514</Words>
  <Characters>31430</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Adamcová Barbora</dc:creator>
  <cp:keywords/>
  <dc:description/>
  <cp:lastModifiedBy>Pidanič Michal</cp:lastModifiedBy>
  <cp:revision>5</cp:revision>
  <dcterms:created xsi:type="dcterms:W3CDTF">2020-11-17T14:23:00Z</dcterms:created>
  <dcterms:modified xsi:type="dcterms:W3CDTF">2020-11-18T13:11:00Z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Mgr. Barbora Adamcova</vt:lpwstr>
  </property>
  <property fmtid="{D5CDD505-2E9C-101B-9397-08002B2CF9AE}" pid="12" name="FSC#SKEDITIONSLOVLEX@103.510:zodppredkladatel">
    <vt:lpwstr>Ing. Ján Mičovský</vt:lpwstr>
  </property>
  <property fmtid="{D5CDD505-2E9C-101B-9397-08002B2CF9AE}" pid="13" name="FSC#SKEDITIONSLOVLEX@103.510:dalsipredkladatel">
    <vt:lpwstr/>
  </property>
  <property fmtid="{D5CDD505-2E9C-101B-9397-08002B2CF9AE}" pid="14" name="FSC#SKEDITIONSLOVLEX@103.510:nazovpredpis">
    <vt:lpwstr>, ktorým sa mení a dopĺňa zákon č. 91/2019 Z. z. o neprimeraných podmienkach v obchode s potravinami a o zmene a doplnení niektorých zákonov v znení zákona č. 198/2020 Z. z.</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mesiace september až december 2020_x000d_
</vt:lpwstr>
  </property>
  <property fmtid="{D5CDD505-2E9C-101B-9397-08002B2CF9AE}" pid="23" name="FSC#SKEDITIONSLOVLEX@103.510:plnynazovpredpis">
    <vt:lpwstr> Zákon, ktorým sa mení a dopĺňa zákon č. 91/2019 Z. z. o neprimeraných podmienkach v obchode s potravinami a o zmene a doplnení niektorých zákonov v znení zákona č. 198/2020 Z. z.</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10091/2020-410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LP/2020/423</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43 Zmluvy o fungovaní Európskej únie (Ú. v. ES C 202, 7.6.2016)</vt:lpwstr>
  </property>
  <property fmtid="{D5CDD505-2E9C-101B-9397-08002B2CF9AE}" pid="47" name="FSC#SKEDITIONSLOVLEX@103.510:AttrStrListDocPropSekundarneLegPravoPO">
    <vt:lpwstr>Smernica Európskeho Parlamentu a Rady (EÚ) 2019/633 zo 17. apríla 2019 o nekalých obchodných praktikách vo vzťahoch medzi podnikmi v poľnohospodárskom a potravinovom dodávateľskom reťazci (Ú. v. EÚ L 111, 25.4.2019),Gestor: Ministerstvo pôdohospodárstva 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obsiahnutý v judikatúre Súdneho dvora Európskej únie</vt:lpwstr>
  </property>
  <property fmtid="{D5CDD505-2E9C-101B-9397-08002B2CF9AE}" pid="52" name="FSC#SKEDITIONSLOVLEX@103.510:AttrStrListDocPropLehotaPrebratieSmernice">
    <vt:lpwstr>Smernicu Európskeho parlamentu a Rady (EÚ) 2019/633 zo 17. apríla 2019 o nekalých obchodných praktikách vo vzťahoch medzi podnikmi v poľnohospodárskom a potravinovom dodávateľskom reťazci (Ú. v. EÚ L 111, 25.4.2019) je potrebné prebrať do 1. mája 2021.</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Formálne oznámenie Európskej komisie č. 2020/4004 – konanie vedené pre rozpor zákona č. 91/2019 Z. z. o neprimeraných podmienkach v obchode s potravinami a o zmene a doplnení niektorých zákonov s primárnym právom Európskej únie, tým že sa zakazuje_x000d_
1. nák</vt:lpwstr>
  </property>
  <property fmtid="{D5CDD505-2E9C-101B-9397-08002B2CF9AE}" pid="55" name="FSC#SKEDITIONSLOVLEX@103.510:AttrStrListDocPropInfoUzPreberanePP">
    <vt:lpwstr>Zákon č. 91/2019 Z. z. o neprimeraných podmienkach v obchode s potravinami a o zmene a doplnení niektorých zákonov v znení zákona č. 198/2020 Z. z., a to v rozsahu ustanovení § 1 až 4, § 7 až 10, § 12 až 16 tohto zákona._x000d_
Úplne prebratie Smernice Európske</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26. 8. 2020</vt:lpwstr>
  </property>
  <property fmtid="{D5CDD505-2E9C-101B-9397-08002B2CF9AE}" pid="59" name="FSC#SKEDITIONSLOVLEX@103.510:AttrDateDocPropUkonceniePKK">
    <vt:lpwstr>9. 9. 2020</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style="margin: 0cm 0cm 0pt; text-align: justify;"&gt;&lt;span style="font-size: 12pt;"&gt;Návrh zákona môže mať pozitívny vplyv na rozpočet verejnej správy, ktorý však vzhľadom na obsah návrhu zákona nemožno kvantifikovať. Nie je možné do budúcna predpokladať, </vt:lpwstr>
  </property>
  <property fmtid="{D5CDD505-2E9C-101B-9397-08002B2CF9AE}" pid="66" name="FSC#SKEDITIONSLOVLEX@103.510:AttrStrListDocPropAltRiesenia">
    <vt:lpwstr>1. Alternatívne riešenia Nulový variant by predstavoval ponechanie právnej úpravy bez zmeny. Tento variant nie je vhodný. Ak by Slovenská republika netransponovala smernicu Európskeho parlamentu a Rady (EÚ) 2019/633 zo 17. apríla 2019 o nekalých obchodnýc</vt:lpwstr>
  </property>
  <property fmtid="{D5CDD505-2E9C-101B-9397-08002B2CF9AE}" pid="67" name="FSC#SKEDITIONSLOVLEX@103.510:AttrStrListDocPropStanoviskoGest">
    <vt:lpwstr>&lt;p style="margin: 0cm 0cm 0pt; text-align: justify;"&gt;&lt;b&gt;&lt;span style="font-size: 12pt;"&gt;I. Úvod:&lt;/span&gt;&lt;/b&gt;&lt;span style="font-size: 12pt;"&gt; Ministerstvo pôdohospodárstva a rozvoja vidieka SR predložilo dňa 26. augusta 2020 Stálej pracovnej komisii na posudz</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pôdohospodárstva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pôdohospodárstva Slovenskej republiky</vt:lpwstr>
  </property>
  <property fmtid="{D5CDD505-2E9C-101B-9397-08002B2CF9AE}" pid="142" name="FSC#SKEDITIONSLOVLEX@103.510:funkciaZodpPredAkuzativ">
    <vt:lpwstr>ministra pôdohospodárstva Slovenskej republiky</vt:lpwstr>
  </property>
  <property fmtid="{D5CDD505-2E9C-101B-9397-08002B2CF9AE}" pid="143" name="FSC#SKEDITIONSLOVLEX@103.510:funkciaZodpPredDativ">
    <vt:lpwstr>ministrovi pôdohospodárstva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Ján Mičovský_x000d_
minister pôdohospodárstva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2. 10. 2020</vt:lpwstr>
  </property>
  <property fmtid="{D5CDD505-2E9C-101B-9397-08002B2CF9AE}" pid="151" name="FSC#COOSYSTEM@1.1:Container">
    <vt:lpwstr>COO.2145.1000.3.4030302</vt:lpwstr>
  </property>
  <property fmtid="{D5CDD505-2E9C-101B-9397-08002B2CF9AE}" pid="152" name="FSC#FSCFOLIO@1.1001:docpropproject">
    <vt:lpwstr/>
  </property>
</Properties>
</file>