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A" w:rsidRDefault="00D1670A" w:rsidP="00D1670A">
      <w:pPr>
        <w:pStyle w:val="Normlnywebov"/>
        <w:spacing w:before="0" w:beforeAutospacing="0" w:after="0" w:afterAutospacing="0"/>
        <w:jc w:val="center"/>
        <w:rPr>
          <w:b/>
          <w:bCs/>
          <w:sz w:val="28"/>
          <w:szCs w:val="28"/>
        </w:rPr>
      </w:pPr>
      <w:r w:rsidRPr="00C579E9">
        <w:rPr>
          <w:b/>
          <w:bCs/>
          <w:sz w:val="28"/>
          <w:szCs w:val="28"/>
        </w:rPr>
        <w:t>Doložka vybraných vplyvov</w:t>
      </w:r>
    </w:p>
    <w:p w:rsidR="00D1670A" w:rsidRDefault="00D1670A" w:rsidP="00D1670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D1670A" w:rsidTr="00597272">
        <w:trPr>
          <w:jc w:val="center"/>
        </w:trPr>
        <w:tc>
          <w:tcPr>
            <w:tcW w:w="250" w:type="pct"/>
            <w:gridSpan w:val="2"/>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1.  Základné údaje</w:t>
            </w:r>
          </w:p>
        </w:tc>
      </w:tr>
      <w:tr w:rsidR="00D1670A" w:rsidTr="00597272">
        <w:trPr>
          <w:trHeight w:val="450"/>
          <w:jc w:val="center"/>
        </w:trPr>
        <w:tc>
          <w:tcPr>
            <w:tcW w:w="250" w:type="pct"/>
            <w:gridSpan w:val="2"/>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Názov materiálu</w:t>
            </w:r>
          </w:p>
        </w:tc>
      </w:tr>
      <w:tr w:rsidR="00D1670A" w:rsidTr="00597272">
        <w:trPr>
          <w:trHeight w:val="450"/>
          <w:jc w:val="center"/>
        </w:trPr>
        <w:tc>
          <w:tcPr>
            <w:tcW w:w="250" w:type="pct"/>
            <w:gridSpan w:val="2"/>
            <w:tcBorders>
              <w:top w:val="outset" w:sz="6" w:space="0" w:color="000000"/>
              <w:bottom w:val="outset" w:sz="6" w:space="0" w:color="000000"/>
            </w:tcBorders>
            <w:hideMark/>
          </w:tcPr>
          <w:p w:rsidR="00D1670A" w:rsidRDefault="00D1670A" w:rsidP="00FD634D">
            <w:pPr>
              <w:jc w:val="both"/>
              <w:rPr>
                <w:rFonts w:ascii="Times" w:hAnsi="Times" w:cs="Times"/>
                <w:sz w:val="20"/>
                <w:szCs w:val="20"/>
              </w:rPr>
            </w:pPr>
            <w:r w:rsidRPr="00490C7C">
              <w:rPr>
                <w:rFonts w:ascii="Times" w:hAnsi="Times" w:cs="Times"/>
                <w:sz w:val="20"/>
                <w:szCs w:val="20"/>
              </w:rPr>
              <w:t>Návrh zákona</w:t>
            </w:r>
            <w:r w:rsidR="00FD634D">
              <w:rPr>
                <w:rFonts w:ascii="Times" w:hAnsi="Times" w:cs="Times"/>
                <w:sz w:val="20"/>
                <w:szCs w:val="20"/>
              </w:rPr>
              <w:t xml:space="preserve">, </w:t>
            </w:r>
            <w:r w:rsidR="00FD634D" w:rsidRPr="00FD634D">
              <w:rPr>
                <w:rFonts w:ascii="Times" w:hAnsi="Times" w:cs="Times"/>
                <w:sz w:val="20"/>
                <w:szCs w:val="20"/>
              </w:rPr>
              <w:t xml:space="preserve">ktorým sa mení a dopĺňa zákon č. 69/2018 Z. z. o kybernetickej bezpečnosti a o zmene a doplnení niektorých zákonov v znení </w:t>
            </w:r>
            <w:r w:rsidR="00FD634D">
              <w:rPr>
                <w:rFonts w:ascii="Times" w:hAnsi="Times" w:cs="Times"/>
                <w:sz w:val="20"/>
                <w:szCs w:val="20"/>
              </w:rPr>
              <w:t>neskorších predpisov</w:t>
            </w:r>
            <w:r w:rsidR="00EB7601">
              <w:rPr>
                <w:rFonts w:ascii="Times" w:hAnsi="Times" w:cs="Times"/>
                <w:sz w:val="20"/>
                <w:szCs w:val="20"/>
              </w:rPr>
              <w:t>.</w:t>
            </w:r>
          </w:p>
          <w:p w:rsidR="00F70565" w:rsidRPr="00490C7C" w:rsidRDefault="00F70565" w:rsidP="00FD634D">
            <w:pPr>
              <w:jc w:val="both"/>
              <w:rPr>
                <w:rFonts w:ascii="Times" w:hAnsi="Times" w:cs="Times"/>
                <w:sz w:val="20"/>
                <w:szCs w:val="20"/>
              </w:rPr>
            </w:pPr>
          </w:p>
        </w:tc>
      </w:tr>
      <w:tr w:rsidR="00D1670A" w:rsidTr="00597272">
        <w:trPr>
          <w:trHeight w:val="450"/>
          <w:jc w:val="center"/>
        </w:trPr>
        <w:tc>
          <w:tcPr>
            <w:tcW w:w="250" w:type="pct"/>
            <w:gridSpan w:val="2"/>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Predkladateľ (a spolupredkladateľ)</w:t>
            </w:r>
          </w:p>
        </w:tc>
      </w:tr>
      <w:tr w:rsidR="00D1670A" w:rsidTr="00597272">
        <w:trPr>
          <w:trHeight w:val="450"/>
          <w:jc w:val="center"/>
        </w:trPr>
        <w:tc>
          <w:tcPr>
            <w:tcW w:w="250" w:type="pct"/>
            <w:gridSpan w:val="2"/>
            <w:tcBorders>
              <w:top w:val="outset" w:sz="6" w:space="0" w:color="000000"/>
              <w:bottom w:val="outset" w:sz="6" w:space="0" w:color="000000"/>
            </w:tcBorders>
            <w:hideMark/>
          </w:tcPr>
          <w:p w:rsidR="00D1670A" w:rsidRDefault="00FD634D" w:rsidP="00597272">
            <w:pPr>
              <w:rPr>
                <w:rFonts w:ascii="Times" w:hAnsi="Times" w:cs="Times"/>
                <w:sz w:val="20"/>
                <w:szCs w:val="20"/>
              </w:rPr>
            </w:pPr>
            <w:r>
              <w:rPr>
                <w:rFonts w:ascii="Times" w:hAnsi="Times" w:cs="Times"/>
                <w:sz w:val="20"/>
                <w:szCs w:val="20"/>
              </w:rPr>
              <w:t>Národný bezpečnostný úrad</w:t>
            </w:r>
          </w:p>
        </w:tc>
      </w:tr>
      <w:tr w:rsidR="00D1670A" w:rsidTr="00597272">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D1670A" w:rsidRDefault="00D1670A" w:rsidP="00597272">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D1670A" w:rsidRDefault="00D1670A" w:rsidP="0059727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D1670A" w:rsidTr="00597272">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D1670A" w:rsidRDefault="00D1670A" w:rsidP="00597272">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D1670A" w:rsidRDefault="00D1670A" w:rsidP="0059727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D1670A" w:rsidTr="00597272">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D1670A" w:rsidRDefault="00D1670A" w:rsidP="00597272">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D1670A" w:rsidRDefault="00D1670A" w:rsidP="0059727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D1670A" w:rsidTr="00F70565">
        <w:trPr>
          <w:trHeight w:val="403"/>
          <w:jc w:val="center"/>
        </w:trPr>
        <w:tc>
          <w:tcPr>
            <w:tcW w:w="0" w:type="auto"/>
            <w:gridSpan w:val="2"/>
            <w:tcBorders>
              <w:top w:val="outset" w:sz="6" w:space="0" w:color="000000"/>
              <w:bottom w:val="outset" w:sz="6" w:space="0" w:color="000000"/>
            </w:tcBorders>
            <w:hideMark/>
          </w:tcPr>
          <w:p w:rsidR="00D1670A" w:rsidRDefault="00D1670A" w:rsidP="00597272">
            <w:pPr>
              <w:rPr>
                <w:rFonts w:ascii="Times" w:hAnsi="Times" w:cs="Times"/>
                <w:sz w:val="20"/>
                <w:szCs w:val="20"/>
              </w:rPr>
            </w:pPr>
          </w:p>
        </w:tc>
      </w:tr>
      <w:tr w:rsidR="00D1670A" w:rsidTr="00597272">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D1670A" w:rsidRDefault="0051449F" w:rsidP="00FD634D">
            <w:pPr>
              <w:rPr>
                <w:rFonts w:ascii="Times" w:hAnsi="Times" w:cs="Times"/>
                <w:sz w:val="20"/>
                <w:szCs w:val="20"/>
              </w:rPr>
            </w:pPr>
            <w:r>
              <w:rPr>
                <w:rFonts w:ascii="Times" w:hAnsi="Times" w:cs="Times"/>
                <w:sz w:val="20"/>
                <w:szCs w:val="20"/>
              </w:rPr>
              <w:t xml:space="preserve">Začiatok: </w:t>
            </w:r>
            <w:r w:rsidR="00281740">
              <w:rPr>
                <w:rFonts w:ascii="Times" w:hAnsi="Times" w:cs="Times"/>
                <w:sz w:val="20"/>
                <w:szCs w:val="20"/>
              </w:rPr>
              <w:t xml:space="preserve">september </w:t>
            </w:r>
            <w:r>
              <w:rPr>
                <w:rFonts w:ascii="Times" w:hAnsi="Times" w:cs="Times"/>
                <w:sz w:val="20"/>
                <w:szCs w:val="20"/>
              </w:rPr>
              <w:t>2020</w:t>
            </w:r>
          </w:p>
          <w:p w:rsidR="0051449F" w:rsidRDefault="0051449F" w:rsidP="00D177D1">
            <w:pPr>
              <w:rPr>
                <w:rFonts w:ascii="Times" w:hAnsi="Times" w:cs="Times"/>
                <w:sz w:val="20"/>
                <w:szCs w:val="20"/>
              </w:rPr>
            </w:pPr>
            <w:r>
              <w:rPr>
                <w:rFonts w:ascii="Times" w:hAnsi="Times" w:cs="Times"/>
                <w:sz w:val="20"/>
                <w:szCs w:val="20"/>
              </w:rPr>
              <w:t xml:space="preserve">Koniec: </w:t>
            </w:r>
            <w:r w:rsidR="00D177D1">
              <w:rPr>
                <w:rFonts w:ascii="Times" w:hAnsi="Times" w:cs="Times"/>
                <w:sz w:val="20"/>
                <w:szCs w:val="20"/>
              </w:rPr>
              <w:t>september</w:t>
            </w:r>
            <w:r>
              <w:rPr>
                <w:rFonts w:ascii="Times" w:hAnsi="Times" w:cs="Times"/>
                <w:sz w:val="20"/>
                <w:szCs w:val="20"/>
              </w:rPr>
              <w:t xml:space="preserve"> 2020</w:t>
            </w:r>
          </w:p>
        </w:tc>
      </w:tr>
      <w:tr w:rsidR="00D1670A" w:rsidTr="00597272">
        <w:trPr>
          <w:trHeight w:val="564"/>
          <w:jc w:val="center"/>
        </w:trPr>
        <w:tc>
          <w:tcPr>
            <w:tcW w:w="3000" w:type="pct"/>
            <w:tcBorders>
              <w:top w:val="outset" w:sz="6" w:space="0" w:color="000000"/>
              <w:bottom w:val="outset" w:sz="6" w:space="0" w:color="000000"/>
              <w:right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D1670A" w:rsidRPr="003651EF" w:rsidRDefault="00D177D1" w:rsidP="00597272">
            <w:pPr>
              <w:rPr>
                <w:rFonts w:ascii="Times" w:hAnsi="Times" w:cs="Times"/>
                <w:bCs/>
              </w:rPr>
            </w:pPr>
            <w:r>
              <w:rPr>
                <w:rFonts w:ascii="Times" w:hAnsi="Times" w:cs="Times"/>
                <w:sz w:val="20"/>
                <w:szCs w:val="20"/>
              </w:rPr>
              <w:t>september</w:t>
            </w:r>
            <w:r w:rsidR="00D1670A">
              <w:rPr>
                <w:rFonts w:ascii="Times" w:hAnsi="Times" w:cs="Times"/>
                <w:sz w:val="20"/>
                <w:szCs w:val="20"/>
              </w:rPr>
              <w:t xml:space="preserve"> 2020</w:t>
            </w:r>
          </w:p>
        </w:tc>
      </w:tr>
      <w:tr w:rsidR="00D1670A" w:rsidTr="00597272">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D1670A" w:rsidRDefault="00D1670A" w:rsidP="00D177D1">
            <w:pPr>
              <w:rPr>
                <w:rFonts w:ascii="Times" w:hAnsi="Times" w:cs="Times"/>
                <w:b/>
                <w:bCs/>
              </w:rPr>
            </w:pPr>
            <w:r>
              <w:rPr>
                <w:rFonts w:ascii="Times" w:hAnsi="Times" w:cs="Times"/>
                <w:sz w:val="20"/>
                <w:szCs w:val="20"/>
              </w:rPr>
              <w:t xml:space="preserve"> </w:t>
            </w:r>
            <w:r w:rsidR="00D177D1">
              <w:rPr>
                <w:rFonts w:ascii="Times" w:hAnsi="Times" w:cs="Times"/>
                <w:sz w:val="20"/>
                <w:szCs w:val="20"/>
              </w:rPr>
              <w:t>október</w:t>
            </w:r>
            <w:r>
              <w:rPr>
                <w:rFonts w:ascii="Times" w:hAnsi="Times" w:cs="Times"/>
                <w:sz w:val="20"/>
                <w:szCs w:val="20"/>
              </w:rPr>
              <w:t xml:space="preserve"> 2020</w:t>
            </w:r>
          </w:p>
        </w:tc>
      </w:tr>
    </w:tbl>
    <w:p w:rsidR="00D1670A" w:rsidRDefault="00D1670A" w:rsidP="00D1670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D1670A" w:rsidTr="00DF5FA0">
        <w:trPr>
          <w:jc w:val="center"/>
        </w:trPr>
        <w:tc>
          <w:tcPr>
            <w:tcW w:w="5000" w:type="pct"/>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2.  Definícia problému</w:t>
            </w:r>
          </w:p>
        </w:tc>
      </w:tr>
      <w:tr w:rsidR="00D1670A" w:rsidTr="00DF5FA0">
        <w:trPr>
          <w:trHeight w:val="600"/>
          <w:jc w:val="center"/>
        </w:trPr>
        <w:tc>
          <w:tcPr>
            <w:tcW w:w="5000" w:type="pct"/>
            <w:tcBorders>
              <w:top w:val="outset" w:sz="6" w:space="0" w:color="000000"/>
              <w:bottom w:val="outset" w:sz="6" w:space="0" w:color="000000"/>
            </w:tcBorders>
            <w:hideMark/>
          </w:tcPr>
          <w:p w:rsidR="00D1670A" w:rsidRDefault="00DF5FA0" w:rsidP="00D177D1">
            <w:pPr>
              <w:pStyle w:val="Normlnywebov"/>
              <w:spacing w:before="0" w:beforeAutospacing="0" w:after="0" w:afterAutospacing="0"/>
              <w:jc w:val="both"/>
              <w:rPr>
                <w:sz w:val="20"/>
                <w:szCs w:val="20"/>
              </w:rPr>
            </w:pPr>
            <w:r w:rsidRPr="00D177D1">
              <w:rPr>
                <w:sz w:val="20"/>
                <w:szCs w:val="20"/>
              </w:rPr>
              <w:t>Návrh zákona vychádza z potreby úpravy ustanovení spôsobujúcich aplikačné problémy v</w:t>
            </w:r>
            <w:r w:rsidR="00CA5083" w:rsidRPr="00D177D1">
              <w:rPr>
                <w:sz w:val="20"/>
                <w:szCs w:val="20"/>
              </w:rPr>
              <w:t> </w:t>
            </w:r>
            <w:r w:rsidRPr="00D177D1">
              <w:rPr>
                <w:sz w:val="20"/>
                <w:szCs w:val="20"/>
              </w:rPr>
              <w:t>praxi,</w:t>
            </w:r>
            <w:r w:rsidR="00CA5083" w:rsidRPr="00D177D1">
              <w:rPr>
                <w:sz w:val="20"/>
                <w:szCs w:val="20"/>
              </w:rPr>
              <w:t xml:space="preserve"> ktoré vy</w:t>
            </w:r>
            <w:r w:rsidR="00612270">
              <w:rPr>
                <w:sz w:val="20"/>
                <w:szCs w:val="20"/>
              </w:rPr>
              <w:t>v</w:t>
            </w:r>
            <w:r w:rsidR="00CA5083" w:rsidRPr="00D177D1">
              <w:rPr>
                <w:sz w:val="20"/>
                <w:szCs w:val="20"/>
              </w:rPr>
              <w:t>stali pri aplikácii zákona č. 69/2018 Z. z. o kybernetickej bezpečnosti. I</w:t>
            </w:r>
            <w:r w:rsidRPr="00D177D1">
              <w:rPr>
                <w:sz w:val="20"/>
                <w:szCs w:val="20"/>
              </w:rPr>
              <w:t xml:space="preserve">de najmä o úpravu definície niektorých pojmov (sieť a informačný </w:t>
            </w:r>
            <w:r w:rsidR="00EB7601">
              <w:rPr>
                <w:sz w:val="20"/>
                <w:szCs w:val="20"/>
              </w:rPr>
              <w:t>systém, kybernetická bezpečnosť</w:t>
            </w:r>
            <w:r w:rsidRPr="00D177D1">
              <w:rPr>
                <w:sz w:val="20"/>
                <w:szCs w:val="20"/>
              </w:rPr>
              <w:t>), postavenia audítora kybernetickej bezpečnosti, blokovania, úpravu v niektorých sektoroch podľa prílohy č. 1,  ako aj v dôsledku úpravy procesného postupu pri certifikácii kybernetickej bezpečnosti vyplývajúcej z nariadenia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w:t>
            </w:r>
            <w:r w:rsidR="00F70565">
              <w:rPr>
                <w:sz w:val="20"/>
                <w:szCs w:val="20"/>
              </w:rPr>
              <w:t xml:space="preserve"> (ďalej len „nariadenie (EÚ) č. 2019/881“)</w:t>
            </w:r>
            <w:r w:rsidRPr="00D177D1">
              <w:rPr>
                <w:sz w:val="20"/>
                <w:szCs w:val="20"/>
              </w:rPr>
              <w:t>.</w:t>
            </w:r>
          </w:p>
          <w:p w:rsidR="00D177D1" w:rsidRPr="0042031D" w:rsidRDefault="00D177D1" w:rsidP="00D177D1">
            <w:pPr>
              <w:pStyle w:val="Normlnywebov"/>
              <w:spacing w:before="0" w:beforeAutospacing="0" w:after="0" w:afterAutospacing="0"/>
              <w:jc w:val="both"/>
              <w:rPr>
                <w:sz w:val="20"/>
                <w:szCs w:val="20"/>
              </w:rPr>
            </w:pPr>
          </w:p>
        </w:tc>
      </w:tr>
      <w:tr w:rsidR="00D1670A" w:rsidTr="00DF5FA0">
        <w:trPr>
          <w:jc w:val="center"/>
        </w:trPr>
        <w:tc>
          <w:tcPr>
            <w:tcW w:w="5000" w:type="pct"/>
            <w:tcBorders>
              <w:top w:val="outset" w:sz="6" w:space="0" w:color="000000"/>
              <w:bottom w:val="outset" w:sz="6" w:space="0" w:color="000000"/>
            </w:tcBorders>
            <w:shd w:val="clear" w:color="auto" w:fill="E6E6E6"/>
            <w:hideMark/>
          </w:tcPr>
          <w:p w:rsidR="00D1670A" w:rsidRPr="0042031D" w:rsidRDefault="00D1670A" w:rsidP="00597272">
            <w:pPr>
              <w:rPr>
                <w:b/>
                <w:bCs/>
              </w:rPr>
            </w:pPr>
            <w:r w:rsidRPr="0042031D">
              <w:rPr>
                <w:b/>
                <w:bCs/>
                <w:sz w:val="22"/>
                <w:szCs w:val="22"/>
              </w:rPr>
              <w:t>  3.  Ciele a výsledný stav</w:t>
            </w:r>
          </w:p>
        </w:tc>
      </w:tr>
      <w:tr w:rsidR="00D1670A" w:rsidTr="00DF5FA0">
        <w:trPr>
          <w:trHeight w:val="600"/>
          <w:jc w:val="center"/>
        </w:trPr>
        <w:tc>
          <w:tcPr>
            <w:tcW w:w="5000" w:type="pct"/>
            <w:tcBorders>
              <w:top w:val="outset" w:sz="6" w:space="0" w:color="000000"/>
              <w:bottom w:val="outset" w:sz="6" w:space="0" w:color="000000"/>
            </w:tcBorders>
            <w:hideMark/>
          </w:tcPr>
          <w:p w:rsidR="00F70565" w:rsidRDefault="002C5F8B" w:rsidP="002C5F8B">
            <w:pPr>
              <w:tabs>
                <w:tab w:val="num" w:pos="360"/>
              </w:tabs>
              <w:jc w:val="both"/>
              <w:rPr>
                <w:sz w:val="20"/>
                <w:szCs w:val="20"/>
              </w:rPr>
            </w:pPr>
            <w:r w:rsidRPr="00D177D1">
              <w:rPr>
                <w:sz w:val="20"/>
                <w:szCs w:val="20"/>
              </w:rPr>
              <w:t>Cieľom predkladaného návrhu zákona je posilniť legislatívnu úpravu v oblasti kybernetickej bezpečnosti, ktorá sa zameriava na posilnenie právomocí príslušných vnútroštátnych orgánov. Predmetom návrhu zákona je precizovanie niektorých definícií, úprava procesného postupu pri certifikácii kybernetickej bezpečnosti, ktorá vyplýva z</w:t>
            </w:r>
            <w:r w:rsidR="00F70565">
              <w:t xml:space="preserve"> </w:t>
            </w:r>
            <w:r w:rsidR="00F70565" w:rsidRPr="00F70565">
              <w:rPr>
                <w:sz w:val="20"/>
                <w:szCs w:val="20"/>
              </w:rPr>
              <w:t>nariadeni</w:t>
            </w:r>
            <w:r w:rsidR="00F70565">
              <w:rPr>
                <w:sz w:val="20"/>
                <w:szCs w:val="20"/>
              </w:rPr>
              <w:t>a</w:t>
            </w:r>
            <w:r w:rsidR="00F70565" w:rsidRPr="00F70565">
              <w:rPr>
                <w:sz w:val="20"/>
                <w:szCs w:val="20"/>
              </w:rPr>
              <w:t xml:space="preserve"> (EÚ) č. 2019/881</w:t>
            </w:r>
            <w:r w:rsidRPr="00D177D1">
              <w:rPr>
                <w:sz w:val="20"/>
                <w:szCs w:val="20"/>
              </w:rPr>
              <w:t xml:space="preserve">. </w:t>
            </w:r>
          </w:p>
          <w:p w:rsidR="002C5F8B" w:rsidRPr="00D177D1" w:rsidRDefault="002C5F8B" w:rsidP="002C5F8B">
            <w:pPr>
              <w:tabs>
                <w:tab w:val="num" w:pos="360"/>
              </w:tabs>
              <w:jc w:val="both"/>
              <w:rPr>
                <w:sz w:val="20"/>
                <w:szCs w:val="20"/>
              </w:rPr>
            </w:pPr>
            <w:r w:rsidRPr="00D177D1">
              <w:rPr>
                <w:sz w:val="20"/>
                <w:szCs w:val="20"/>
              </w:rPr>
              <w:t>V návrhu zákona sa ďalej zavádza inštitút blokovania</w:t>
            </w:r>
            <w:r w:rsidR="00612270">
              <w:rPr>
                <w:sz w:val="20"/>
                <w:szCs w:val="20"/>
              </w:rPr>
              <w:t>,</w:t>
            </w:r>
            <w:r w:rsidRPr="00D177D1">
              <w:rPr>
                <w:sz w:val="20"/>
                <w:szCs w:val="20"/>
              </w:rPr>
              <w:t xml:space="preserve"> jeho hmotnoprávna a procesnoprávna úprava a upravuje sa postavenie audítora kybernetickej bezpečnosti. V prílohe č. 1 sa precizuje prevádzkovateľ služieb v podsektore Letecká doprava, upravuje sa sektor Digitálna infraštruktúra a zo sektora Verejná správa sa vypúšťa podsektor spravodajské služby v rozsahu Slovenská informačná služba a Vojenské spravodajstvo. </w:t>
            </w:r>
          </w:p>
          <w:p w:rsidR="00713891" w:rsidRPr="0042031D" w:rsidRDefault="00713891" w:rsidP="002C5F8B">
            <w:pPr>
              <w:tabs>
                <w:tab w:val="num" w:pos="360"/>
              </w:tabs>
              <w:jc w:val="both"/>
              <w:rPr>
                <w:sz w:val="20"/>
                <w:szCs w:val="20"/>
              </w:rPr>
            </w:pPr>
          </w:p>
        </w:tc>
      </w:tr>
      <w:tr w:rsidR="00D1670A" w:rsidTr="00DF5FA0">
        <w:trPr>
          <w:jc w:val="center"/>
        </w:trPr>
        <w:tc>
          <w:tcPr>
            <w:tcW w:w="5000" w:type="pct"/>
            <w:tcBorders>
              <w:top w:val="outset" w:sz="6" w:space="0" w:color="000000"/>
              <w:bottom w:val="outset" w:sz="6" w:space="0" w:color="000000"/>
            </w:tcBorders>
            <w:shd w:val="clear" w:color="auto" w:fill="E6E6E6"/>
            <w:hideMark/>
          </w:tcPr>
          <w:p w:rsidR="00D1670A" w:rsidRPr="0042031D" w:rsidRDefault="00D1670A" w:rsidP="00597272">
            <w:pPr>
              <w:rPr>
                <w:b/>
                <w:bCs/>
              </w:rPr>
            </w:pPr>
            <w:r w:rsidRPr="0042031D">
              <w:rPr>
                <w:b/>
                <w:bCs/>
                <w:sz w:val="22"/>
                <w:szCs w:val="22"/>
              </w:rPr>
              <w:t xml:space="preserve"> 4.  Dotknuté subjekty</w:t>
            </w:r>
          </w:p>
        </w:tc>
      </w:tr>
      <w:tr w:rsidR="00D1670A" w:rsidTr="00DF5FA0">
        <w:trPr>
          <w:trHeight w:val="600"/>
          <w:jc w:val="center"/>
        </w:trPr>
        <w:tc>
          <w:tcPr>
            <w:tcW w:w="5000" w:type="pct"/>
            <w:tcBorders>
              <w:top w:val="outset" w:sz="6" w:space="0" w:color="000000"/>
              <w:bottom w:val="outset" w:sz="6" w:space="0" w:color="000000"/>
            </w:tcBorders>
            <w:hideMark/>
          </w:tcPr>
          <w:p w:rsidR="00D1670A" w:rsidRDefault="00DF5FA0" w:rsidP="00CA5083">
            <w:pPr>
              <w:rPr>
                <w:rFonts w:ascii="Times" w:hAnsi="Times" w:cs="Times"/>
                <w:sz w:val="20"/>
                <w:szCs w:val="20"/>
              </w:rPr>
            </w:pPr>
            <w:r w:rsidRPr="00D177D1">
              <w:rPr>
                <w:rFonts w:ascii="Times" w:hAnsi="Times" w:cs="Times"/>
                <w:sz w:val="20"/>
                <w:szCs w:val="20"/>
              </w:rPr>
              <w:t>Národný bezpečnostný úrad</w:t>
            </w:r>
            <w:r w:rsidR="00D1670A" w:rsidRPr="00D177D1">
              <w:rPr>
                <w:rFonts w:ascii="Times" w:hAnsi="Times" w:cs="Times"/>
                <w:sz w:val="20"/>
                <w:szCs w:val="20"/>
              </w:rPr>
              <w:t xml:space="preserve">, </w:t>
            </w:r>
            <w:r w:rsidR="00CA5083" w:rsidRPr="00D177D1">
              <w:rPr>
                <w:rFonts w:ascii="Times" w:hAnsi="Times" w:cs="Times"/>
                <w:sz w:val="20"/>
                <w:szCs w:val="20"/>
              </w:rPr>
              <w:t xml:space="preserve">ministerstvá a ostatné ústredné orgány štátnej správy a iné štátne orgány v rozsahu  pôsobnosti tohto zákona, </w:t>
            </w:r>
            <w:r w:rsidR="00D1670A" w:rsidRPr="00D177D1">
              <w:rPr>
                <w:rFonts w:ascii="Times" w:hAnsi="Times" w:cs="Times"/>
                <w:sz w:val="20"/>
                <w:szCs w:val="20"/>
              </w:rPr>
              <w:t xml:space="preserve">fyzické osoby, právnické osoby. </w:t>
            </w:r>
          </w:p>
          <w:p w:rsidR="00F70565" w:rsidRDefault="00F70565" w:rsidP="00CA5083">
            <w:pPr>
              <w:rPr>
                <w:rFonts w:ascii="Times" w:hAnsi="Times" w:cs="Times"/>
                <w:sz w:val="20"/>
                <w:szCs w:val="20"/>
              </w:rPr>
            </w:pPr>
          </w:p>
        </w:tc>
      </w:tr>
      <w:tr w:rsidR="00D1670A" w:rsidTr="00DF5FA0">
        <w:trPr>
          <w:jc w:val="center"/>
        </w:trPr>
        <w:tc>
          <w:tcPr>
            <w:tcW w:w="5000" w:type="pct"/>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5.  Alternatívne riešenia</w:t>
            </w:r>
          </w:p>
        </w:tc>
      </w:tr>
      <w:tr w:rsidR="00D1670A" w:rsidTr="00F70565">
        <w:trPr>
          <w:trHeight w:val="419"/>
          <w:jc w:val="center"/>
        </w:trPr>
        <w:tc>
          <w:tcPr>
            <w:tcW w:w="5000" w:type="pct"/>
            <w:tcBorders>
              <w:top w:val="outset" w:sz="6" w:space="0" w:color="000000"/>
              <w:bottom w:val="outset" w:sz="6" w:space="0" w:color="000000"/>
            </w:tcBorders>
            <w:hideMark/>
          </w:tcPr>
          <w:p w:rsidR="00D1670A" w:rsidRDefault="002C5F8B" w:rsidP="0051449F">
            <w:pPr>
              <w:jc w:val="both"/>
              <w:rPr>
                <w:rFonts w:ascii="Times" w:hAnsi="Times" w:cs="Times"/>
                <w:sz w:val="20"/>
                <w:szCs w:val="20"/>
              </w:rPr>
            </w:pPr>
            <w:r w:rsidRPr="00D177D1">
              <w:rPr>
                <w:rFonts w:ascii="Times" w:hAnsi="Times" w:cs="Times"/>
                <w:sz w:val="20"/>
                <w:szCs w:val="20"/>
              </w:rPr>
              <w:t>Neboli identifikované žiadne alternatívne riešenia.</w:t>
            </w:r>
          </w:p>
        </w:tc>
      </w:tr>
      <w:tr w:rsidR="00D1670A" w:rsidTr="00DF5FA0">
        <w:trPr>
          <w:jc w:val="center"/>
        </w:trPr>
        <w:tc>
          <w:tcPr>
            <w:tcW w:w="5000" w:type="pct"/>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6.  Vykonávacie predpisy</w:t>
            </w:r>
          </w:p>
        </w:tc>
      </w:tr>
      <w:tr w:rsidR="00D1670A" w:rsidTr="00DF5FA0">
        <w:trPr>
          <w:trHeight w:val="600"/>
          <w:jc w:val="center"/>
        </w:trPr>
        <w:tc>
          <w:tcPr>
            <w:tcW w:w="5000" w:type="pct"/>
            <w:tcBorders>
              <w:top w:val="outset" w:sz="6" w:space="0" w:color="000000"/>
              <w:bottom w:val="outset" w:sz="6" w:space="0" w:color="000000"/>
            </w:tcBorders>
            <w:hideMark/>
          </w:tcPr>
          <w:p w:rsidR="00D1670A" w:rsidRPr="000B51D4" w:rsidRDefault="00D1670A" w:rsidP="00597272">
            <w:pPr>
              <w:rPr>
                <w:sz w:val="20"/>
                <w:szCs w:val="20"/>
              </w:rPr>
            </w:pPr>
            <w:r w:rsidRPr="000B51D4">
              <w:rPr>
                <w:sz w:val="20"/>
                <w:szCs w:val="20"/>
              </w:rPr>
              <w:t xml:space="preserve">Predpokladá sa prijatie/zmena vykonávacích predpisov?                 </w:t>
            </w:r>
            <w:r>
              <w:rPr>
                <w:rFonts w:ascii="Wingdings 2" w:hAnsi="Wingdings 2" w:cs="Times"/>
                <w:sz w:val="20"/>
                <w:szCs w:val="20"/>
              </w:rPr>
              <w:t></w:t>
            </w:r>
            <w:r w:rsidRPr="000B51D4">
              <w:rPr>
                <w:sz w:val="20"/>
                <w:szCs w:val="20"/>
              </w:rPr>
              <w:t>  Áno        </w:t>
            </w:r>
            <w:r w:rsidRPr="000B51D4">
              <w:rPr>
                <w:sz w:val="20"/>
                <w:szCs w:val="20"/>
              </w:rPr>
              <w:t>   Nie   </w:t>
            </w:r>
          </w:p>
          <w:p w:rsidR="00093F83" w:rsidRPr="00D177D1" w:rsidRDefault="00093F83" w:rsidP="00093F83">
            <w:pPr>
              <w:jc w:val="both"/>
              <w:rPr>
                <w:sz w:val="20"/>
                <w:szCs w:val="20"/>
              </w:rPr>
            </w:pPr>
            <w:r w:rsidRPr="00D177D1">
              <w:rPr>
                <w:sz w:val="20"/>
                <w:szCs w:val="20"/>
              </w:rPr>
              <w:t>Vyhláška Národného bezpečnostného úradu č. ..../202</w:t>
            </w:r>
            <w:r>
              <w:rPr>
                <w:sz w:val="20"/>
                <w:szCs w:val="20"/>
              </w:rPr>
              <w:t>1</w:t>
            </w:r>
            <w:r w:rsidRPr="00D177D1">
              <w:rPr>
                <w:sz w:val="20"/>
                <w:szCs w:val="20"/>
              </w:rPr>
              <w:t xml:space="preserve"> o</w:t>
            </w:r>
            <w:r>
              <w:rPr>
                <w:sz w:val="20"/>
                <w:szCs w:val="20"/>
              </w:rPr>
              <w:t> </w:t>
            </w:r>
            <w:r w:rsidRPr="00D177D1">
              <w:rPr>
                <w:sz w:val="20"/>
                <w:szCs w:val="20"/>
              </w:rPr>
              <w:t>blokovaní;</w:t>
            </w:r>
          </w:p>
          <w:p w:rsidR="00093F83" w:rsidRDefault="00093F83" w:rsidP="00093F83">
            <w:pPr>
              <w:jc w:val="both"/>
              <w:rPr>
                <w:sz w:val="20"/>
                <w:szCs w:val="20"/>
              </w:rPr>
            </w:pPr>
            <w:r w:rsidRPr="00D177D1">
              <w:rPr>
                <w:sz w:val="20"/>
                <w:szCs w:val="20"/>
              </w:rPr>
              <w:t>Vyhláška Národného bezpečnostného úradu č. ..../202</w:t>
            </w:r>
            <w:r>
              <w:rPr>
                <w:sz w:val="20"/>
                <w:szCs w:val="20"/>
              </w:rPr>
              <w:t>1</w:t>
            </w:r>
            <w:r w:rsidRPr="00D177D1">
              <w:rPr>
                <w:sz w:val="20"/>
                <w:szCs w:val="20"/>
              </w:rPr>
              <w:t xml:space="preserve"> o certifikácii kybernetickej bezpečnosti</w:t>
            </w:r>
            <w:r>
              <w:rPr>
                <w:sz w:val="20"/>
                <w:szCs w:val="20"/>
              </w:rPr>
              <w:t>,</w:t>
            </w:r>
          </w:p>
          <w:p w:rsidR="00D1670A" w:rsidRPr="000B51D4" w:rsidRDefault="00093F83" w:rsidP="00093F83">
            <w:pPr>
              <w:jc w:val="both"/>
              <w:rPr>
                <w:sz w:val="20"/>
                <w:szCs w:val="20"/>
              </w:rPr>
            </w:pPr>
            <w:del w:id="0" w:author="Autor">
              <w:r w:rsidRPr="00D177D1" w:rsidDel="007253B7">
                <w:rPr>
                  <w:sz w:val="20"/>
                  <w:szCs w:val="20"/>
                </w:rPr>
                <w:delText>Vyhláška Národného bezpečnostného úradu č. ..../202</w:delText>
              </w:r>
              <w:r w:rsidDel="007253B7">
                <w:rPr>
                  <w:sz w:val="20"/>
                  <w:szCs w:val="20"/>
                </w:rPr>
                <w:delText>1</w:delText>
              </w:r>
              <w:r w:rsidRPr="00D177D1" w:rsidDel="007253B7">
                <w:rPr>
                  <w:sz w:val="20"/>
                  <w:szCs w:val="20"/>
                </w:rPr>
                <w:delText xml:space="preserve"> o</w:delText>
              </w:r>
              <w:r w:rsidDel="007253B7">
                <w:rPr>
                  <w:sz w:val="20"/>
                  <w:szCs w:val="20"/>
                </w:rPr>
                <w:delText> informáciách poskytovaných na účely</w:delText>
              </w:r>
            </w:del>
            <w:ins w:id="1" w:author="Autor">
              <w:r w:rsidR="007253B7">
                <w:rPr>
                  <w:sz w:val="20"/>
                  <w:szCs w:val="20"/>
                </w:rPr>
                <w:t>-</w:t>
              </w:r>
            </w:ins>
            <w:bookmarkStart w:id="2" w:name="_GoBack"/>
            <w:bookmarkEnd w:id="2"/>
            <w:r>
              <w:rPr>
                <w:sz w:val="20"/>
                <w:szCs w:val="20"/>
              </w:rPr>
              <w:t xml:space="preserve"> </w:t>
            </w:r>
            <w:r>
              <w:rPr>
                <w:sz w:val="20"/>
                <w:szCs w:val="20"/>
              </w:rPr>
              <w:lastRenderedPageBreak/>
              <w:t>automatizovaného hlásenia.</w:t>
            </w:r>
          </w:p>
        </w:tc>
      </w:tr>
      <w:tr w:rsidR="00D1670A" w:rsidTr="00DF5FA0">
        <w:trPr>
          <w:jc w:val="center"/>
        </w:trPr>
        <w:tc>
          <w:tcPr>
            <w:tcW w:w="5000" w:type="pct"/>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lastRenderedPageBreak/>
              <w:t xml:space="preserve">  7.  Transpozícia práva EÚ </w:t>
            </w:r>
          </w:p>
        </w:tc>
      </w:tr>
      <w:tr w:rsidR="00D1670A" w:rsidTr="00DF5FA0">
        <w:trPr>
          <w:trHeight w:val="600"/>
          <w:jc w:val="center"/>
        </w:trPr>
        <w:tc>
          <w:tcPr>
            <w:tcW w:w="5000" w:type="pct"/>
            <w:tcBorders>
              <w:top w:val="outset" w:sz="6" w:space="0" w:color="000000"/>
              <w:bottom w:val="outset" w:sz="6" w:space="0" w:color="000000"/>
            </w:tcBorders>
            <w:hideMark/>
          </w:tcPr>
          <w:p w:rsidR="00D177D1" w:rsidRDefault="00F70565" w:rsidP="00597272">
            <w:pPr>
              <w:jc w:val="both"/>
              <w:rPr>
                <w:sz w:val="20"/>
                <w:szCs w:val="20"/>
              </w:rPr>
            </w:pPr>
            <w:r>
              <w:rPr>
                <w:sz w:val="20"/>
                <w:szCs w:val="20"/>
              </w:rPr>
              <w:t>Nie</w:t>
            </w:r>
            <w:r w:rsidR="00D1670A" w:rsidRPr="00D177D1">
              <w:rPr>
                <w:sz w:val="20"/>
                <w:szCs w:val="20"/>
              </w:rPr>
              <w:t>.</w:t>
            </w:r>
            <w:r w:rsidR="00D177D1" w:rsidRPr="00D177D1">
              <w:rPr>
                <w:sz w:val="20"/>
                <w:szCs w:val="20"/>
              </w:rPr>
              <w:t xml:space="preserve"> </w:t>
            </w:r>
          </w:p>
          <w:p w:rsidR="00D177D1" w:rsidRDefault="00D177D1" w:rsidP="00597272">
            <w:pPr>
              <w:jc w:val="both"/>
              <w:rPr>
                <w:sz w:val="20"/>
                <w:szCs w:val="20"/>
              </w:rPr>
            </w:pPr>
          </w:p>
          <w:p w:rsidR="00D1670A" w:rsidRDefault="00D177D1" w:rsidP="00F70565">
            <w:pPr>
              <w:jc w:val="both"/>
              <w:rPr>
                <w:sz w:val="20"/>
                <w:szCs w:val="20"/>
              </w:rPr>
            </w:pPr>
            <w:r w:rsidRPr="00D177D1">
              <w:rPr>
                <w:sz w:val="20"/>
                <w:szCs w:val="20"/>
              </w:rPr>
              <w:t xml:space="preserve">Návrh zákona o kybernetickej bezpečnosti a o zmene a doplnení niektorých zákonov do národného právneho poriadku </w:t>
            </w:r>
            <w:r>
              <w:rPr>
                <w:sz w:val="20"/>
                <w:szCs w:val="20"/>
              </w:rPr>
              <w:t xml:space="preserve">implementuje </w:t>
            </w:r>
            <w:r w:rsidR="00F70565" w:rsidRPr="00F70565">
              <w:rPr>
                <w:sz w:val="20"/>
                <w:szCs w:val="20"/>
              </w:rPr>
              <w:t>nariadenie (EÚ) č. 2019/881</w:t>
            </w:r>
            <w:r w:rsidR="00F70565">
              <w:rPr>
                <w:sz w:val="20"/>
                <w:szCs w:val="20"/>
              </w:rPr>
              <w:t xml:space="preserve"> </w:t>
            </w:r>
            <w:r>
              <w:rPr>
                <w:sz w:val="20"/>
                <w:szCs w:val="20"/>
              </w:rPr>
              <w:t>spôsobom, ktorým vytvára súlad medzi nariadením, ktoré je priamo záv</w:t>
            </w:r>
            <w:r w:rsidR="00F70565">
              <w:rPr>
                <w:sz w:val="20"/>
                <w:szCs w:val="20"/>
              </w:rPr>
              <w:t>ä</w:t>
            </w:r>
            <w:r>
              <w:rPr>
                <w:sz w:val="20"/>
                <w:szCs w:val="20"/>
              </w:rPr>
              <w:t>zné</w:t>
            </w:r>
            <w:r w:rsidR="00F70565">
              <w:rPr>
                <w:sz w:val="20"/>
                <w:szCs w:val="20"/>
              </w:rPr>
              <w:t>, a</w:t>
            </w:r>
            <w:r>
              <w:rPr>
                <w:sz w:val="20"/>
                <w:szCs w:val="20"/>
              </w:rPr>
              <w:t xml:space="preserve"> vn</w:t>
            </w:r>
            <w:r w:rsidR="00F70565">
              <w:rPr>
                <w:sz w:val="20"/>
                <w:szCs w:val="20"/>
              </w:rPr>
              <w:t>ú</w:t>
            </w:r>
            <w:r>
              <w:rPr>
                <w:sz w:val="20"/>
                <w:szCs w:val="20"/>
              </w:rPr>
              <w:t>t</w:t>
            </w:r>
            <w:r w:rsidR="00F70565">
              <w:rPr>
                <w:sz w:val="20"/>
                <w:szCs w:val="20"/>
              </w:rPr>
              <w:t>r</w:t>
            </w:r>
            <w:r>
              <w:rPr>
                <w:sz w:val="20"/>
                <w:szCs w:val="20"/>
              </w:rPr>
              <w:t>oštátno</w:t>
            </w:r>
            <w:r w:rsidR="00F70565">
              <w:rPr>
                <w:sz w:val="20"/>
                <w:szCs w:val="20"/>
              </w:rPr>
              <w:t>u</w:t>
            </w:r>
            <w:r>
              <w:rPr>
                <w:sz w:val="20"/>
                <w:szCs w:val="20"/>
              </w:rPr>
              <w:t xml:space="preserve"> právnou úpravou. Zákon reflektuje aj na povinnosti určené </w:t>
            </w:r>
            <w:r w:rsidR="00F70565">
              <w:rPr>
                <w:sz w:val="20"/>
                <w:szCs w:val="20"/>
              </w:rPr>
              <w:t xml:space="preserve">v </w:t>
            </w:r>
            <w:r w:rsidR="00612270" w:rsidRPr="00F70565">
              <w:rPr>
                <w:sz w:val="20"/>
                <w:szCs w:val="20"/>
              </w:rPr>
              <w:t>nariaden</w:t>
            </w:r>
            <w:r w:rsidR="00612270">
              <w:rPr>
                <w:sz w:val="20"/>
                <w:szCs w:val="20"/>
              </w:rPr>
              <w:t>í</w:t>
            </w:r>
            <w:r w:rsidR="00612270" w:rsidRPr="00F70565">
              <w:rPr>
                <w:sz w:val="20"/>
                <w:szCs w:val="20"/>
              </w:rPr>
              <w:t xml:space="preserve"> </w:t>
            </w:r>
            <w:r w:rsidR="00F70565" w:rsidRPr="00F70565">
              <w:rPr>
                <w:sz w:val="20"/>
                <w:szCs w:val="20"/>
              </w:rPr>
              <w:t>(EÚ) č. 2019/881</w:t>
            </w:r>
            <w:r w:rsidR="00F70565">
              <w:rPr>
                <w:sz w:val="20"/>
                <w:szCs w:val="20"/>
              </w:rPr>
              <w:t xml:space="preserve"> (napr. určenie </w:t>
            </w:r>
            <w:r w:rsidR="00F70565" w:rsidRPr="00F70565">
              <w:rPr>
                <w:sz w:val="20"/>
                <w:szCs w:val="20"/>
              </w:rPr>
              <w:t>jeden</w:t>
            </w:r>
            <w:r w:rsidR="00F70565">
              <w:rPr>
                <w:sz w:val="20"/>
                <w:szCs w:val="20"/>
              </w:rPr>
              <w:t>ého</w:t>
            </w:r>
            <w:r w:rsidR="00F70565" w:rsidRPr="00F70565">
              <w:rPr>
                <w:sz w:val="20"/>
                <w:szCs w:val="20"/>
              </w:rPr>
              <w:t xml:space="preserve"> alebo viacer</w:t>
            </w:r>
            <w:r w:rsidR="00F70565">
              <w:rPr>
                <w:sz w:val="20"/>
                <w:szCs w:val="20"/>
              </w:rPr>
              <w:t>ých</w:t>
            </w:r>
            <w:r w:rsidR="00F70565" w:rsidRPr="00F70565">
              <w:rPr>
                <w:sz w:val="20"/>
                <w:szCs w:val="20"/>
              </w:rPr>
              <w:t xml:space="preserve"> vnútroštátnych orgánov pre certifikáciu kybernetickej bezpečnosti</w:t>
            </w:r>
            <w:r w:rsidR="00F70565">
              <w:rPr>
                <w:sz w:val="20"/>
                <w:szCs w:val="20"/>
              </w:rPr>
              <w:t xml:space="preserve">). Zákon priamo nie je reakciou na </w:t>
            </w:r>
            <w:r w:rsidRPr="00D177D1">
              <w:rPr>
                <w:sz w:val="20"/>
                <w:szCs w:val="20"/>
              </w:rPr>
              <w:t>transpo</w:t>
            </w:r>
            <w:r w:rsidR="00F70565">
              <w:rPr>
                <w:sz w:val="20"/>
                <w:szCs w:val="20"/>
              </w:rPr>
              <w:t xml:space="preserve">zíciu </w:t>
            </w:r>
            <w:r w:rsidR="00612270" w:rsidRPr="00D177D1">
              <w:rPr>
                <w:sz w:val="20"/>
                <w:szCs w:val="20"/>
              </w:rPr>
              <w:t>smernic</w:t>
            </w:r>
            <w:r w:rsidR="00612270">
              <w:rPr>
                <w:sz w:val="20"/>
                <w:szCs w:val="20"/>
              </w:rPr>
              <w:t>e</w:t>
            </w:r>
            <w:r w:rsidR="00612270" w:rsidRPr="00D177D1">
              <w:rPr>
                <w:sz w:val="20"/>
                <w:szCs w:val="20"/>
              </w:rPr>
              <w:t xml:space="preserve"> </w:t>
            </w:r>
            <w:r w:rsidRPr="00D177D1">
              <w:rPr>
                <w:sz w:val="20"/>
                <w:szCs w:val="20"/>
              </w:rPr>
              <w:t>Európskeho parlamentu a rady (EÚ) 2016/1148 zo 6. júla 2016 o opatreniach na zabezpečenie vysokej spoločnej úrovne bezpečnosti sietí a informačných systémov v</w:t>
            </w:r>
            <w:r w:rsidR="00F70565">
              <w:rPr>
                <w:sz w:val="20"/>
                <w:szCs w:val="20"/>
              </w:rPr>
              <w:t> </w:t>
            </w:r>
            <w:r w:rsidRPr="00D177D1">
              <w:rPr>
                <w:sz w:val="20"/>
                <w:szCs w:val="20"/>
              </w:rPr>
              <w:t>Únii</w:t>
            </w:r>
            <w:r w:rsidR="00F70565">
              <w:rPr>
                <w:sz w:val="20"/>
                <w:szCs w:val="20"/>
              </w:rPr>
              <w:t xml:space="preserve">, avšak </w:t>
            </w:r>
            <w:r w:rsidR="00612270">
              <w:rPr>
                <w:sz w:val="20"/>
                <w:szCs w:val="20"/>
              </w:rPr>
              <w:t xml:space="preserve">v </w:t>
            </w:r>
            <w:r w:rsidR="00F70565">
              <w:rPr>
                <w:sz w:val="20"/>
                <w:szCs w:val="20"/>
              </w:rPr>
              <w:t>minimálnej miere sa jej dotýka</w:t>
            </w:r>
            <w:r w:rsidRPr="00D177D1">
              <w:rPr>
                <w:sz w:val="20"/>
                <w:szCs w:val="20"/>
              </w:rPr>
              <w:t>.</w:t>
            </w:r>
          </w:p>
          <w:p w:rsidR="00F70565" w:rsidRDefault="00F70565" w:rsidP="00F70565">
            <w:pPr>
              <w:jc w:val="both"/>
              <w:rPr>
                <w:rFonts w:ascii="Times" w:hAnsi="Times" w:cs="Times"/>
                <w:sz w:val="20"/>
                <w:szCs w:val="20"/>
              </w:rPr>
            </w:pPr>
          </w:p>
        </w:tc>
      </w:tr>
      <w:tr w:rsidR="00D1670A" w:rsidTr="00DF5FA0">
        <w:trPr>
          <w:jc w:val="center"/>
        </w:trPr>
        <w:tc>
          <w:tcPr>
            <w:tcW w:w="5000" w:type="pct"/>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8.  Preskúmanie účelnosti**</w:t>
            </w:r>
          </w:p>
        </w:tc>
      </w:tr>
      <w:tr w:rsidR="00D1670A" w:rsidTr="00DF5FA0">
        <w:trPr>
          <w:trHeight w:val="600"/>
          <w:jc w:val="center"/>
        </w:trPr>
        <w:tc>
          <w:tcPr>
            <w:tcW w:w="5000" w:type="pct"/>
            <w:tcBorders>
              <w:top w:val="outset" w:sz="6" w:space="0" w:color="000000"/>
              <w:bottom w:val="outset" w:sz="6" w:space="0" w:color="000000"/>
            </w:tcBorders>
            <w:hideMark/>
          </w:tcPr>
          <w:p w:rsidR="00D1670A" w:rsidRPr="004B5CDB" w:rsidRDefault="00D1670A" w:rsidP="00597272">
            <w:pPr>
              <w:jc w:val="both"/>
              <w:rPr>
                <w:rFonts w:ascii="Times" w:hAnsi="Times" w:cs="Times"/>
                <w:sz w:val="20"/>
                <w:szCs w:val="20"/>
              </w:rPr>
            </w:pPr>
            <w:r w:rsidRPr="004B5CDB">
              <w:rPr>
                <w:rFonts w:ascii="Times" w:hAnsi="Times" w:cs="Times"/>
                <w:sz w:val="20"/>
                <w:szCs w:val="20"/>
              </w:rPr>
              <w:t>Preskúmanie účelnosti navrhovaného materiálu bude vykonávané priebežne po nadobudnutí účinnosti a jeho aplikácii.</w:t>
            </w:r>
          </w:p>
        </w:tc>
      </w:tr>
    </w:tbl>
    <w:p w:rsidR="00D1670A" w:rsidRDefault="00D1670A" w:rsidP="00D1670A">
      <w:pPr>
        <w:pStyle w:val="Normlnywebov"/>
        <w:spacing w:before="0" w:beforeAutospacing="0" w:after="0" w:afterAutospacing="0"/>
        <w:rPr>
          <w:bCs/>
          <w:sz w:val="22"/>
          <w:szCs w:val="22"/>
        </w:rPr>
      </w:pPr>
    </w:p>
    <w:p w:rsidR="00D1670A" w:rsidRPr="00F70565" w:rsidRDefault="00D1670A" w:rsidP="00D1670A">
      <w:pPr>
        <w:ind w:left="142" w:hanging="142"/>
        <w:rPr>
          <w:sz w:val="18"/>
          <w:szCs w:val="18"/>
        </w:rPr>
      </w:pPr>
      <w:r w:rsidRPr="00F70565">
        <w:rPr>
          <w:sz w:val="18"/>
          <w:szCs w:val="18"/>
        </w:rPr>
        <w:t xml:space="preserve">* vyplniť iba v prípade, ak materiál nie je zahrnutý do Plánu práce vlády Slovenskej republiky alebo Plánu legislatívnych úloh vlády Slovenskej republiky. </w:t>
      </w:r>
    </w:p>
    <w:p w:rsidR="00D1670A" w:rsidRPr="00F70565" w:rsidRDefault="00D1670A" w:rsidP="00D1670A">
      <w:pPr>
        <w:pStyle w:val="Normlnywebov"/>
        <w:spacing w:before="0" w:beforeAutospacing="0" w:after="0" w:afterAutospacing="0"/>
        <w:rPr>
          <w:sz w:val="18"/>
          <w:szCs w:val="18"/>
        </w:rPr>
      </w:pPr>
      <w:r w:rsidRPr="00F70565">
        <w:rPr>
          <w:sz w:val="18"/>
          <w:szCs w:val="18"/>
        </w:rPr>
        <w:t>** nepovinné</w:t>
      </w:r>
    </w:p>
    <w:p w:rsidR="00D1670A" w:rsidRDefault="00D1670A" w:rsidP="00D1670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D1670A" w:rsidTr="00597272">
        <w:trPr>
          <w:trHeight w:val="450"/>
          <w:jc w:val="center"/>
        </w:trPr>
        <w:tc>
          <w:tcPr>
            <w:tcW w:w="250" w:type="pct"/>
            <w:gridSpan w:val="4"/>
            <w:tcBorders>
              <w:top w:val="outset" w:sz="6" w:space="0" w:color="000000"/>
              <w:bottom w:val="outset" w:sz="6" w:space="0" w:color="000000"/>
            </w:tcBorders>
            <w:shd w:val="clear" w:color="auto" w:fill="E6E6E6"/>
            <w:hideMark/>
          </w:tcPr>
          <w:p w:rsidR="00D1670A" w:rsidRDefault="00D1670A" w:rsidP="00597272">
            <w:pPr>
              <w:rPr>
                <w:rFonts w:ascii="Times" w:hAnsi="Times" w:cs="Times"/>
                <w:b/>
                <w:bCs/>
                <w:sz w:val="20"/>
                <w:szCs w:val="20"/>
              </w:rPr>
            </w:pPr>
            <w:r>
              <w:rPr>
                <w:rFonts w:ascii="Times" w:hAnsi="Times" w:cs="Times"/>
                <w:b/>
                <w:bCs/>
                <w:sz w:val="20"/>
                <w:szCs w:val="20"/>
              </w:rPr>
              <w:t>  9.   Vplyvy navrhovaného materiálu</w:t>
            </w:r>
          </w:p>
        </w:tc>
      </w:tr>
      <w:tr w:rsidR="00D1670A" w:rsidTr="00597272">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D1670A" w:rsidRDefault="00D1670A" w:rsidP="0059727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F70565" w:rsidRDefault="00D1670A" w:rsidP="00597272">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0"/>
                <w:szCs w:val="20"/>
              </w:rPr>
              <w:t></w:t>
            </w:r>
            <w:r w:rsidRPr="00F70565">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F70565" w:rsidRDefault="00D1670A" w:rsidP="00597272">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8"/>
                <w:szCs w:val="28"/>
              </w:rPr>
              <w:t></w:t>
            </w:r>
            <w:r w:rsidRPr="00F7056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D1670A" w:rsidRPr="00F70565" w:rsidRDefault="00D1670A" w:rsidP="00D4513D">
            <w:pPr>
              <w:rPr>
                <w:rFonts w:ascii="Times" w:hAnsi="Times" w:cs="Times"/>
                <w:sz w:val="20"/>
                <w:szCs w:val="20"/>
              </w:rPr>
            </w:pPr>
            <w:r w:rsidRPr="00F70565">
              <w:rPr>
                <w:rFonts w:ascii="Times" w:hAnsi="Times" w:cs="Times"/>
                <w:sz w:val="20"/>
                <w:szCs w:val="20"/>
              </w:rPr>
              <w:t> </w:t>
            </w:r>
            <w:r w:rsidR="00F70565">
              <w:rPr>
                <w:rFonts w:ascii="Times" w:hAnsi="Times" w:cs="Times"/>
                <w:sz w:val="20"/>
                <w:szCs w:val="20"/>
              </w:rPr>
              <w:t xml:space="preserve"> </w:t>
            </w:r>
            <w:r w:rsidR="00F70565" w:rsidRPr="00F70565">
              <w:rPr>
                <w:rFonts w:ascii="Wingdings 2" w:hAnsi="Wingdings 2" w:cs="Times"/>
                <w:sz w:val="28"/>
                <w:szCs w:val="28"/>
              </w:rPr>
              <w:t></w:t>
            </w:r>
            <w:r w:rsidR="00F70565" w:rsidRPr="00F70565">
              <w:rPr>
                <w:rFonts w:ascii="Times" w:hAnsi="Times" w:cs="Times"/>
                <w:sz w:val="20"/>
                <w:szCs w:val="20"/>
              </w:rPr>
              <w:t xml:space="preserve"> </w:t>
            </w:r>
            <w:r w:rsidRPr="00F70565">
              <w:rPr>
                <w:rFonts w:ascii="Times" w:hAnsi="Times" w:cs="Times"/>
                <w:sz w:val="20"/>
                <w:szCs w:val="20"/>
              </w:rPr>
              <w:t xml:space="preserve">  Negatívne</w:t>
            </w:r>
          </w:p>
        </w:tc>
      </w:tr>
      <w:tr w:rsidR="00D1670A" w:rsidTr="00597272">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D1670A" w:rsidRDefault="00D1670A" w:rsidP="0059727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F70565" w:rsidRDefault="00D1670A" w:rsidP="00597272">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0"/>
                <w:szCs w:val="20"/>
              </w:rPr>
              <w:t></w:t>
            </w:r>
            <w:r w:rsidRPr="00F70565">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F70565" w:rsidRDefault="00D1670A" w:rsidP="00597272">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8"/>
                <w:szCs w:val="28"/>
              </w:rPr>
              <w:t></w:t>
            </w:r>
            <w:r w:rsidRPr="00F70565">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D1670A" w:rsidRPr="00F70565" w:rsidRDefault="00D1670A" w:rsidP="00597272">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8"/>
                <w:szCs w:val="28"/>
              </w:rPr>
              <w:t></w:t>
            </w:r>
            <w:r w:rsidRPr="00F70565">
              <w:rPr>
                <w:rFonts w:ascii="Times" w:hAnsi="Times" w:cs="Times"/>
                <w:sz w:val="20"/>
                <w:szCs w:val="20"/>
              </w:rPr>
              <w:t xml:space="preserve">   Čiastočne</w:t>
            </w:r>
          </w:p>
        </w:tc>
      </w:tr>
      <w:tr w:rsidR="00D1670A" w:rsidTr="00597272">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D1670A" w:rsidRDefault="00D1670A" w:rsidP="0059727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F70565" w:rsidRDefault="00D1670A" w:rsidP="00597272">
            <w:pPr>
              <w:rPr>
                <w:rFonts w:ascii="Times" w:hAnsi="Times" w:cs="Times"/>
                <w:sz w:val="20"/>
                <w:szCs w:val="20"/>
              </w:rPr>
            </w:pPr>
            <w:r w:rsidRPr="00F70565">
              <w:rPr>
                <w:rFonts w:ascii="Times" w:hAnsi="Times" w:cs="Times"/>
                <w:sz w:val="20"/>
                <w:szCs w:val="20"/>
              </w:rPr>
              <w:t xml:space="preserve">  </w:t>
            </w:r>
            <w:r w:rsidR="0026497F" w:rsidRPr="00F70565">
              <w:rPr>
                <w:rFonts w:ascii="Wingdings 2" w:hAnsi="Wingdings 2" w:cs="Times"/>
                <w:sz w:val="28"/>
                <w:szCs w:val="28"/>
              </w:rPr>
              <w:t></w:t>
            </w:r>
            <w:r w:rsidRPr="00F70565">
              <w:rPr>
                <w:rFonts w:ascii="Times" w:hAnsi="Times" w:cs="Times"/>
                <w:sz w:val="20"/>
                <w:szCs w:val="20"/>
              </w:rPr>
              <w:t xml:space="preserve">  </w:t>
            </w:r>
            <w:r w:rsidR="00D4513D">
              <w:rPr>
                <w:rFonts w:ascii="Times" w:hAnsi="Times" w:cs="Times"/>
                <w:sz w:val="20"/>
                <w:szCs w:val="20"/>
              </w:rPr>
              <w:t xml:space="preserve"> </w:t>
            </w:r>
            <w:r w:rsidRPr="00F70565">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F70565" w:rsidRDefault="00D1670A" w:rsidP="00597272">
            <w:pPr>
              <w:rPr>
                <w:rFonts w:ascii="Times" w:hAnsi="Times" w:cs="Times"/>
                <w:sz w:val="20"/>
                <w:szCs w:val="20"/>
              </w:rPr>
            </w:pPr>
            <w:r w:rsidRPr="00F70565">
              <w:rPr>
                <w:rFonts w:ascii="Times" w:hAnsi="Times" w:cs="Times"/>
                <w:sz w:val="20"/>
                <w:szCs w:val="20"/>
              </w:rPr>
              <w:t> </w:t>
            </w:r>
            <w:r w:rsidR="0026497F" w:rsidRPr="00F70565">
              <w:rPr>
                <w:rFonts w:ascii="Times" w:hAnsi="Times" w:cs="Times"/>
                <w:sz w:val="20"/>
                <w:szCs w:val="20"/>
              </w:rPr>
              <w:t xml:space="preserve"> </w:t>
            </w:r>
            <w:r w:rsidR="0026497F" w:rsidRPr="00F70565">
              <w:rPr>
                <w:rFonts w:ascii="Wingdings 2" w:hAnsi="Wingdings 2" w:cs="Times"/>
                <w:sz w:val="20"/>
                <w:szCs w:val="20"/>
              </w:rPr>
              <w:t></w:t>
            </w:r>
            <w:r w:rsidR="0026497F" w:rsidRPr="00F70565">
              <w:rPr>
                <w:rFonts w:ascii="Times" w:hAnsi="Times" w:cs="Times"/>
                <w:sz w:val="20"/>
                <w:szCs w:val="20"/>
              </w:rPr>
              <w:t xml:space="preserve">    </w:t>
            </w:r>
            <w:r w:rsidRPr="00F70565">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D1670A" w:rsidRPr="00F70565" w:rsidRDefault="00D1670A" w:rsidP="00597272">
            <w:pPr>
              <w:rPr>
                <w:rFonts w:ascii="Times" w:hAnsi="Times" w:cs="Times"/>
                <w:sz w:val="20"/>
                <w:szCs w:val="20"/>
              </w:rPr>
            </w:pPr>
            <w:r w:rsidRPr="00F70565">
              <w:rPr>
                <w:rFonts w:ascii="Times" w:hAnsi="Times" w:cs="Times"/>
                <w:sz w:val="20"/>
                <w:szCs w:val="20"/>
              </w:rPr>
              <w:t> </w:t>
            </w:r>
            <w:r w:rsidR="00D4513D">
              <w:rPr>
                <w:rFonts w:ascii="Times" w:hAnsi="Times" w:cs="Times"/>
                <w:sz w:val="20"/>
                <w:szCs w:val="20"/>
              </w:rPr>
              <w:t xml:space="preserve"> </w:t>
            </w:r>
            <w:r w:rsidR="00D4513D" w:rsidRPr="00F70565">
              <w:rPr>
                <w:rFonts w:ascii="Wingdings 2" w:hAnsi="Wingdings 2" w:cs="Times"/>
                <w:sz w:val="28"/>
                <w:szCs w:val="28"/>
              </w:rPr>
              <w:t></w:t>
            </w:r>
            <w:r w:rsidRPr="00F70565">
              <w:rPr>
                <w:rFonts w:ascii="Times" w:hAnsi="Times" w:cs="Times"/>
                <w:sz w:val="20"/>
                <w:szCs w:val="20"/>
              </w:rPr>
              <w:t> </w:t>
            </w:r>
            <w:r w:rsidR="00D4513D">
              <w:rPr>
                <w:rFonts w:ascii="Times" w:hAnsi="Times" w:cs="Times"/>
                <w:sz w:val="20"/>
                <w:szCs w:val="20"/>
              </w:rPr>
              <w:t xml:space="preserve"> </w:t>
            </w:r>
            <w:r w:rsidRPr="00F70565">
              <w:rPr>
                <w:rFonts w:ascii="Times" w:hAnsi="Times" w:cs="Times"/>
                <w:sz w:val="20"/>
                <w:szCs w:val="20"/>
              </w:rPr>
              <w:t xml:space="preserve"> Negatívne</w:t>
            </w:r>
          </w:p>
        </w:tc>
      </w:tr>
      <w:tr w:rsidR="00D1670A" w:rsidTr="00597272">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D1670A" w:rsidRDefault="00D1670A" w:rsidP="0059727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F70565" w:rsidRDefault="00D1670A" w:rsidP="00D4513D">
            <w:pPr>
              <w:rPr>
                <w:rFonts w:ascii="Times" w:hAnsi="Times" w:cs="Times"/>
                <w:sz w:val="20"/>
                <w:szCs w:val="20"/>
              </w:rPr>
            </w:pPr>
            <w:r w:rsidRPr="00F70565">
              <w:rPr>
                <w:rFonts w:ascii="Times" w:hAnsi="Times" w:cs="Times"/>
                <w:sz w:val="20"/>
                <w:szCs w:val="20"/>
              </w:rPr>
              <w:t>  </w:t>
            </w:r>
            <w:r w:rsidRPr="00F70565">
              <w:rPr>
                <w:rFonts w:ascii="Wingdings 2" w:hAnsi="Wingdings 2" w:cs="Times"/>
                <w:sz w:val="20"/>
                <w:szCs w:val="20"/>
              </w:rPr>
              <w:t></w:t>
            </w:r>
            <w:r w:rsidRPr="00F70565">
              <w:rPr>
                <w:rFonts w:ascii="Times" w:hAnsi="Times" w:cs="Times"/>
                <w:sz w:val="20"/>
                <w:szCs w:val="20"/>
              </w:rPr>
              <w:t>   </w:t>
            </w:r>
            <w:r w:rsidR="00D4513D">
              <w:rPr>
                <w:rFonts w:ascii="Times" w:hAnsi="Times" w:cs="Times"/>
                <w:sz w:val="20"/>
                <w:szCs w:val="20"/>
              </w:rPr>
              <w:t xml:space="preserve"> </w:t>
            </w:r>
            <w:r w:rsidRPr="00F70565">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F70565" w:rsidRDefault="00D1670A" w:rsidP="00597272">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8"/>
                <w:szCs w:val="28"/>
              </w:rPr>
              <w:t></w:t>
            </w:r>
            <w:r w:rsidRPr="00F7056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D1670A" w:rsidRPr="00F70565" w:rsidRDefault="00D1670A" w:rsidP="00D4513D">
            <w:pPr>
              <w:rPr>
                <w:rFonts w:ascii="Times" w:hAnsi="Times" w:cs="Times"/>
                <w:sz w:val="20"/>
                <w:szCs w:val="20"/>
              </w:rPr>
            </w:pPr>
            <w:r w:rsidRPr="00F70565">
              <w:rPr>
                <w:rFonts w:ascii="Times" w:hAnsi="Times" w:cs="Times"/>
                <w:sz w:val="20"/>
                <w:szCs w:val="20"/>
              </w:rPr>
              <w:t>  </w:t>
            </w:r>
            <w:r w:rsidR="00D4513D" w:rsidRPr="00F70565">
              <w:rPr>
                <w:rFonts w:ascii="Wingdings 2" w:hAnsi="Wingdings 2" w:cs="Times"/>
                <w:sz w:val="28"/>
                <w:szCs w:val="28"/>
              </w:rPr>
              <w:t></w:t>
            </w:r>
            <w:r w:rsidR="00D4513D" w:rsidRPr="00F70565">
              <w:rPr>
                <w:rFonts w:ascii="Times" w:hAnsi="Times" w:cs="Times"/>
                <w:sz w:val="20"/>
                <w:szCs w:val="20"/>
              </w:rPr>
              <w:t xml:space="preserve"> </w:t>
            </w:r>
            <w:r w:rsidRPr="00F70565">
              <w:rPr>
                <w:rFonts w:ascii="Times" w:hAnsi="Times" w:cs="Times"/>
                <w:sz w:val="20"/>
                <w:szCs w:val="20"/>
              </w:rPr>
              <w:t>  Negatívne</w:t>
            </w:r>
          </w:p>
        </w:tc>
      </w:tr>
      <w:tr w:rsidR="00D1670A" w:rsidTr="00597272">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D1670A" w:rsidRDefault="00D1670A" w:rsidP="0059727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DD2FEE" w:rsidRDefault="00D1670A" w:rsidP="00D4513D">
            <w:pPr>
              <w:rPr>
                <w:rFonts w:ascii="Times" w:hAnsi="Times" w:cs="Times"/>
                <w:sz w:val="20"/>
                <w:szCs w:val="20"/>
              </w:rPr>
            </w:pPr>
            <w:r w:rsidRPr="00DD2FEE">
              <w:rPr>
                <w:rFonts w:ascii="Times" w:hAnsi="Times" w:cs="Times"/>
                <w:sz w:val="20"/>
                <w:szCs w:val="20"/>
              </w:rPr>
              <w:t xml:space="preserve">  </w:t>
            </w:r>
            <w:r w:rsidR="00774491" w:rsidRPr="00DD2FEE">
              <w:rPr>
                <w:rFonts w:ascii="Wingdings 2" w:hAnsi="Wingdings 2" w:cs="Times"/>
                <w:sz w:val="28"/>
                <w:szCs w:val="28"/>
              </w:rPr>
              <w:t></w:t>
            </w:r>
            <w:r w:rsidR="00774491" w:rsidRPr="00DD2FEE">
              <w:rPr>
                <w:rFonts w:ascii="Times" w:hAnsi="Times" w:cs="Times"/>
                <w:sz w:val="20"/>
                <w:szCs w:val="20"/>
              </w:rPr>
              <w:t xml:space="preserve"> </w:t>
            </w:r>
            <w:r w:rsidRPr="00DD2FEE">
              <w:rPr>
                <w:rFonts w:ascii="Times" w:hAnsi="Times" w:cs="Times"/>
                <w:sz w:val="20"/>
                <w:szCs w:val="20"/>
              </w:rPr>
              <w:t xml:space="preserve">  </w:t>
            </w:r>
            <w:r w:rsidR="00D4513D">
              <w:rPr>
                <w:rFonts w:ascii="Times" w:hAnsi="Times" w:cs="Times"/>
                <w:sz w:val="20"/>
                <w:szCs w:val="20"/>
              </w:rPr>
              <w:t xml:space="preserve"> </w:t>
            </w:r>
            <w:r w:rsidRPr="00DD2FE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DD2FEE" w:rsidRDefault="00D1670A" w:rsidP="00597272">
            <w:pPr>
              <w:rPr>
                <w:rFonts w:ascii="Times" w:hAnsi="Times" w:cs="Times"/>
                <w:sz w:val="20"/>
                <w:szCs w:val="20"/>
              </w:rPr>
            </w:pPr>
            <w:r w:rsidRPr="00DD2FEE">
              <w:rPr>
                <w:rFonts w:ascii="Times" w:hAnsi="Times" w:cs="Times"/>
                <w:sz w:val="20"/>
                <w:szCs w:val="20"/>
              </w:rPr>
              <w:t> </w:t>
            </w:r>
            <w:r w:rsidR="00774491">
              <w:rPr>
                <w:rFonts w:ascii="Times" w:hAnsi="Times" w:cs="Times"/>
                <w:sz w:val="20"/>
                <w:szCs w:val="20"/>
              </w:rPr>
              <w:t xml:space="preserve"> </w:t>
            </w:r>
            <w:r w:rsidR="00774491" w:rsidRPr="00DD2FEE">
              <w:rPr>
                <w:rFonts w:ascii="Wingdings 2" w:hAnsi="Wingdings 2" w:cs="Times"/>
                <w:sz w:val="20"/>
                <w:szCs w:val="20"/>
              </w:rPr>
              <w:t></w:t>
            </w:r>
            <w:r w:rsidR="00774491" w:rsidRPr="00DD2FEE">
              <w:rPr>
                <w:rFonts w:ascii="Times" w:hAnsi="Times" w:cs="Times"/>
                <w:sz w:val="20"/>
                <w:szCs w:val="20"/>
              </w:rPr>
              <w:t> </w:t>
            </w:r>
            <w:r w:rsidRPr="00DD2FEE">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D1670A" w:rsidRPr="00DD2FEE" w:rsidRDefault="00D1670A" w:rsidP="00D4513D">
            <w:pPr>
              <w:rPr>
                <w:rFonts w:ascii="Times" w:hAnsi="Times" w:cs="Times"/>
                <w:sz w:val="20"/>
                <w:szCs w:val="20"/>
              </w:rPr>
            </w:pPr>
            <w:r w:rsidRPr="00DD2FEE">
              <w:rPr>
                <w:rFonts w:ascii="Times" w:hAnsi="Times" w:cs="Times"/>
                <w:sz w:val="20"/>
                <w:szCs w:val="20"/>
              </w:rPr>
              <w:t xml:space="preserve">  </w:t>
            </w:r>
            <w:r w:rsidR="00774491" w:rsidRPr="00DD2FEE">
              <w:rPr>
                <w:rFonts w:ascii="Wingdings 2" w:hAnsi="Wingdings 2" w:cs="Times"/>
                <w:sz w:val="28"/>
                <w:szCs w:val="28"/>
              </w:rPr>
              <w:t></w:t>
            </w:r>
            <w:r w:rsidR="00774491" w:rsidRPr="00DD2FEE">
              <w:rPr>
                <w:rFonts w:ascii="Times" w:hAnsi="Times" w:cs="Times"/>
                <w:sz w:val="20"/>
                <w:szCs w:val="20"/>
              </w:rPr>
              <w:t xml:space="preserve"> </w:t>
            </w:r>
            <w:r w:rsidRPr="00DD2FEE">
              <w:rPr>
                <w:rFonts w:ascii="Times" w:hAnsi="Times" w:cs="Times"/>
                <w:sz w:val="20"/>
                <w:szCs w:val="20"/>
              </w:rPr>
              <w:t xml:space="preserve">  Negatívne</w:t>
            </w:r>
          </w:p>
        </w:tc>
      </w:tr>
      <w:tr w:rsidR="00D1670A" w:rsidTr="00597272">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D1670A" w:rsidRDefault="00D1670A" w:rsidP="00597272">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DD2FEE" w:rsidRDefault="00D1670A" w:rsidP="00D4513D">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w:t>
            </w:r>
            <w:r w:rsidR="00D4513D">
              <w:rPr>
                <w:rFonts w:ascii="Times" w:hAnsi="Times" w:cs="Times"/>
                <w:sz w:val="20"/>
                <w:szCs w:val="20"/>
              </w:rPr>
              <w:t xml:space="preserve"> </w:t>
            </w:r>
            <w:r w:rsidRPr="00DD2FE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DD2FEE" w:rsidRDefault="00D1670A" w:rsidP="00597272">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D1670A" w:rsidRPr="00DD2FEE" w:rsidRDefault="00D1670A" w:rsidP="00D4513D">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w:t>
            </w:r>
            <w:r w:rsidR="00D4513D">
              <w:rPr>
                <w:rFonts w:ascii="Times" w:hAnsi="Times" w:cs="Times"/>
                <w:sz w:val="20"/>
                <w:szCs w:val="20"/>
              </w:rPr>
              <w:t xml:space="preserve"> </w:t>
            </w:r>
            <w:r w:rsidRPr="00DD2FEE">
              <w:rPr>
                <w:rFonts w:ascii="Times" w:hAnsi="Times" w:cs="Times"/>
                <w:sz w:val="20"/>
                <w:szCs w:val="20"/>
              </w:rPr>
              <w:t>Negatívne</w:t>
            </w:r>
          </w:p>
        </w:tc>
      </w:tr>
      <w:tr w:rsidR="00D1670A" w:rsidTr="00597272">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D1670A" w:rsidRDefault="00D1670A" w:rsidP="0059727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DD2FEE" w:rsidRDefault="00D1670A" w:rsidP="005C67C9">
            <w:pPr>
              <w:rPr>
                <w:rFonts w:ascii="Times" w:hAnsi="Times" w:cs="Times"/>
                <w:sz w:val="20"/>
                <w:szCs w:val="20"/>
              </w:rPr>
            </w:pPr>
            <w:r w:rsidRPr="00DD2FEE">
              <w:rPr>
                <w:rFonts w:ascii="Times" w:hAnsi="Times" w:cs="Times"/>
                <w:sz w:val="20"/>
                <w:szCs w:val="20"/>
              </w:rPr>
              <w:t> </w:t>
            </w:r>
            <w:r w:rsidR="005C67C9" w:rsidRPr="00DD2FEE">
              <w:rPr>
                <w:rFonts w:ascii="Wingdings 2" w:hAnsi="Wingdings 2" w:cs="Times"/>
                <w:sz w:val="28"/>
                <w:szCs w:val="28"/>
              </w:rPr>
              <w:t></w:t>
            </w:r>
            <w:r w:rsidR="005C67C9" w:rsidRPr="00DD2FEE">
              <w:rPr>
                <w:rFonts w:ascii="Times" w:hAnsi="Times" w:cs="Times"/>
                <w:sz w:val="20"/>
                <w:szCs w:val="20"/>
              </w:rPr>
              <w:t xml:space="preserve">   </w:t>
            </w:r>
            <w:r w:rsidR="005C67C9">
              <w:rPr>
                <w:rFonts w:ascii="Times" w:hAnsi="Times" w:cs="Times"/>
                <w:sz w:val="20"/>
                <w:szCs w:val="20"/>
              </w:rPr>
              <w:t xml:space="preserve"> </w:t>
            </w:r>
            <w:r w:rsidRPr="00DD2FE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DD2FEE" w:rsidRDefault="00D1670A" w:rsidP="00597272">
            <w:pPr>
              <w:rPr>
                <w:rFonts w:ascii="Times" w:hAnsi="Times" w:cs="Times"/>
                <w:sz w:val="20"/>
                <w:szCs w:val="20"/>
              </w:rPr>
            </w:pPr>
            <w:r w:rsidRPr="00DD2FEE">
              <w:rPr>
                <w:rFonts w:ascii="Times" w:hAnsi="Times" w:cs="Times"/>
                <w:sz w:val="20"/>
                <w:szCs w:val="20"/>
              </w:rPr>
              <w:t> </w:t>
            </w:r>
            <w:r w:rsidR="005C67C9">
              <w:rPr>
                <w:rFonts w:ascii="Times" w:hAnsi="Times" w:cs="Times"/>
                <w:sz w:val="20"/>
                <w:szCs w:val="20"/>
              </w:rPr>
              <w:t xml:space="preserve"> </w:t>
            </w:r>
            <w:r w:rsidR="005C67C9" w:rsidRPr="00DD2FEE">
              <w:rPr>
                <w:rFonts w:ascii="Wingdings 2" w:hAnsi="Wingdings 2" w:cs="Times"/>
                <w:sz w:val="20"/>
                <w:szCs w:val="20"/>
              </w:rPr>
              <w:t></w:t>
            </w:r>
            <w:r w:rsidR="005C67C9" w:rsidRPr="00DD2FEE">
              <w:rPr>
                <w:rFonts w:ascii="Times" w:hAnsi="Times" w:cs="Times"/>
                <w:sz w:val="20"/>
                <w:szCs w:val="20"/>
              </w:rPr>
              <w:t xml:space="preserve">   </w:t>
            </w:r>
            <w:r w:rsidR="005C67C9">
              <w:rPr>
                <w:rFonts w:ascii="Times" w:hAnsi="Times" w:cs="Times"/>
                <w:sz w:val="20"/>
                <w:szCs w:val="20"/>
              </w:rPr>
              <w:t xml:space="preserve">  </w:t>
            </w:r>
            <w:r w:rsidRPr="00DD2FEE">
              <w:rPr>
                <w:rFonts w:ascii="Times" w:hAnsi="Times" w:cs="Times"/>
                <w:sz w:val="20"/>
                <w:szCs w:val="20"/>
              </w:rPr>
              <w:t>Žiadne</w:t>
            </w:r>
          </w:p>
        </w:tc>
        <w:tc>
          <w:tcPr>
            <w:tcW w:w="1000" w:type="pct"/>
            <w:tcBorders>
              <w:top w:val="outset" w:sz="6" w:space="0" w:color="000000"/>
              <w:left w:val="outset" w:sz="6" w:space="0" w:color="000000"/>
              <w:bottom w:val="outset" w:sz="6" w:space="0" w:color="000000"/>
            </w:tcBorders>
            <w:vAlign w:val="center"/>
            <w:hideMark/>
          </w:tcPr>
          <w:p w:rsidR="00D1670A" w:rsidRPr="00DD2FEE" w:rsidRDefault="00D1670A" w:rsidP="00597272">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D1670A" w:rsidTr="00597272">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D1670A" w:rsidRDefault="00D1670A" w:rsidP="0059727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DD2FEE" w:rsidRDefault="00D1670A" w:rsidP="00597272">
            <w:pPr>
              <w:rPr>
                <w:rFonts w:ascii="Times" w:hAnsi="Times" w:cs="Times"/>
                <w:sz w:val="20"/>
                <w:szCs w:val="20"/>
              </w:rPr>
            </w:pPr>
            <w:r w:rsidRPr="00DD2FEE">
              <w:rPr>
                <w:rFonts w:ascii="Times" w:hAnsi="Times" w:cs="Times"/>
                <w:sz w:val="20"/>
                <w:szCs w:val="20"/>
              </w:rPr>
              <w:br/>
              <w:t xml:space="preserve">   </w:t>
            </w:r>
            <w:r w:rsidRPr="00DD2FEE">
              <w:rPr>
                <w:rFonts w:ascii="Wingdings 2" w:hAnsi="Wingdings 2" w:cs="Times"/>
                <w:sz w:val="28"/>
                <w:szCs w:val="28"/>
              </w:rPr>
              <w:t></w:t>
            </w:r>
            <w:r w:rsidRPr="00DD2FE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DD2FEE" w:rsidRDefault="00D1670A" w:rsidP="00597272">
            <w:pPr>
              <w:rPr>
                <w:rFonts w:ascii="Times" w:hAnsi="Times" w:cs="Times"/>
                <w:sz w:val="20"/>
                <w:szCs w:val="20"/>
              </w:rPr>
            </w:pPr>
            <w:r w:rsidRPr="00DD2FEE">
              <w:rPr>
                <w:rFonts w:ascii="Times" w:hAnsi="Times" w:cs="Times"/>
                <w:sz w:val="20"/>
                <w:szCs w:val="20"/>
              </w:rPr>
              <w:br/>
              <w:t xml:space="preserve">  </w:t>
            </w:r>
            <w:r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D1670A" w:rsidRPr="00DD2FEE" w:rsidRDefault="00D1670A" w:rsidP="00597272">
            <w:pPr>
              <w:rPr>
                <w:rFonts w:ascii="Times" w:hAnsi="Times" w:cs="Times"/>
                <w:sz w:val="20"/>
                <w:szCs w:val="20"/>
              </w:rPr>
            </w:pPr>
            <w:r w:rsidRPr="00DD2FEE">
              <w:rPr>
                <w:rFonts w:ascii="Times" w:hAnsi="Times" w:cs="Times"/>
                <w:sz w:val="20"/>
                <w:szCs w:val="20"/>
              </w:rPr>
              <w:b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D1670A" w:rsidTr="00597272">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D1670A" w:rsidRDefault="00D1670A" w:rsidP="0059727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DD2FEE" w:rsidRDefault="00D1670A" w:rsidP="00597272">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Wingdings 2" w:hAnsi="Wingdings 2" w:cs="Times"/>
                <w:sz w:val="20"/>
                <w:szCs w:val="20"/>
              </w:rPr>
              <w:t></w:t>
            </w:r>
            <w:r w:rsidRPr="00DD2FE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670A" w:rsidRPr="00DD2FEE" w:rsidRDefault="00D1670A" w:rsidP="00597272">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D1670A" w:rsidRPr="00DD2FEE" w:rsidRDefault="00D1670A" w:rsidP="00597272">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bl>
    <w:p w:rsidR="00D1670A" w:rsidRDefault="00D1670A" w:rsidP="00D1670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D1670A" w:rsidTr="00597272">
        <w:trPr>
          <w:jc w:val="center"/>
        </w:trPr>
        <w:tc>
          <w:tcPr>
            <w:tcW w:w="5000" w:type="pct"/>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10.  Poznámky</w:t>
            </w:r>
          </w:p>
        </w:tc>
      </w:tr>
      <w:tr w:rsidR="00D1670A" w:rsidTr="00774491">
        <w:trPr>
          <w:trHeight w:val="600"/>
          <w:jc w:val="center"/>
        </w:trPr>
        <w:tc>
          <w:tcPr>
            <w:tcW w:w="5000" w:type="pct"/>
            <w:tcBorders>
              <w:top w:val="outset" w:sz="6" w:space="0" w:color="000000"/>
              <w:bottom w:val="outset" w:sz="6" w:space="0" w:color="000000"/>
            </w:tcBorders>
          </w:tcPr>
          <w:p w:rsidR="00093F83" w:rsidRPr="00093F83" w:rsidRDefault="00093F83" w:rsidP="00093F83">
            <w:pPr>
              <w:rPr>
                <w:sz w:val="20"/>
                <w:szCs w:val="20"/>
              </w:rPr>
            </w:pPr>
            <w:r w:rsidRPr="00093F83">
              <w:rPr>
                <w:bCs/>
                <w:color w:val="212121"/>
                <w:sz w:val="20"/>
                <w:szCs w:val="20"/>
              </w:rPr>
              <w:t>Realizá</w:t>
            </w:r>
            <w:r w:rsidR="00D94529">
              <w:rPr>
                <w:bCs/>
                <w:color w:val="212121"/>
                <w:sz w:val="20"/>
                <w:szCs w:val="20"/>
              </w:rPr>
              <w:t>cia  úloh vyplývajúcich z návrhu novely</w:t>
            </w:r>
            <w:r w:rsidRPr="00093F83">
              <w:rPr>
                <w:bCs/>
                <w:color w:val="212121"/>
                <w:sz w:val="20"/>
                <w:szCs w:val="20"/>
              </w:rPr>
              <w:t xml:space="preserve"> zákona o kybernetickej bezpečnosti bude zabezpečená v rámci schválených limitov výdavkov dotknutých subjektov rozpočtu verejnej správy a zároveň si nevyžiada dodatočné zdroje zo štátneho rozpočtu na osobné výdavky a počet zamestnancov v dotknutých kapitolách ŠR a teda aj v kapitole NBÚ.</w:t>
            </w:r>
          </w:p>
          <w:p w:rsidR="00D1670A" w:rsidRPr="006C5089" w:rsidRDefault="00D1670A" w:rsidP="00597272">
            <w:pPr>
              <w:tabs>
                <w:tab w:val="num" w:pos="1080"/>
              </w:tabs>
              <w:jc w:val="both"/>
              <w:rPr>
                <w:bCs/>
              </w:rPr>
            </w:pPr>
          </w:p>
        </w:tc>
      </w:tr>
      <w:tr w:rsidR="00D1670A" w:rsidTr="00597272">
        <w:trPr>
          <w:jc w:val="center"/>
        </w:trPr>
        <w:tc>
          <w:tcPr>
            <w:tcW w:w="5000" w:type="pct"/>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11.  Kontakt na spracovateľa</w:t>
            </w:r>
          </w:p>
        </w:tc>
      </w:tr>
      <w:tr w:rsidR="00D1670A" w:rsidTr="00597272">
        <w:trPr>
          <w:trHeight w:val="600"/>
          <w:jc w:val="center"/>
        </w:trPr>
        <w:tc>
          <w:tcPr>
            <w:tcW w:w="5000" w:type="pct"/>
            <w:tcBorders>
              <w:top w:val="outset" w:sz="6" w:space="0" w:color="000000"/>
              <w:bottom w:val="outset" w:sz="6" w:space="0" w:color="000000"/>
            </w:tcBorders>
            <w:hideMark/>
          </w:tcPr>
          <w:p w:rsidR="00D1670A" w:rsidRDefault="00FD634D" w:rsidP="00597272">
            <w:pPr>
              <w:rPr>
                <w:rFonts w:eastAsiaTheme="minorEastAsia"/>
                <w:noProof/>
                <w:sz w:val="20"/>
                <w:szCs w:val="20"/>
              </w:rPr>
            </w:pPr>
            <w:r>
              <w:rPr>
                <w:rFonts w:eastAsiaTheme="minorEastAsia"/>
                <w:noProof/>
                <w:sz w:val="20"/>
                <w:szCs w:val="20"/>
              </w:rPr>
              <w:t>pplk. JUDr. Janka Fabriciová</w:t>
            </w:r>
          </w:p>
          <w:p w:rsidR="00DF5FA0" w:rsidRDefault="0026497F" w:rsidP="00597272">
            <w:pPr>
              <w:rPr>
                <w:rFonts w:eastAsiaTheme="minorEastAsia"/>
                <w:noProof/>
                <w:sz w:val="20"/>
                <w:szCs w:val="20"/>
              </w:rPr>
            </w:pPr>
            <w:r>
              <w:rPr>
                <w:rFonts w:eastAsiaTheme="minorEastAsia"/>
                <w:noProof/>
                <w:sz w:val="20"/>
                <w:szCs w:val="20"/>
              </w:rPr>
              <w:t>sekcia</w:t>
            </w:r>
            <w:r w:rsidR="00DF5FA0">
              <w:rPr>
                <w:rFonts w:eastAsiaTheme="minorEastAsia"/>
                <w:noProof/>
                <w:sz w:val="20"/>
                <w:szCs w:val="20"/>
              </w:rPr>
              <w:t xml:space="preserve"> regulácie a metodiky</w:t>
            </w:r>
          </w:p>
          <w:p w:rsidR="00FD634D" w:rsidRDefault="00DF5FA0" w:rsidP="00597272">
            <w:pPr>
              <w:rPr>
                <w:rFonts w:eastAsiaTheme="minorEastAsia"/>
                <w:noProof/>
                <w:sz w:val="20"/>
                <w:szCs w:val="20"/>
              </w:rPr>
            </w:pPr>
            <w:r>
              <w:rPr>
                <w:rFonts w:eastAsiaTheme="minorEastAsia"/>
                <w:noProof/>
                <w:sz w:val="20"/>
                <w:szCs w:val="20"/>
              </w:rPr>
              <w:t xml:space="preserve">sekcia regulácie a dohľadu </w:t>
            </w:r>
          </w:p>
          <w:p w:rsidR="00DF5FA0" w:rsidRDefault="00DF5FA0" w:rsidP="00597272">
            <w:pPr>
              <w:rPr>
                <w:rFonts w:eastAsiaTheme="minorEastAsia"/>
                <w:noProof/>
                <w:sz w:val="20"/>
                <w:szCs w:val="20"/>
              </w:rPr>
            </w:pPr>
            <w:r>
              <w:rPr>
                <w:rFonts w:eastAsiaTheme="minorEastAsia"/>
                <w:noProof/>
                <w:sz w:val="20"/>
                <w:szCs w:val="20"/>
              </w:rPr>
              <w:t>Národný bezpečno</w:t>
            </w:r>
            <w:r w:rsidR="00F70565">
              <w:rPr>
                <w:rFonts w:eastAsiaTheme="minorEastAsia"/>
                <w:noProof/>
                <w:sz w:val="20"/>
                <w:szCs w:val="20"/>
              </w:rPr>
              <w:t>s</w:t>
            </w:r>
            <w:r>
              <w:rPr>
                <w:rFonts w:eastAsiaTheme="minorEastAsia"/>
                <w:noProof/>
                <w:sz w:val="20"/>
                <w:szCs w:val="20"/>
              </w:rPr>
              <w:t>tný úrad</w:t>
            </w:r>
          </w:p>
          <w:p w:rsidR="00DF5FA0" w:rsidRPr="00984ECD" w:rsidRDefault="00DF5FA0" w:rsidP="00597272">
            <w:pPr>
              <w:rPr>
                <w:rFonts w:eastAsiaTheme="minorEastAsia"/>
                <w:noProof/>
                <w:sz w:val="20"/>
                <w:szCs w:val="20"/>
              </w:rPr>
            </w:pPr>
            <w:r>
              <w:rPr>
                <w:rFonts w:eastAsiaTheme="minorEastAsia"/>
                <w:noProof/>
                <w:sz w:val="20"/>
                <w:szCs w:val="20"/>
              </w:rPr>
              <w:t>02/ 6869 2428</w:t>
            </w:r>
          </w:p>
          <w:p w:rsidR="00DF5FA0" w:rsidRPr="00DF5FA0" w:rsidRDefault="00612270" w:rsidP="00612270">
            <w:pPr>
              <w:rPr>
                <w:rFonts w:eastAsiaTheme="minorEastAsia"/>
                <w:noProof/>
                <w:sz w:val="20"/>
                <w:szCs w:val="20"/>
              </w:rPr>
            </w:pPr>
            <w:r>
              <w:rPr>
                <w:rFonts w:eastAsiaTheme="minorEastAsia"/>
                <w:noProof/>
                <w:sz w:val="20"/>
                <w:szCs w:val="20"/>
              </w:rPr>
              <w:t>E-m</w:t>
            </w:r>
            <w:r w:rsidR="00D1670A" w:rsidRPr="00984ECD">
              <w:rPr>
                <w:rFonts w:eastAsiaTheme="minorEastAsia"/>
                <w:noProof/>
                <w:sz w:val="20"/>
                <w:szCs w:val="20"/>
              </w:rPr>
              <w:t xml:space="preserve">ail: </w:t>
            </w:r>
            <w:hyperlink r:id="rId9" w:history="1">
              <w:r w:rsidR="00DF5FA0" w:rsidRPr="00F05DC6">
                <w:rPr>
                  <w:rStyle w:val="Hypertextovprepojenie"/>
                  <w:rFonts w:eastAsiaTheme="minorEastAsia"/>
                  <w:noProof/>
                  <w:sz w:val="20"/>
                  <w:szCs w:val="20"/>
                </w:rPr>
                <w:t>janka.fabriciova@nbu.gov.sk</w:t>
              </w:r>
            </w:hyperlink>
            <w:r w:rsidR="00DF5FA0">
              <w:rPr>
                <w:rFonts w:eastAsiaTheme="minorEastAsia"/>
                <w:noProof/>
                <w:sz w:val="20"/>
                <w:szCs w:val="20"/>
              </w:rPr>
              <w:t xml:space="preserve"> </w:t>
            </w:r>
          </w:p>
        </w:tc>
      </w:tr>
      <w:tr w:rsidR="00D1670A" w:rsidTr="00597272">
        <w:trPr>
          <w:jc w:val="center"/>
        </w:trPr>
        <w:tc>
          <w:tcPr>
            <w:tcW w:w="5000" w:type="pct"/>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12.  Zdroje</w:t>
            </w:r>
          </w:p>
        </w:tc>
      </w:tr>
      <w:tr w:rsidR="00D1670A" w:rsidTr="00597272">
        <w:trPr>
          <w:trHeight w:val="600"/>
          <w:jc w:val="center"/>
        </w:trPr>
        <w:tc>
          <w:tcPr>
            <w:tcW w:w="5000" w:type="pct"/>
            <w:tcBorders>
              <w:top w:val="outset" w:sz="6" w:space="0" w:color="000000"/>
              <w:bottom w:val="outset" w:sz="6" w:space="0" w:color="000000"/>
            </w:tcBorders>
            <w:hideMark/>
          </w:tcPr>
          <w:p w:rsidR="00D1670A" w:rsidRPr="00AE1B65" w:rsidRDefault="00D1670A" w:rsidP="00DF5FA0">
            <w:pPr>
              <w:rPr>
                <w:rFonts w:ascii="Times" w:hAnsi="Times" w:cs="Times"/>
                <w:bCs/>
                <w:sz w:val="20"/>
                <w:szCs w:val="20"/>
              </w:rPr>
            </w:pPr>
            <w:r>
              <w:rPr>
                <w:rFonts w:ascii="Times" w:hAnsi="Times" w:cs="Times"/>
                <w:bCs/>
                <w:sz w:val="20"/>
                <w:szCs w:val="20"/>
              </w:rPr>
              <w:t xml:space="preserve">Vlastná činnosť </w:t>
            </w:r>
            <w:r w:rsidR="00DF5FA0">
              <w:rPr>
                <w:rFonts w:ascii="Times" w:hAnsi="Times" w:cs="Times"/>
                <w:bCs/>
                <w:sz w:val="20"/>
                <w:szCs w:val="20"/>
              </w:rPr>
              <w:t>Národného bezpečnostného úradu</w:t>
            </w:r>
          </w:p>
        </w:tc>
      </w:tr>
      <w:tr w:rsidR="00D1670A" w:rsidTr="00597272">
        <w:trPr>
          <w:jc w:val="center"/>
        </w:trPr>
        <w:tc>
          <w:tcPr>
            <w:tcW w:w="5000" w:type="pct"/>
            <w:tcBorders>
              <w:top w:val="outset" w:sz="6" w:space="0" w:color="000000"/>
              <w:bottom w:val="outset" w:sz="6" w:space="0" w:color="000000"/>
            </w:tcBorders>
            <w:shd w:val="clear" w:color="auto" w:fill="E6E6E6"/>
            <w:hideMark/>
          </w:tcPr>
          <w:p w:rsidR="00D1670A" w:rsidRDefault="00D1670A" w:rsidP="00597272">
            <w:pPr>
              <w:rPr>
                <w:rFonts w:ascii="Times" w:hAnsi="Times" w:cs="Times"/>
                <w:b/>
                <w:bCs/>
              </w:rPr>
            </w:pPr>
            <w:r>
              <w:rPr>
                <w:rFonts w:ascii="Times" w:hAnsi="Times" w:cs="Times"/>
                <w:b/>
                <w:bCs/>
                <w:sz w:val="22"/>
                <w:szCs w:val="22"/>
              </w:rPr>
              <w:t>  13.  Stanovisko Komisie pre posudzovanie vybraných vplyvov z PPK</w:t>
            </w:r>
          </w:p>
        </w:tc>
      </w:tr>
      <w:tr w:rsidR="00D1670A" w:rsidTr="00597272">
        <w:trPr>
          <w:trHeight w:val="1200"/>
          <w:jc w:val="center"/>
        </w:trPr>
        <w:tc>
          <w:tcPr>
            <w:tcW w:w="5000" w:type="pct"/>
            <w:tcBorders>
              <w:top w:val="outset" w:sz="6" w:space="0" w:color="000000"/>
              <w:bottom w:val="outset" w:sz="6" w:space="0" w:color="000000"/>
            </w:tcBorders>
            <w:hideMark/>
          </w:tcPr>
          <w:p w:rsidR="00093F83" w:rsidRPr="009B7FE1" w:rsidRDefault="00093F83" w:rsidP="00093F83">
            <w:pPr>
              <w:pStyle w:val="Normlnywebov"/>
              <w:rPr>
                <w:rFonts w:ascii="Times" w:hAnsi="Times" w:cs="Times"/>
                <w:sz w:val="20"/>
                <w:szCs w:val="20"/>
              </w:rPr>
            </w:pPr>
            <w:r w:rsidRPr="009B7FE1">
              <w:rPr>
                <w:rFonts w:ascii="Times" w:hAnsi="Times" w:cs="Times"/>
                <w:sz w:val="20"/>
                <w:szCs w:val="20"/>
              </w:rPr>
              <w:lastRenderedPageBreak/>
              <w:t>Komisia uplatňuje k materiálu zásadné pripomienky a odporúčania:</w:t>
            </w:r>
          </w:p>
          <w:p w:rsidR="00093F83" w:rsidRPr="009B7FE1" w:rsidRDefault="00093F83" w:rsidP="00093F83">
            <w:pPr>
              <w:pStyle w:val="Normlnywebov"/>
              <w:rPr>
                <w:rFonts w:ascii="Times" w:hAnsi="Times" w:cs="Times"/>
                <w:sz w:val="20"/>
                <w:szCs w:val="20"/>
              </w:rPr>
            </w:pPr>
            <w:r w:rsidRPr="009B7FE1">
              <w:rPr>
                <w:rStyle w:val="Siln"/>
                <w:rFonts w:ascii="Times" w:hAnsi="Times" w:cs="Times"/>
                <w:sz w:val="20"/>
                <w:szCs w:val="20"/>
              </w:rPr>
              <w:t>K doložke vybraných vplyvov</w:t>
            </w:r>
          </w:p>
          <w:p w:rsidR="00093F83" w:rsidRPr="009B7FE1" w:rsidRDefault="00093F83" w:rsidP="00093F83">
            <w:pPr>
              <w:pStyle w:val="Normlnywebov"/>
              <w:rPr>
                <w:rFonts w:ascii="Times" w:hAnsi="Times" w:cs="Times"/>
                <w:sz w:val="20"/>
                <w:szCs w:val="20"/>
              </w:rPr>
            </w:pPr>
            <w:r w:rsidRPr="009B7FE1">
              <w:rPr>
                <w:rFonts w:ascii="Times" w:hAnsi="Times" w:cs="Times"/>
                <w:sz w:val="20"/>
                <w:szCs w:val="20"/>
              </w:rPr>
              <w:t xml:space="preserve">Komisia žiada predkladateľa o </w:t>
            </w:r>
            <w:r w:rsidRPr="009B7FE1">
              <w:rPr>
                <w:rStyle w:val="Zvraznenie"/>
                <w:rFonts w:ascii="Times" w:hAnsi="Times" w:cs="Times"/>
                <w:sz w:val="20"/>
                <w:szCs w:val="20"/>
              </w:rPr>
              <w:t>prehodnotenie uvedených vplyvov na podnikateľské prostredie vrátane MSP</w:t>
            </w:r>
            <w:r w:rsidRPr="009B7FE1">
              <w:rPr>
                <w:rFonts w:ascii="Times" w:hAnsi="Times" w:cs="Times"/>
                <w:sz w:val="20"/>
                <w:szCs w:val="20"/>
              </w:rPr>
              <w:t xml:space="preserve"> v časti 9 Doložky vybraných vplyvov a zároveň </w:t>
            </w:r>
            <w:r w:rsidRPr="009B7FE1">
              <w:rPr>
                <w:rStyle w:val="Zvraznenie"/>
                <w:rFonts w:ascii="Times" w:hAnsi="Times" w:cs="Times"/>
                <w:sz w:val="20"/>
                <w:szCs w:val="20"/>
              </w:rPr>
              <w:t>prehodnotenie negatívnych vplyvov</w:t>
            </w:r>
            <w:r w:rsidRPr="009B7FE1">
              <w:rPr>
                <w:rFonts w:ascii="Times" w:hAnsi="Times" w:cs="Times"/>
                <w:sz w:val="20"/>
                <w:szCs w:val="20"/>
              </w:rPr>
              <w:t xml:space="preserve"> na podnikateľské prostredie, vrátane MSP, vzhľadom na zavedenie informačnej povinnosti pre vybrané subjekty a novej časti správnych poplatkov.</w:t>
            </w:r>
          </w:p>
          <w:p w:rsidR="00093F83" w:rsidRPr="009B7FE1" w:rsidRDefault="00093F83" w:rsidP="00093F83">
            <w:pPr>
              <w:pStyle w:val="Normlnywebov"/>
              <w:rPr>
                <w:rFonts w:ascii="Times" w:hAnsi="Times" w:cs="Times"/>
                <w:sz w:val="20"/>
                <w:szCs w:val="20"/>
              </w:rPr>
            </w:pPr>
            <w:r w:rsidRPr="009B7FE1">
              <w:rPr>
                <w:rStyle w:val="Siln"/>
                <w:rFonts w:ascii="Times" w:hAnsi="Times" w:cs="Times"/>
                <w:sz w:val="20"/>
                <w:szCs w:val="20"/>
              </w:rPr>
              <w:t>K analýze vplyvov na rozpočet verejnej správy</w:t>
            </w:r>
          </w:p>
          <w:p w:rsidR="00093F83" w:rsidRPr="009B7FE1" w:rsidRDefault="00093F83" w:rsidP="00093F83">
            <w:pPr>
              <w:pStyle w:val="Normlnywebov"/>
              <w:rPr>
                <w:rFonts w:ascii="Times" w:hAnsi="Times" w:cs="Times"/>
                <w:sz w:val="20"/>
                <w:szCs w:val="20"/>
              </w:rPr>
            </w:pPr>
            <w:r w:rsidRPr="009B7FE1">
              <w:rPr>
                <w:rFonts w:ascii="Times" w:hAnsi="Times" w:cs="Times"/>
                <w:sz w:val="20"/>
                <w:szCs w:val="20"/>
              </w:rPr>
              <w:t>V doložke vybraných vplyvov sú uvedené pozitívne vplyvy na rozpočet verejnej správy. V analýze vplyvov nie sú tieto vplyvy kvantifikované. Predkladateľ uvádza, že sa predpokladajú príjmy v súvislosti s výberom správnych poplatkov za konanie o certifikácii, príjmy z výberu pokút ako aj príjmy v súvislosti so zlúčením požiadaviek z hľadiska potreby prijatia a hodnotenia bezpečnostných opatrení vo vzťahu k zákonu o kybernetickej bezpečnosti, zákonu o informačných technológiách vo verejnej správe a zákonu o elektronických komunikáciách, pričom keďže ide o nové inštitúty, nie je ich možné kvantifikovať. V súvislosti s navrhovaným doplnením Sadzobníka správnych poplatkov v časti „Kybernetická bezpečnosť“ o položky súvisiace s certifikáciou  (čl. II) žiadame uviesť spôsob určenia čiastky 1000 eur za podanie žiadosti o akreditáciu a certifikáciu a doplnenie očakávaných prínosov do štátneho rozpočtu.</w:t>
            </w:r>
          </w:p>
          <w:p w:rsidR="00093F83" w:rsidRPr="009B7FE1" w:rsidRDefault="00093F83" w:rsidP="00093F83">
            <w:pPr>
              <w:pStyle w:val="Normlnywebov"/>
              <w:rPr>
                <w:rFonts w:ascii="Times" w:hAnsi="Times" w:cs="Times"/>
                <w:sz w:val="20"/>
                <w:szCs w:val="20"/>
              </w:rPr>
            </w:pPr>
            <w:r w:rsidRPr="009B7FE1">
              <w:rPr>
                <w:rFonts w:ascii="Times" w:hAnsi="Times" w:cs="Times"/>
                <w:sz w:val="20"/>
                <w:szCs w:val="20"/>
                <w:u w:val="single"/>
              </w:rPr>
              <w:t>Odôvodnenie:</w:t>
            </w:r>
            <w:r w:rsidRPr="009B7FE1">
              <w:rPr>
                <w:rFonts w:ascii="Times" w:hAnsi="Times" w:cs="Times"/>
                <w:sz w:val="20"/>
                <w:szCs w:val="20"/>
              </w:rPr>
              <w:t xml:space="preserve"> V materiáli nie je určené, akým spôsobom bola stanovená čiastka 1000 eur za podanie žiadosti o akreditáciu CSIRT a podanie žiadosti o certifikáciu produktu, služby a procesu. Je potrebné doplniť, či sa jedná o expertný odhad, čiastku stanovenú na základe skúseností z iných krajín alebo podobne. Zároveň je vhodné doplniť očakávané počty vyriešených žiadostí, aby sa dala určiť výška pozitívneho vplyvu na rozpočet.</w:t>
            </w:r>
          </w:p>
          <w:p w:rsidR="00093F83" w:rsidRPr="009B7FE1" w:rsidRDefault="00093F83" w:rsidP="00093F83">
            <w:pPr>
              <w:pStyle w:val="Normlnywebov"/>
              <w:rPr>
                <w:rFonts w:ascii="Times" w:hAnsi="Times" w:cs="Times"/>
                <w:sz w:val="20"/>
                <w:szCs w:val="20"/>
              </w:rPr>
            </w:pPr>
            <w:r w:rsidRPr="009B7FE1">
              <w:rPr>
                <w:rFonts w:ascii="Times" w:hAnsi="Times" w:cs="Times"/>
                <w:sz w:val="20"/>
                <w:szCs w:val="20"/>
              </w:rPr>
              <w:t>Predkladateľ v analýze zároveň uvádza, že negatívne vplyvy na rozpočet verejnej správy nepredpokladá. V bode 2.1.1. analýzy je uvedené, že v súčasnosti neboli zaregistrované negatívne dopady na rozpočet verejnej správy, na zamestnanosť vo verejnej správe, ako aj na samotné financovanie návrhu. Zároveň je uvedené, že financovanie predmetných výdavkov bude zabezpečené v rámci limitov rozpočtu verejnej správy na príslušné rozpočtové roky. V bode 2.2.4. sa tiež uvádza, že návrh zákona bude mať znížené nároky na rozpočet orgánov verejnej moci, ktoré nebudú musieť plniť úlohy jednotky pre riešenie kybernetických bezpečnostných incidentov CSIRT, čím sa znížia náklady na personálne kapacity a finančné prostriedky na bežné a mzdové výdavky. Do analýzy žiadame doplniť kvantifikáciu úspor, a to počtu zamestnancov a osobných výdavkov dotknutých kapitol štátneho rozpočtu, súvisiacu so zrušením povinnosti plniť úlohy jednotky CSIRT.</w:t>
            </w:r>
          </w:p>
          <w:p w:rsidR="00093F83" w:rsidRPr="009B7FE1" w:rsidRDefault="00093F83" w:rsidP="00093F83">
            <w:pPr>
              <w:pStyle w:val="Normlnywebov"/>
              <w:rPr>
                <w:rFonts w:ascii="Times" w:hAnsi="Times" w:cs="Times"/>
                <w:sz w:val="20"/>
                <w:szCs w:val="20"/>
              </w:rPr>
            </w:pPr>
            <w:r w:rsidRPr="009B7FE1">
              <w:rPr>
                <w:rFonts w:ascii="Times" w:hAnsi="Times" w:cs="Times"/>
                <w:sz w:val="20"/>
                <w:szCs w:val="20"/>
              </w:rPr>
              <w:t>Do analýzy tiež žiadame doplniť, že pred presunom plnenia úloh medzi Národnou jednotkou CSIRT a jednotkami jednotlivých orgánov verejnej moci bude spracované porovnanie alternatív z pohľadu nákladovej efektívnosti.</w:t>
            </w:r>
          </w:p>
          <w:p w:rsidR="00093F83" w:rsidRPr="009B7FE1" w:rsidRDefault="00093F83" w:rsidP="00093F83">
            <w:pPr>
              <w:pStyle w:val="Normlnywebov"/>
              <w:rPr>
                <w:rFonts w:ascii="Times" w:hAnsi="Times" w:cs="Times"/>
                <w:sz w:val="20"/>
                <w:szCs w:val="20"/>
              </w:rPr>
            </w:pPr>
            <w:r w:rsidRPr="009B7FE1">
              <w:rPr>
                <w:rFonts w:ascii="Times" w:hAnsi="Times" w:cs="Times"/>
                <w:sz w:val="20"/>
                <w:szCs w:val="20"/>
                <w:u w:val="single"/>
              </w:rPr>
              <w:t>Odôvodnenie:</w:t>
            </w:r>
            <w:r w:rsidRPr="009B7FE1">
              <w:rPr>
                <w:rFonts w:ascii="Times" w:hAnsi="Times" w:cs="Times"/>
                <w:sz w:val="20"/>
                <w:szCs w:val="20"/>
              </w:rPr>
              <w:t xml:space="preserve"> Novela zákona zruší povinnosť plniť úlohu jednotky CSIRT jednotlivými orgánmi verejnej moci s možnosťou presunu kompetencií na Národnú jednotku CSIRT. Žiadame, aby bola pred rozhodnutím o spôsobe  výkonu služieb porovnaná ekonomická efektívnosť oboch alternatív.</w:t>
            </w:r>
          </w:p>
          <w:p w:rsidR="00093F83" w:rsidRPr="009B7FE1" w:rsidRDefault="00093F83" w:rsidP="00093F83">
            <w:pPr>
              <w:pStyle w:val="Normlnywebov"/>
              <w:rPr>
                <w:rFonts w:ascii="Times" w:hAnsi="Times" w:cs="Times"/>
                <w:sz w:val="20"/>
                <w:szCs w:val="20"/>
              </w:rPr>
            </w:pPr>
            <w:r w:rsidRPr="009B7FE1">
              <w:rPr>
                <w:rFonts w:ascii="Times" w:hAnsi="Times" w:cs="Times"/>
                <w:sz w:val="20"/>
                <w:szCs w:val="20"/>
              </w:rPr>
              <w:t>V súvislosti s definovaním roly manažéra kybernetickej bezpečnosti je možné predpokladať zriadenie takejto funkcie v rámci prevádzkovateľov základných služieb, z čoho je možné predpokladať vplyv na rozpočet verejnej správy, čo v analýze vplyvov nie je zohľadnené. Prípadné požiadavky súvisiace s realizáciou návrhu zákona žiadame zabezpečiť v rámci limitov výdavkov a limitov počtu zamestnancov dotknutých subjektov rozpočtu verejnej správy na príslušný rozpočtový rok.</w:t>
            </w:r>
          </w:p>
          <w:p w:rsidR="00093F83" w:rsidRPr="009B7FE1" w:rsidRDefault="00093F83" w:rsidP="00093F83">
            <w:pPr>
              <w:pStyle w:val="Normlnywebov"/>
              <w:rPr>
                <w:rFonts w:ascii="Times" w:hAnsi="Times" w:cs="Times"/>
                <w:sz w:val="20"/>
                <w:szCs w:val="20"/>
              </w:rPr>
            </w:pPr>
            <w:r w:rsidRPr="009B7FE1">
              <w:rPr>
                <w:rStyle w:val="Siln"/>
                <w:rFonts w:ascii="Times" w:hAnsi="Times" w:cs="Times"/>
                <w:sz w:val="20"/>
                <w:szCs w:val="20"/>
              </w:rPr>
              <w:t>K analýze vplyvov na podnikateľské prostredie</w:t>
            </w:r>
          </w:p>
          <w:p w:rsidR="00093F83" w:rsidRPr="009B7FE1" w:rsidRDefault="00093F83" w:rsidP="00093F83">
            <w:pPr>
              <w:pStyle w:val="Normlnywebov"/>
              <w:rPr>
                <w:rFonts w:ascii="Times" w:hAnsi="Times" w:cs="Times"/>
                <w:sz w:val="20"/>
                <w:szCs w:val="20"/>
              </w:rPr>
            </w:pPr>
            <w:r w:rsidRPr="009B7FE1">
              <w:rPr>
                <w:rFonts w:ascii="Times" w:hAnsi="Times" w:cs="Times"/>
                <w:sz w:val="20"/>
                <w:szCs w:val="20"/>
              </w:rPr>
              <w:t xml:space="preserve">Komisia žiada predkladateľa </w:t>
            </w:r>
            <w:r w:rsidRPr="009B7FE1">
              <w:rPr>
                <w:rStyle w:val="Zvraznenie"/>
                <w:rFonts w:ascii="Times" w:hAnsi="Times" w:cs="Times"/>
                <w:sz w:val="20"/>
                <w:szCs w:val="20"/>
              </w:rPr>
              <w:t>o uvedenie dotknutých podnikateľských subjektov</w:t>
            </w:r>
            <w:r w:rsidRPr="009B7FE1">
              <w:rPr>
                <w:rFonts w:ascii="Times" w:hAnsi="Times" w:cs="Times"/>
                <w:sz w:val="20"/>
                <w:szCs w:val="20"/>
              </w:rPr>
              <w:t xml:space="preserve"> v časti 3.1 Analýzy vplyvov na podnikateľské prostredie, ktorých sa uvedená regulácia môže dotknúť  hoci len nepriamo</w:t>
            </w:r>
            <w:r w:rsidRPr="009B7FE1">
              <w:rPr>
                <w:rStyle w:val="Zvraznenie"/>
                <w:rFonts w:ascii="Times" w:hAnsi="Times" w:cs="Times"/>
                <w:sz w:val="20"/>
                <w:szCs w:val="20"/>
              </w:rPr>
              <w:t xml:space="preserve"> s uvedením ich počtu</w:t>
            </w:r>
            <w:r w:rsidRPr="009B7FE1">
              <w:rPr>
                <w:rFonts w:ascii="Times" w:hAnsi="Times" w:cs="Times"/>
                <w:sz w:val="20"/>
                <w:szCs w:val="20"/>
              </w:rPr>
              <w:t>.</w:t>
            </w:r>
          </w:p>
          <w:p w:rsidR="00093F83" w:rsidRPr="009B7FE1" w:rsidRDefault="00093F83" w:rsidP="00093F83">
            <w:pPr>
              <w:pStyle w:val="Normlnywebov"/>
              <w:rPr>
                <w:rFonts w:ascii="Times" w:hAnsi="Times" w:cs="Times"/>
                <w:sz w:val="20"/>
                <w:szCs w:val="20"/>
              </w:rPr>
            </w:pPr>
            <w:r w:rsidRPr="009B7FE1">
              <w:rPr>
                <w:rFonts w:ascii="Times" w:hAnsi="Times" w:cs="Times"/>
                <w:sz w:val="20"/>
                <w:szCs w:val="20"/>
              </w:rPr>
              <w:t>Zároveň žiadame predkladateľa o</w:t>
            </w:r>
            <w:r w:rsidRPr="009B7FE1">
              <w:rPr>
                <w:rStyle w:val="Zvraznenie"/>
                <w:rFonts w:ascii="Times" w:hAnsi="Times" w:cs="Times"/>
                <w:sz w:val="20"/>
                <w:szCs w:val="20"/>
              </w:rPr>
              <w:t xml:space="preserve"> kvantifikáciu odhadovaných administratívnych nákladov</w:t>
            </w:r>
            <w:r w:rsidRPr="009B7FE1">
              <w:rPr>
                <w:rFonts w:ascii="Times" w:hAnsi="Times" w:cs="Times"/>
                <w:sz w:val="20"/>
                <w:szCs w:val="20"/>
              </w:rPr>
              <w:t xml:space="preserve"> v Analýze vplyvov na podnikateľské prostredie, a to na </w:t>
            </w:r>
            <w:r w:rsidRPr="009B7FE1">
              <w:rPr>
                <w:rStyle w:val="Zvraznenie"/>
                <w:rFonts w:ascii="Times" w:hAnsi="Times" w:cs="Times"/>
                <w:sz w:val="20"/>
                <w:szCs w:val="20"/>
              </w:rPr>
              <w:t xml:space="preserve">splnenie informačnej povinnosti, </w:t>
            </w:r>
            <w:r w:rsidRPr="009B7FE1">
              <w:rPr>
                <w:rFonts w:ascii="Times" w:hAnsi="Times" w:cs="Times"/>
                <w:sz w:val="20"/>
                <w:szCs w:val="20"/>
              </w:rPr>
              <w:t xml:space="preserve">pričom odporúčame využiť </w:t>
            </w:r>
            <w:r w:rsidRPr="009B7FE1">
              <w:rPr>
                <w:rFonts w:ascii="Times" w:hAnsi="Times" w:cs="Times"/>
                <w:sz w:val="20"/>
                <w:szCs w:val="20"/>
                <w:u w:val="single"/>
              </w:rPr>
              <w:t xml:space="preserve">kalkulačku </w:t>
            </w:r>
            <w:r w:rsidRPr="009B7FE1">
              <w:rPr>
                <w:rFonts w:ascii="Times" w:hAnsi="Times" w:cs="Times"/>
                <w:sz w:val="20"/>
                <w:szCs w:val="20"/>
                <w:u w:val="single"/>
              </w:rPr>
              <w:lastRenderedPageBreak/>
              <w:t>nákladov modelového príkladu</w:t>
            </w:r>
            <w:r w:rsidRPr="009B7FE1">
              <w:rPr>
                <w:rFonts w:ascii="Times" w:hAnsi="Times" w:cs="Times"/>
                <w:sz w:val="20"/>
                <w:szCs w:val="20"/>
              </w:rPr>
              <w:t xml:space="preserve"> s vyčíslením aspoň na jeden podnikateľský subjekt.</w:t>
            </w:r>
          </w:p>
          <w:p w:rsidR="00093F83" w:rsidRPr="009B7FE1" w:rsidRDefault="00093F83" w:rsidP="00093F83">
            <w:pPr>
              <w:pStyle w:val="Normlnywebov"/>
              <w:rPr>
                <w:rFonts w:ascii="Times" w:hAnsi="Times" w:cs="Times"/>
                <w:sz w:val="20"/>
                <w:szCs w:val="20"/>
              </w:rPr>
            </w:pPr>
            <w:r w:rsidRPr="009B7FE1">
              <w:rPr>
                <w:rFonts w:ascii="Times" w:hAnsi="Times" w:cs="Times"/>
                <w:sz w:val="20"/>
                <w:szCs w:val="20"/>
              </w:rPr>
              <w:t>V zmysle bodov 30-31 predmetného návrhu zákona, kde sa pojednáva spôsob hlásenia kybernetickej bezpečnosti incidentu, môže pre podnikateľov vzniknúť administratívna záťaž, z uvedeného dôvodu tieto skutočnosti odporúčame popísať a vyčísliť v Analýze vplyvov na PP.</w:t>
            </w:r>
          </w:p>
          <w:p w:rsidR="00093F83" w:rsidRPr="009B7FE1" w:rsidRDefault="00093F83" w:rsidP="00093F83">
            <w:pPr>
              <w:pStyle w:val="Normlnywebov"/>
              <w:rPr>
                <w:rFonts w:ascii="Times" w:hAnsi="Times" w:cs="Times"/>
                <w:sz w:val="20"/>
                <w:szCs w:val="20"/>
              </w:rPr>
            </w:pPr>
            <w:r w:rsidRPr="009B7FE1">
              <w:rPr>
                <w:rFonts w:ascii="Times" w:hAnsi="Times" w:cs="Times"/>
                <w:sz w:val="20"/>
                <w:szCs w:val="20"/>
              </w:rPr>
              <w:t>V bode 40 predmetného návrhu sa uvádza sadzba pokuty za nesplnenie zákonnej povinnosti, tzv. priestupky, čo je možné hodnotiť ako potenciálny negatívny vplyv na podnikateľov, z uvedeného dôvodu tieto skutočnosti odporúčame popísať a vyčísliť v Analýze vplyvov na PP.</w:t>
            </w:r>
          </w:p>
          <w:p w:rsidR="00093F83" w:rsidRPr="009B7FE1" w:rsidRDefault="00093F83" w:rsidP="00093F83">
            <w:pPr>
              <w:pStyle w:val="Normlnywebov"/>
              <w:rPr>
                <w:rFonts w:ascii="Times" w:hAnsi="Times" w:cs="Times"/>
                <w:sz w:val="20"/>
                <w:szCs w:val="20"/>
              </w:rPr>
            </w:pPr>
            <w:r w:rsidRPr="009B7FE1">
              <w:rPr>
                <w:rStyle w:val="Siln"/>
                <w:rFonts w:ascii="Times" w:hAnsi="Times" w:cs="Times"/>
                <w:sz w:val="20"/>
                <w:szCs w:val="20"/>
              </w:rPr>
              <w:t xml:space="preserve">III. Záver: </w:t>
            </w:r>
            <w:r w:rsidRPr="009B7FE1">
              <w:rPr>
                <w:rFonts w:ascii="Times" w:hAnsi="Times" w:cs="Times"/>
                <w:sz w:val="20"/>
                <w:szCs w:val="20"/>
              </w:rPr>
              <w:t>Stála pracovná komisia na posudzovanie vybraných vplyvov vyjadruje</w:t>
            </w:r>
          </w:p>
          <w:p w:rsidR="00093F83" w:rsidRPr="009B7FE1" w:rsidRDefault="00093F83" w:rsidP="00093F83">
            <w:pPr>
              <w:pStyle w:val="Normlnywebov"/>
              <w:jc w:val="center"/>
              <w:rPr>
                <w:rFonts w:ascii="Times" w:hAnsi="Times" w:cs="Times"/>
                <w:sz w:val="20"/>
                <w:szCs w:val="20"/>
              </w:rPr>
            </w:pPr>
            <w:r w:rsidRPr="009B7FE1">
              <w:rPr>
                <w:rStyle w:val="Siln"/>
                <w:rFonts w:ascii="Times" w:hAnsi="Times" w:cs="Times"/>
                <w:sz w:val="20"/>
                <w:szCs w:val="20"/>
              </w:rPr>
              <w:t>nesúhlasné stanovisko</w:t>
            </w:r>
          </w:p>
          <w:p w:rsidR="00D1670A" w:rsidRPr="003D71A7" w:rsidRDefault="00093F83" w:rsidP="00093F83">
            <w:pPr>
              <w:tabs>
                <w:tab w:val="center" w:pos="6379"/>
              </w:tabs>
              <w:suppressAutoHyphens/>
              <w:spacing w:line="100" w:lineRule="atLeast"/>
              <w:ind w:right="-2"/>
              <w:jc w:val="both"/>
            </w:pPr>
            <w:r w:rsidRPr="009B7FE1">
              <w:rPr>
                <w:rFonts w:ascii="Times" w:hAnsi="Times" w:cs="Times"/>
                <w:sz w:val="20"/>
                <w:szCs w:val="20"/>
              </w:rPr>
              <w:t>s materiálom predloženým na predbežné pripomienkové konanie.</w:t>
            </w:r>
          </w:p>
        </w:tc>
      </w:tr>
    </w:tbl>
    <w:p w:rsidR="00D1670A" w:rsidRPr="00543B8E" w:rsidRDefault="00D1670A" w:rsidP="00D1670A">
      <w:pPr>
        <w:pStyle w:val="Normlnywebov"/>
        <w:spacing w:before="0" w:beforeAutospacing="0" w:after="0" w:afterAutospacing="0"/>
        <w:rPr>
          <w:bCs/>
          <w:sz w:val="20"/>
          <w:szCs w:val="20"/>
        </w:rPr>
      </w:pPr>
    </w:p>
    <w:p w:rsidR="007A3816" w:rsidRPr="00D1670A" w:rsidRDefault="007A3816" w:rsidP="00D1670A"/>
    <w:sectPr w:rsidR="007A3816" w:rsidRPr="00D1670A" w:rsidSect="0079690F">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4C" w:rsidRDefault="00593D4C">
      <w:r>
        <w:separator/>
      </w:r>
    </w:p>
  </w:endnote>
  <w:endnote w:type="continuationSeparator" w:id="0">
    <w:p w:rsidR="00593D4C" w:rsidRDefault="0059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412248"/>
      <w:docPartObj>
        <w:docPartGallery w:val="Page Numbers (Bottom of Page)"/>
        <w:docPartUnique/>
      </w:docPartObj>
    </w:sdtPr>
    <w:sdtEndPr/>
    <w:sdtContent>
      <w:p w:rsidR="0079690F" w:rsidRDefault="00416B51">
        <w:pPr>
          <w:pStyle w:val="Pta"/>
          <w:jc w:val="center"/>
        </w:pPr>
        <w:r>
          <w:fldChar w:fldCharType="begin"/>
        </w:r>
        <w:r w:rsidR="00D1670A">
          <w:instrText>PAGE   \* MERGEFORMAT</w:instrText>
        </w:r>
        <w:r>
          <w:fldChar w:fldCharType="separate"/>
        </w:r>
        <w:r w:rsidR="007253B7">
          <w:rPr>
            <w:noProof/>
          </w:rPr>
          <w:t>2</w:t>
        </w:r>
        <w:r>
          <w:fldChar w:fldCharType="end"/>
        </w:r>
      </w:p>
    </w:sdtContent>
  </w:sdt>
  <w:p w:rsidR="0079690F" w:rsidRDefault="00593D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4C" w:rsidRDefault="00593D4C">
      <w:r>
        <w:separator/>
      </w:r>
    </w:p>
  </w:footnote>
  <w:footnote w:type="continuationSeparator" w:id="0">
    <w:p w:rsidR="00593D4C" w:rsidRDefault="00593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2A7"/>
    <w:multiLevelType w:val="hybridMultilevel"/>
    <w:tmpl w:val="C72ECF40"/>
    <w:lvl w:ilvl="0" w:tplc="FB06D0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3F5F5A38"/>
    <w:multiLevelType w:val="hybridMultilevel"/>
    <w:tmpl w:val="6F34A8E0"/>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670A"/>
    <w:rsid w:val="00093F83"/>
    <w:rsid w:val="000E0496"/>
    <w:rsid w:val="000E693F"/>
    <w:rsid w:val="001B201F"/>
    <w:rsid w:val="0026497F"/>
    <w:rsid w:val="00281740"/>
    <w:rsid w:val="002C5F8B"/>
    <w:rsid w:val="003B45FD"/>
    <w:rsid w:val="00416B51"/>
    <w:rsid w:val="0042031D"/>
    <w:rsid w:val="0051449F"/>
    <w:rsid w:val="005832BC"/>
    <w:rsid w:val="00593D4C"/>
    <w:rsid w:val="005C67C9"/>
    <w:rsid w:val="005D290C"/>
    <w:rsid w:val="00612270"/>
    <w:rsid w:val="00713891"/>
    <w:rsid w:val="007253B7"/>
    <w:rsid w:val="00774491"/>
    <w:rsid w:val="007A3816"/>
    <w:rsid w:val="007D7B78"/>
    <w:rsid w:val="0081758E"/>
    <w:rsid w:val="008522E0"/>
    <w:rsid w:val="008761BF"/>
    <w:rsid w:val="008A3C1D"/>
    <w:rsid w:val="008C6EB1"/>
    <w:rsid w:val="00966910"/>
    <w:rsid w:val="009747C1"/>
    <w:rsid w:val="009E3A61"/>
    <w:rsid w:val="00AA3B68"/>
    <w:rsid w:val="00B0663C"/>
    <w:rsid w:val="00B9689F"/>
    <w:rsid w:val="00CA5083"/>
    <w:rsid w:val="00CB4855"/>
    <w:rsid w:val="00CD4E6E"/>
    <w:rsid w:val="00D14C30"/>
    <w:rsid w:val="00D1670A"/>
    <w:rsid w:val="00D177D1"/>
    <w:rsid w:val="00D4513D"/>
    <w:rsid w:val="00D521F4"/>
    <w:rsid w:val="00D94529"/>
    <w:rsid w:val="00DF5FA0"/>
    <w:rsid w:val="00E83F5B"/>
    <w:rsid w:val="00EB7601"/>
    <w:rsid w:val="00EF7F39"/>
    <w:rsid w:val="00F12736"/>
    <w:rsid w:val="00F70565"/>
    <w:rsid w:val="00FD63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670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1670A"/>
    <w:pPr>
      <w:autoSpaceDE w:val="0"/>
      <w:autoSpaceDN w:val="0"/>
      <w:adjustRightInd w:val="0"/>
      <w:spacing w:after="0" w:line="240" w:lineRule="auto"/>
    </w:pPr>
    <w:rPr>
      <w:rFonts w:ascii="EUAlbertina" w:hAnsi="EUAlbertina" w:cs="EUAlbertina"/>
      <w:color w:val="000000"/>
      <w:sz w:val="24"/>
      <w:szCs w:val="24"/>
    </w:rPr>
  </w:style>
  <w:style w:type="paragraph" w:styleId="Hlavika">
    <w:name w:val="header"/>
    <w:basedOn w:val="Normlny"/>
    <w:link w:val="HlavikaChar"/>
    <w:uiPriority w:val="99"/>
    <w:rsid w:val="00D1670A"/>
    <w:pPr>
      <w:tabs>
        <w:tab w:val="center" w:pos="4536"/>
        <w:tab w:val="right" w:pos="9072"/>
      </w:tabs>
    </w:pPr>
  </w:style>
  <w:style w:type="character" w:customStyle="1" w:styleId="HlavikaChar">
    <w:name w:val="Hlavička Char"/>
    <w:basedOn w:val="Predvolenpsmoodseku"/>
    <w:link w:val="Hlavika"/>
    <w:uiPriority w:val="99"/>
    <w:rsid w:val="00D1670A"/>
    <w:rPr>
      <w:rFonts w:ascii="Times New Roman" w:eastAsia="Times New Roman" w:hAnsi="Times New Roman" w:cs="Times New Roman"/>
      <w:sz w:val="24"/>
      <w:szCs w:val="24"/>
      <w:lang w:eastAsia="sk-SK"/>
    </w:rPr>
  </w:style>
  <w:style w:type="paragraph" w:styleId="Pta">
    <w:name w:val="footer"/>
    <w:basedOn w:val="Normlny"/>
    <w:link w:val="PtaChar"/>
    <w:uiPriority w:val="99"/>
    <w:rsid w:val="00D1670A"/>
    <w:pPr>
      <w:tabs>
        <w:tab w:val="center" w:pos="4536"/>
        <w:tab w:val="right" w:pos="9072"/>
      </w:tabs>
    </w:pPr>
  </w:style>
  <w:style w:type="character" w:customStyle="1" w:styleId="PtaChar">
    <w:name w:val="Päta Char"/>
    <w:basedOn w:val="Predvolenpsmoodseku"/>
    <w:link w:val="Pta"/>
    <w:uiPriority w:val="99"/>
    <w:rsid w:val="00D1670A"/>
    <w:rPr>
      <w:rFonts w:ascii="Times New Roman" w:eastAsia="Times New Roman" w:hAnsi="Times New Roman" w:cs="Times New Roman"/>
      <w:sz w:val="24"/>
      <w:szCs w:val="24"/>
      <w:lang w:eastAsia="sk-SK"/>
    </w:rPr>
  </w:style>
  <w:style w:type="paragraph" w:styleId="Normlnywebov">
    <w:name w:val="Normal (Web)"/>
    <w:basedOn w:val="Normlny"/>
    <w:uiPriority w:val="99"/>
    <w:rsid w:val="00D1670A"/>
    <w:pPr>
      <w:spacing w:before="100" w:beforeAutospacing="1" w:after="100" w:afterAutospacing="1"/>
    </w:pPr>
  </w:style>
  <w:style w:type="character" w:styleId="Hypertextovprepojenie">
    <w:name w:val="Hyperlink"/>
    <w:basedOn w:val="Predvolenpsmoodseku"/>
    <w:uiPriority w:val="99"/>
    <w:unhideWhenUsed/>
    <w:rsid w:val="00D1670A"/>
    <w:rPr>
      <w:rFonts w:cs="Times New Roman"/>
      <w:color w:val="0000FF"/>
      <w:u w:val="single"/>
    </w:rPr>
  </w:style>
  <w:style w:type="character" w:customStyle="1" w:styleId="h1a">
    <w:name w:val="h1a"/>
    <w:basedOn w:val="Predvolenpsmoodseku"/>
    <w:rsid w:val="00D1670A"/>
    <w:rPr>
      <w:rFonts w:cs="Times New Roman"/>
    </w:rPr>
  </w:style>
  <w:style w:type="character" w:customStyle="1" w:styleId="awspan1">
    <w:name w:val="awspan1"/>
    <w:basedOn w:val="Predvolenpsmoodseku"/>
    <w:rsid w:val="0042031D"/>
    <w:rPr>
      <w:color w:val="000000"/>
      <w:sz w:val="24"/>
      <w:szCs w:val="24"/>
    </w:rPr>
  </w:style>
  <w:style w:type="paragraph" w:styleId="Odsekzoznamu">
    <w:name w:val="List Paragraph"/>
    <w:basedOn w:val="Normlny"/>
    <w:uiPriority w:val="34"/>
    <w:qFormat/>
    <w:rsid w:val="00713891"/>
    <w:pPr>
      <w:ind w:left="720"/>
      <w:contextualSpacing/>
    </w:pPr>
    <w:rPr>
      <w:rFonts w:ascii="Calibri" w:hAnsi="Calibri"/>
      <w:sz w:val="22"/>
      <w:szCs w:val="22"/>
      <w:lang w:eastAsia="en-US"/>
    </w:rPr>
  </w:style>
  <w:style w:type="paragraph" w:styleId="Textbubliny">
    <w:name w:val="Balloon Text"/>
    <w:basedOn w:val="Normlny"/>
    <w:link w:val="TextbublinyChar"/>
    <w:uiPriority w:val="99"/>
    <w:semiHidden/>
    <w:unhideWhenUsed/>
    <w:rsid w:val="00612270"/>
    <w:rPr>
      <w:rFonts w:ascii="Tahoma" w:hAnsi="Tahoma" w:cs="Tahoma"/>
      <w:sz w:val="16"/>
      <w:szCs w:val="16"/>
    </w:rPr>
  </w:style>
  <w:style w:type="character" w:customStyle="1" w:styleId="TextbublinyChar">
    <w:name w:val="Text bubliny Char"/>
    <w:basedOn w:val="Predvolenpsmoodseku"/>
    <w:link w:val="Textbubliny"/>
    <w:uiPriority w:val="99"/>
    <w:semiHidden/>
    <w:rsid w:val="00612270"/>
    <w:rPr>
      <w:rFonts w:ascii="Tahoma" w:eastAsia="Times New Roman" w:hAnsi="Tahoma" w:cs="Tahoma"/>
      <w:sz w:val="16"/>
      <w:szCs w:val="16"/>
      <w:lang w:eastAsia="sk-SK"/>
    </w:rPr>
  </w:style>
  <w:style w:type="character" w:styleId="Siln">
    <w:name w:val="Strong"/>
    <w:uiPriority w:val="22"/>
    <w:qFormat/>
    <w:rsid w:val="00093F83"/>
    <w:rPr>
      <w:b/>
      <w:bCs/>
    </w:rPr>
  </w:style>
  <w:style w:type="character" w:styleId="Zvraznenie">
    <w:name w:val="Emphasis"/>
    <w:uiPriority w:val="20"/>
    <w:qFormat/>
    <w:rsid w:val="00093F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nka.fabriciova@nbu.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z_vplyv"/>
    <f:field ref="objsubject" par="" edit="true" text=""/>
    <f:field ref="objcreatedby" par="" text="Hambalekova, Alena"/>
    <f:field ref="objcreatedat" par="" text="7.8.2020 9:49:31"/>
    <f:field ref="objchangedby" par="" text="Administrator, System"/>
    <f:field ref="objmodifiedat" par="" text="7.8.2020 9:49: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8972</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2020-11-19T21:11:00Z</dcterms:created>
  <dcterms:modified xsi:type="dcterms:W3CDTF">2020-11-20T08:25:00Z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Alena Hambalekova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o dočasnej ochrane životaschopných podnikov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2020 až 2024</vt:lpwstr>
  </property>
  <property fmtid="{D5CDD505-2E9C-101B-9397-08002B2CF9AE}" pid="23" name="FSC#SKEDITIONSLOVLEX@103.510:plnynazovpredpis">
    <vt:lpwstr> Zákon o dočasnej ochrane životaschopných podnikov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24107/2020/110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LP/2020/320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o&amp;nbsp;dočasnej ochrane životaschopných podnikov a&amp;nbsp;ktorým sa menia a&amp;nbsp;dopĺňajú niektoré zákony (ďal</vt:lpwstr>
  </property>
  <property fmtid="{D5CDD505-2E9C-101B-9397-08002B2CF9AE}" pid="150" name="FSC#SKEDITIONSLOVLEX@103.510:vytvorenedna">
    <vt:lpwstr>7. 8. 2020</vt:lpwstr>
  </property>
  <property fmtid="{D5CDD505-2E9C-101B-9397-08002B2CF9AE}" pid="151" name="FSC#COOSYSTEM@1.1:Container">
    <vt:lpwstr>COO.2145.1000.3.3961940</vt:lpwstr>
  </property>
  <property fmtid="{D5CDD505-2E9C-101B-9397-08002B2CF9AE}" pid="152" name="FSC#FSCFOLIO@1.1001:docpropproject">
    <vt:lpwstr/>
  </property>
</Properties>
</file>