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C3" w:rsidRDefault="009925C3" w:rsidP="009925C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Informatívne konsolidované znenie právneho predpisu</w:t>
      </w:r>
    </w:p>
    <w:p w:rsidR="009925C3" w:rsidRPr="009925C3" w:rsidRDefault="009925C3"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483/2001 Z.</w:t>
      </w:r>
      <w:r w:rsidR="009925C3">
        <w:rPr>
          <w:rFonts w:ascii="Times New Roman" w:hAnsi="Times New Roman" w:cs="Times New Roman"/>
          <w:b/>
          <w:bCs/>
          <w:sz w:val="24"/>
          <w:szCs w:val="24"/>
        </w:rPr>
        <w:t xml:space="preserve"> </w:t>
      </w:r>
      <w:r w:rsidRPr="009925C3">
        <w:rPr>
          <w:rFonts w:ascii="Times New Roman" w:hAnsi="Times New Roman" w:cs="Times New Roman"/>
          <w:b/>
          <w:bCs/>
          <w:sz w:val="24"/>
          <w:szCs w:val="24"/>
        </w:rPr>
        <w:t xml:space="preserve">z.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ZÁKON</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z 5. októbra 2001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 bankách a o zmene a doplnení niektorých zákonov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 w:history="1">
        <w:r w:rsidRPr="009925C3">
          <w:rPr>
            <w:rFonts w:ascii="Times New Roman" w:hAnsi="Times New Roman" w:cs="Times New Roman"/>
            <w:color w:val="0000FF"/>
            <w:sz w:val="24"/>
            <w:szCs w:val="24"/>
            <w:u w:val="single"/>
          </w:rPr>
          <w:t>430/2002 Z.z.</w:t>
        </w:r>
      </w:hyperlink>
      <w:r w:rsidRPr="009925C3">
        <w:rPr>
          <w:rFonts w:ascii="Times New Roman" w:hAnsi="Times New Roman" w:cs="Times New Roman"/>
          <w:sz w:val="24"/>
          <w:szCs w:val="24"/>
        </w:rPr>
        <w:t xml:space="preserve">, </w:t>
      </w:r>
      <w:hyperlink r:id="rId9"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0" w:history="1">
        <w:r w:rsidRPr="009925C3">
          <w:rPr>
            <w:rFonts w:ascii="Times New Roman" w:hAnsi="Times New Roman" w:cs="Times New Roman"/>
            <w:color w:val="0000FF"/>
            <w:sz w:val="24"/>
            <w:szCs w:val="24"/>
            <w:u w:val="single"/>
          </w:rPr>
          <w:t>165/2003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1" w:history="1">
        <w:r w:rsidRPr="009925C3">
          <w:rPr>
            <w:rFonts w:ascii="Times New Roman" w:hAnsi="Times New Roman" w:cs="Times New Roman"/>
            <w:color w:val="0000FF"/>
            <w:sz w:val="24"/>
            <w:szCs w:val="24"/>
            <w:u w:val="single"/>
          </w:rPr>
          <w:t>603/2003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2"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 </w:t>
      </w:r>
      <w:hyperlink r:id="rId13" w:history="1">
        <w:r w:rsidRPr="009925C3">
          <w:rPr>
            <w:rFonts w:ascii="Times New Roman" w:hAnsi="Times New Roman" w:cs="Times New Roman"/>
            <w:color w:val="0000FF"/>
            <w:sz w:val="24"/>
            <w:szCs w:val="24"/>
            <w:u w:val="single"/>
          </w:rPr>
          <w:t>215/2004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4" w:history="1">
        <w:r w:rsidRPr="009925C3">
          <w:rPr>
            <w:rFonts w:ascii="Times New Roman" w:hAnsi="Times New Roman" w:cs="Times New Roman"/>
            <w:color w:val="0000FF"/>
            <w:sz w:val="24"/>
            <w:szCs w:val="24"/>
            <w:u w:val="single"/>
          </w:rPr>
          <w:t>554/2004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5" w:history="1">
        <w:r w:rsidRPr="009925C3">
          <w:rPr>
            <w:rFonts w:ascii="Times New Roman" w:hAnsi="Times New Roman" w:cs="Times New Roman"/>
            <w:color w:val="0000FF"/>
            <w:sz w:val="24"/>
            <w:szCs w:val="24"/>
            <w:u w:val="single"/>
          </w:rPr>
          <w:t>340/2005 Z.z.</w:t>
        </w:r>
      </w:hyperlink>
      <w:r w:rsidRPr="009925C3">
        <w:rPr>
          <w:rFonts w:ascii="Times New Roman" w:hAnsi="Times New Roman" w:cs="Times New Roman"/>
          <w:sz w:val="24"/>
          <w:szCs w:val="24"/>
        </w:rPr>
        <w:t xml:space="preserve">, </w:t>
      </w:r>
      <w:hyperlink r:id="rId16" w:history="1">
        <w:r w:rsidRPr="009925C3">
          <w:rPr>
            <w:rFonts w:ascii="Times New Roman" w:hAnsi="Times New Roman" w:cs="Times New Roman"/>
            <w:color w:val="0000FF"/>
            <w:sz w:val="24"/>
            <w:szCs w:val="24"/>
            <w:u w:val="single"/>
          </w:rPr>
          <w:t>341/2005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7"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w:t>
      </w:r>
      <w:hyperlink r:id="rId18" w:history="1">
        <w:r w:rsidRPr="009925C3">
          <w:rPr>
            <w:rFonts w:ascii="Times New Roman" w:hAnsi="Times New Roman" w:cs="Times New Roman"/>
            <w:color w:val="0000FF"/>
            <w:sz w:val="24"/>
            <w:szCs w:val="24"/>
            <w:u w:val="single"/>
          </w:rPr>
          <w:t>69/2005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9" w:history="1">
        <w:r w:rsidRPr="009925C3">
          <w:rPr>
            <w:rFonts w:ascii="Times New Roman" w:hAnsi="Times New Roman" w:cs="Times New Roman"/>
            <w:color w:val="0000FF"/>
            <w:sz w:val="24"/>
            <w:szCs w:val="24"/>
            <w:u w:val="single"/>
          </w:rPr>
          <w:t>214/2006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0" w:history="1">
        <w:r w:rsidRPr="009925C3">
          <w:rPr>
            <w:rFonts w:ascii="Times New Roman" w:hAnsi="Times New Roman" w:cs="Times New Roman"/>
            <w:color w:val="0000FF"/>
            <w:sz w:val="24"/>
            <w:szCs w:val="24"/>
            <w:u w:val="single"/>
          </w:rPr>
          <w:t>644/2006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1"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2"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3"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4"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5" w:history="1">
        <w:r w:rsidRPr="009925C3">
          <w:rPr>
            <w:rFonts w:ascii="Times New Roman" w:hAnsi="Times New Roman" w:cs="Times New Roman"/>
            <w:color w:val="0000FF"/>
            <w:sz w:val="24"/>
            <w:szCs w:val="24"/>
            <w:u w:val="single"/>
          </w:rPr>
          <w:t>552/2008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6"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 </w:t>
      </w:r>
      <w:hyperlink r:id="rId27" w:history="1">
        <w:r w:rsidRPr="009925C3">
          <w:rPr>
            <w:rFonts w:ascii="Times New Roman" w:hAnsi="Times New Roman" w:cs="Times New Roman"/>
            <w:color w:val="0000FF"/>
            <w:sz w:val="24"/>
            <w:szCs w:val="24"/>
            <w:u w:val="single"/>
          </w:rPr>
          <w:t>552/2008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8" w:history="1">
        <w:r w:rsidRPr="009925C3">
          <w:rPr>
            <w:rFonts w:ascii="Times New Roman" w:hAnsi="Times New Roman" w:cs="Times New Roman"/>
            <w:color w:val="0000FF"/>
            <w:sz w:val="24"/>
            <w:szCs w:val="24"/>
            <w:u w:val="single"/>
          </w:rPr>
          <w:t>66/2009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9" w:history="1">
        <w:r w:rsidRPr="009925C3">
          <w:rPr>
            <w:rFonts w:ascii="Times New Roman" w:hAnsi="Times New Roman" w:cs="Times New Roman"/>
            <w:color w:val="0000FF"/>
            <w:sz w:val="24"/>
            <w:szCs w:val="24"/>
            <w:u w:val="single"/>
          </w:rPr>
          <w:t>276/2009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0"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1"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2"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3"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4"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5" w:history="1">
        <w:r w:rsidRPr="009925C3">
          <w:rPr>
            <w:rFonts w:ascii="Times New Roman" w:hAnsi="Times New Roman" w:cs="Times New Roman"/>
            <w:color w:val="0000FF"/>
            <w:sz w:val="24"/>
            <w:szCs w:val="24"/>
            <w:u w:val="single"/>
          </w:rPr>
          <w:t>46/2011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6" w:history="1">
        <w:r w:rsidRPr="009925C3">
          <w:rPr>
            <w:rFonts w:ascii="Times New Roman" w:hAnsi="Times New Roman" w:cs="Times New Roman"/>
            <w:color w:val="0000FF"/>
            <w:sz w:val="24"/>
            <w:szCs w:val="24"/>
            <w:u w:val="single"/>
          </w:rPr>
          <w:t>130/2011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7"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8" w:history="1">
        <w:r w:rsidRPr="009925C3">
          <w:rPr>
            <w:rFonts w:ascii="Times New Roman" w:hAnsi="Times New Roman" w:cs="Times New Roman"/>
            <w:color w:val="0000FF"/>
            <w:sz w:val="24"/>
            <w:szCs w:val="24"/>
            <w:u w:val="single"/>
          </w:rPr>
          <w:t>520/2011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9" w:history="1">
        <w:r w:rsidRPr="009925C3">
          <w:rPr>
            <w:rFonts w:ascii="Times New Roman" w:hAnsi="Times New Roman" w:cs="Times New Roman"/>
            <w:color w:val="0000FF"/>
            <w:sz w:val="24"/>
            <w:szCs w:val="24"/>
            <w:u w:val="single"/>
          </w:rPr>
          <w:t>314/2011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0" w:history="1">
        <w:r w:rsidRPr="009925C3">
          <w:rPr>
            <w:rFonts w:ascii="Times New Roman" w:hAnsi="Times New Roman" w:cs="Times New Roman"/>
            <w:color w:val="0000FF"/>
            <w:sz w:val="24"/>
            <w:szCs w:val="24"/>
            <w:u w:val="single"/>
          </w:rPr>
          <w:t>234/2012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1" w:history="1">
        <w:r w:rsidRPr="009925C3">
          <w:rPr>
            <w:rFonts w:ascii="Times New Roman" w:hAnsi="Times New Roman" w:cs="Times New Roman"/>
            <w:color w:val="0000FF"/>
            <w:sz w:val="24"/>
            <w:szCs w:val="24"/>
            <w:u w:val="single"/>
          </w:rPr>
          <w:t>352/2012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2" w:history="1">
        <w:r w:rsidRPr="009925C3">
          <w:rPr>
            <w:rFonts w:ascii="Times New Roman" w:hAnsi="Times New Roman" w:cs="Times New Roman"/>
            <w:color w:val="0000FF"/>
            <w:sz w:val="24"/>
            <w:szCs w:val="24"/>
            <w:u w:val="single"/>
          </w:rPr>
          <w:t>132/2013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3" w:history="1">
        <w:r w:rsidRPr="009925C3">
          <w:rPr>
            <w:rFonts w:ascii="Times New Roman" w:hAnsi="Times New Roman" w:cs="Times New Roman"/>
            <w:color w:val="0000FF"/>
            <w:sz w:val="24"/>
            <w:szCs w:val="24"/>
            <w:u w:val="single"/>
          </w:rPr>
          <w:t>547/2011 Z.z.</w:t>
        </w:r>
      </w:hyperlink>
      <w:r w:rsidRPr="009925C3">
        <w:rPr>
          <w:rFonts w:ascii="Times New Roman" w:hAnsi="Times New Roman" w:cs="Times New Roman"/>
          <w:sz w:val="24"/>
          <w:szCs w:val="24"/>
        </w:rPr>
        <w:t xml:space="preserve">, </w:t>
      </w:r>
      <w:hyperlink r:id="rId44" w:history="1">
        <w:r w:rsidRPr="009925C3">
          <w:rPr>
            <w:rFonts w:ascii="Times New Roman" w:hAnsi="Times New Roman" w:cs="Times New Roman"/>
            <w:color w:val="0000FF"/>
            <w:sz w:val="24"/>
            <w:szCs w:val="24"/>
            <w:u w:val="single"/>
          </w:rPr>
          <w:t>352/2013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5"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6"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w:t>
      </w:r>
      <w:hyperlink r:id="rId47"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w:t>
      </w:r>
      <w:hyperlink r:id="rId48" w:history="1">
        <w:r w:rsidRPr="009925C3">
          <w:rPr>
            <w:rFonts w:ascii="Times New Roman" w:hAnsi="Times New Roman" w:cs="Times New Roman"/>
            <w:color w:val="0000FF"/>
            <w:sz w:val="24"/>
            <w:szCs w:val="24"/>
            <w:u w:val="single"/>
          </w:rPr>
          <w:t>374/2014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9"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0" w:history="1">
        <w:r w:rsidRPr="009925C3">
          <w:rPr>
            <w:rFonts w:ascii="Times New Roman" w:hAnsi="Times New Roman" w:cs="Times New Roman"/>
            <w:color w:val="0000FF"/>
            <w:sz w:val="24"/>
            <w:szCs w:val="24"/>
            <w:u w:val="single"/>
          </w:rPr>
          <w:t>252/2015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1"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w:t>
      </w:r>
      <w:hyperlink r:id="rId52" w:history="1">
        <w:r w:rsidRPr="009925C3">
          <w:rPr>
            <w:rFonts w:ascii="Times New Roman" w:hAnsi="Times New Roman" w:cs="Times New Roman"/>
            <w:color w:val="0000FF"/>
            <w:sz w:val="24"/>
            <w:szCs w:val="24"/>
            <w:u w:val="single"/>
          </w:rPr>
          <w:t>359/2015 Z.z.</w:t>
        </w:r>
      </w:hyperlink>
      <w:r w:rsidRPr="009925C3">
        <w:rPr>
          <w:rFonts w:ascii="Times New Roman" w:hAnsi="Times New Roman" w:cs="Times New Roman"/>
          <w:sz w:val="24"/>
          <w:szCs w:val="24"/>
        </w:rPr>
        <w:t xml:space="preserve">, </w:t>
      </w:r>
      <w:hyperlink r:id="rId53"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hyperlink r:id="rId54"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hyperlink r:id="rId55" w:history="1">
        <w:r w:rsidRPr="009925C3">
          <w:rPr>
            <w:rFonts w:ascii="Times New Roman" w:hAnsi="Times New Roman" w:cs="Times New Roman"/>
            <w:color w:val="0000FF"/>
            <w:sz w:val="24"/>
            <w:szCs w:val="24"/>
            <w:u w:val="single"/>
          </w:rPr>
          <w:t>392/2015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6" w:history="1">
        <w:r w:rsidRPr="009925C3">
          <w:rPr>
            <w:rFonts w:ascii="Times New Roman" w:hAnsi="Times New Roman" w:cs="Times New Roman"/>
            <w:color w:val="0000FF"/>
            <w:sz w:val="24"/>
            <w:szCs w:val="24"/>
            <w:u w:val="single"/>
          </w:rPr>
          <w:t>90/2016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7"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w:t>
      </w:r>
      <w:hyperlink r:id="rId58" w:history="1">
        <w:r w:rsidRPr="009925C3">
          <w:rPr>
            <w:rFonts w:ascii="Times New Roman" w:hAnsi="Times New Roman" w:cs="Times New Roman"/>
            <w:color w:val="0000FF"/>
            <w:sz w:val="24"/>
            <w:szCs w:val="24"/>
            <w:u w:val="single"/>
          </w:rPr>
          <w:t>125/2016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9" w:history="1">
        <w:r w:rsidRPr="009925C3">
          <w:rPr>
            <w:rFonts w:ascii="Times New Roman" w:hAnsi="Times New Roman" w:cs="Times New Roman"/>
            <w:color w:val="0000FF"/>
            <w:sz w:val="24"/>
            <w:szCs w:val="24"/>
            <w:u w:val="single"/>
          </w:rPr>
          <w:t>292/2016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0"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hyperlink r:id="rId61" w:history="1">
        <w:r w:rsidRPr="009925C3">
          <w:rPr>
            <w:rFonts w:ascii="Times New Roman" w:hAnsi="Times New Roman" w:cs="Times New Roman"/>
            <w:color w:val="0000FF"/>
            <w:sz w:val="24"/>
            <w:szCs w:val="24"/>
            <w:u w:val="single"/>
          </w:rPr>
          <w:t>298/2016 Z.z.</w:t>
        </w:r>
      </w:hyperlink>
      <w:r w:rsidRPr="009925C3">
        <w:rPr>
          <w:rFonts w:ascii="Times New Roman" w:hAnsi="Times New Roman" w:cs="Times New Roman"/>
          <w:sz w:val="24"/>
          <w:szCs w:val="24"/>
        </w:rPr>
        <w:t xml:space="preserve">, </w:t>
      </w:r>
      <w:hyperlink r:id="rId62" w:history="1">
        <w:r w:rsidRPr="009925C3">
          <w:rPr>
            <w:rFonts w:ascii="Times New Roman" w:hAnsi="Times New Roman" w:cs="Times New Roman"/>
            <w:color w:val="0000FF"/>
            <w:sz w:val="24"/>
            <w:szCs w:val="24"/>
            <w:u w:val="single"/>
          </w:rPr>
          <w:t>386/2016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3" w:history="1">
        <w:r w:rsidRPr="009925C3">
          <w:rPr>
            <w:rFonts w:ascii="Times New Roman" w:hAnsi="Times New Roman" w:cs="Times New Roman"/>
            <w:color w:val="0000FF"/>
            <w:sz w:val="24"/>
            <w:szCs w:val="24"/>
            <w:u w:val="single"/>
          </w:rPr>
          <w:t>315/2016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Zmena: </w:t>
      </w:r>
      <w:hyperlink r:id="rId64"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5"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w:t>
      </w:r>
      <w:hyperlink r:id="rId66" w:history="1">
        <w:r w:rsidRPr="009925C3">
          <w:rPr>
            <w:rFonts w:ascii="Times New Roman" w:hAnsi="Times New Roman" w:cs="Times New Roman"/>
            <w:color w:val="0000FF"/>
            <w:sz w:val="24"/>
            <w:szCs w:val="24"/>
            <w:u w:val="single"/>
          </w:rPr>
          <w:t>264/2017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7" w:history="1">
        <w:r w:rsidRPr="009925C3">
          <w:rPr>
            <w:rFonts w:ascii="Times New Roman" w:hAnsi="Times New Roman" w:cs="Times New Roman"/>
            <w:color w:val="0000FF"/>
            <w:sz w:val="24"/>
            <w:szCs w:val="24"/>
            <w:u w:val="single"/>
          </w:rPr>
          <w:t>69/2018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8" w:history="1">
        <w:r w:rsidRPr="009925C3">
          <w:rPr>
            <w:rFonts w:ascii="Times New Roman" w:hAnsi="Times New Roman" w:cs="Times New Roman"/>
            <w:color w:val="0000FF"/>
            <w:sz w:val="24"/>
            <w:szCs w:val="24"/>
            <w:u w:val="single"/>
          </w:rPr>
          <w:t>108/2018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9"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0" w:history="1">
        <w:r w:rsidRPr="009925C3">
          <w:rPr>
            <w:rFonts w:ascii="Times New Roman" w:hAnsi="Times New Roman" w:cs="Times New Roman"/>
            <w:color w:val="0000FF"/>
            <w:sz w:val="24"/>
            <w:szCs w:val="24"/>
            <w:u w:val="single"/>
          </w:rPr>
          <w:t>177/2018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1"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w:t>
      </w:r>
      <w:hyperlink r:id="rId72" w:history="1">
        <w:r w:rsidRPr="009925C3">
          <w:rPr>
            <w:rFonts w:ascii="Times New Roman" w:hAnsi="Times New Roman" w:cs="Times New Roman"/>
            <w:color w:val="0000FF"/>
            <w:sz w:val="24"/>
            <w:szCs w:val="24"/>
            <w:u w:val="single"/>
          </w:rPr>
          <w:t>109/2018 Z.z.</w:t>
        </w:r>
      </w:hyperlink>
      <w:r w:rsidRPr="009925C3">
        <w:rPr>
          <w:rFonts w:ascii="Times New Roman" w:hAnsi="Times New Roman" w:cs="Times New Roman"/>
          <w:sz w:val="24"/>
          <w:szCs w:val="24"/>
        </w:rPr>
        <w:t xml:space="preserve">, </w:t>
      </w:r>
      <w:hyperlink r:id="rId73" w:history="1">
        <w:r w:rsidRPr="009925C3">
          <w:rPr>
            <w:rFonts w:ascii="Times New Roman" w:hAnsi="Times New Roman" w:cs="Times New Roman"/>
            <w:color w:val="0000FF"/>
            <w:sz w:val="24"/>
            <w:szCs w:val="24"/>
            <w:u w:val="single"/>
          </w:rPr>
          <w:t>177/2018 Z.z.</w:t>
        </w:r>
      </w:hyperlink>
      <w:r w:rsidRPr="009925C3">
        <w:rPr>
          <w:rFonts w:ascii="Times New Roman" w:hAnsi="Times New Roman" w:cs="Times New Roman"/>
          <w:sz w:val="24"/>
          <w:szCs w:val="24"/>
        </w:rPr>
        <w:t xml:space="preserve">, </w:t>
      </w:r>
      <w:hyperlink r:id="rId74" w:history="1">
        <w:r w:rsidRPr="009925C3">
          <w:rPr>
            <w:rFonts w:ascii="Times New Roman" w:hAnsi="Times New Roman" w:cs="Times New Roman"/>
            <w:color w:val="0000FF"/>
            <w:sz w:val="24"/>
            <w:szCs w:val="24"/>
            <w:u w:val="single"/>
          </w:rPr>
          <w:t>345/2018 Z.z.</w:t>
        </w:r>
      </w:hyperlink>
      <w:r w:rsidRPr="009925C3">
        <w:rPr>
          <w:rFonts w:ascii="Times New Roman" w:hAnsi="Times New Roman" w:cs="Times New Roman"/>
          <w:sz w:val="24"/>
          <w:szCs w:val="24"/>
        </w:rPr>
        <w:t xml:space="preserve">, </w:t>
      </w:r>
      <w:hyperlink r:id="rId75"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6" w:history="1">
        <w:r w:rsidRPr="009925C3">
          <w:rPr>
            <w:rFonts w:ascii="Times New Roman" w:hAnsi="Times New Roman" w:cs="Times New Roman"/>
            <w:color w:val="0000FF"/>
            <w:sz w:val="24"/>
            <w:szCs w:val="24"/>
            <w:u w:val="single"/>
          </w:rPr>
          <w:t>6/2019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7" w:history="1">
        <w:r w:rsidRPr="009925C3">
          <w:rPr>
            <w:rFonts w:ascii="Times New Roman" w:hAnsi="Times New Roman" w:cs="Times New Roman"/>
            <w:color w:val="0000FF"/>
            <w:sz w:val="24"/>
            <w:szCs w:val="24"/>
            <w:u w:val="single"/>
          </w:rPr>
          <w:t>54/2019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8" w:history="1">
        <w:r w:rsidRPr="009925C3">
          <w:rPr>
            <w:rFonts w:ascii="Times New Roman" w:hAnsi="Times New Roman" w:cs="Times New Roman"/>
            <w:color w:val="0000FF"/>
            <w:sz w:val="24"/>
            <w:szCs w:val="24"/>
            <w:u w:val="single"/>
          </w:rPr>
          <w:t>30/2019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9" w:history="1">
        <w:r w:rsidRPr="009925C3">
          <w:rPr>
            <w:rFonts w:ascii="Times New Roman" w:hAnsi="Times New Roman" w:cs="Times New Roman"/>
            <w:color w:val="0000FF"/>
            <w:sz w:val="24"/>
            <w:szCs w:val="24"/>
            <w:u w:val="single"/>
          </w:rPr>
          <w:t>211/2019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0" w:history="1">
        <w:r w:rsidRPr="009925C3">
          <w:rPr>
            <w:rFonts w:ascii="Times New Roman" w:hAnsi="Times New Roman" w:cs="Times New Roman"/>
            <w:color w:val="0000FF"/>
            <w:sz w:val="24"/>
            <w:szCs w:val="24"/>
            <w:u w:val="single"/>
          </w:rPr>
          <w:t>305/2019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1" w:history="1">
        <w:r w:rsidRPr="009925C3">
          <w:rPr>
            <w:rFonts w:ascii="Times New Roman" w:hAnsi="Times New Roman" w:cs="Times New Roman"/>
            <w:color w:val="0000FF"/>
            <w:sz w:val="24"/>
            <w:szCs w:val="24"/>
            <w:u w:val="single"/>
          </w:rPr>
          <w:t>390/2019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2"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3"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4"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5"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rada Slovenskej republiky sa uzniesla na tomto zákone: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PRVÁ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ZÁKLADNÉ USTANOVENIA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je právnická osoba so sídlom na území Slovenskej republiky založená ako akciová spoločnosť,</w:t>
      </w:r>
      <w:r w:rsidRPr="009925C3">
        <w:rPr>
          <w:rFonts w:ascii="Times New Roman" w:hAnsi="Times New Roman" w:cs="Times New Roman"/>
          <w:sz w:val="24"/>
          <w:szCs w:val="24"/>
          <w:vertAlign w:val="superscript"/>
        </w:rPr>
        <w:t>1)</w:t>
      </w:r>
      <w:r w:rsidRPr="009925C3">
        <w:rPr>
          <w:rFonts w:ascii="Times New Roman" w:hAnsi="Times New Roman" w:cs="Times New Roman"/>
          <w:sz w:val="24"/>
          <w:szCs w:val="24"/>
        </w:rPr>
        <w:t xml:space="preserve"> ktorá je úverovou inštitúciou podľa osobitného predpisu</w:t>
      </w:r>
      <w:r w:rsidRPr="009925C3">
        <w:rPr>
          <w:rFonts w:ascii="Times New Roman" w:hAnsi="Times New Roman" w:cs="Times New Roman"/>
          <w:sz w:val="24"/>
          <w:szCs w:val="24"/>
          <w:vertAlign w:val="superscript"/>
        </w:rPr>
        <w:t>1ab)</w:t>
      </w:r>
      <w:r w:rsidRPr="009925C3">
        <w:rPr>
          <w:rFonts w:ascii="Times New Roman" w:hAnsi="Times New Roman" w:cs="Times New Roman"/>
          <w:sz w:val="24"/>
          <w:szCs w:val="24"/>
        </w:rPr>
        <w:t xml:space="preserve"> a ktorá má bankové povolenie. Iná právna forma banky sa zakazuje.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w:t>
      </w:r>
      <w:del w:id="0" w:author="Bartikova Anna" w:date="2020-12-28T14:24:00Z">
        <w:r w:rsidRPr="000E331D" w:rsidDel="000E331D">
          <w:rPr>
            <w:rFonts w:ascii="Times New Roman" w:hAnsi="Times New Roman" w:cs="Times New Roman"/>
            <w:b/>
            <w:sz w:val="24"/>
            <w:szCs w:val="24"/>
          </w:rPr>
          <w:delText xml:space="preserve">Banka môže okrem prijímania vkladov a poskytovania úverov vykonávať, ak ich má uvedené v bankovom povolení, tieto ďalšie bankové činnosti: </w:delText>
        </w:r>
      </w:del>
      <w:ins w:id="1" w:author="Bartikova Anna" w:date="2020-12-28T14:24:00Z">
        <w:r w:rsidR="000E331D" w:rsidRPr="000E331D">
          <w:rPr>
            <w:rFonts w:ascii="Times New Roman" w:hAnsi="Times New Roman" w:cs="Times New Roman"/>
            <w:b/>
            <w:sz w:val="24"/>
            <w:szCs w:val="24"/>
          </w:rPr>
          <w:t>Banka môže prijímať vklady a poskytovať úvery alebo poskytovať investičné služby podľa osobitného predpisu,</w:t>
        </w:r>
        <w:r w:rsidR="000E331D" w:rsidRPr="000E331D">
          <w:rPr>
            <w:rFonts w:ascii="Times New Roman" w:hAnsi="Times New Roman" w:cs="Times New Roman"/>
            <w:b/>
            <w:sz w:val="24"/>
            <w:szCs w:val="24"/>
            <w:vertAlign w:val="superscript"/>
          </w:rPr>
          <w:t>1ac</w:t>
        </w:r>
        <w:r w:rsidR="000E331D" w:rsidRPr="000E331D">
          <w:rPr>
            <w:rFonts w:ascii="Times New Roman" w:hAnsi="Times New Roman" w:cs="Times New Roman"/>
            <w:b/>
            <w:sz w:val="24"/>
            <w:szCs w:val="24"/>
          </w:rPr>
          <w:t>) ak zároveň spĺňa podmienky podľa osobitného predpisu.</w:t>
        </w:r>
        <w:r w:rsidR="000E331D" w:rsidRPr="000E331D">
          <w:rPr>
            <w:rFonts w:ascii="Times New Roman" w:hAnsi="Times New Roman" w:cs="Times New Roman"/>
            <w:b/>
            <w:sz w:val="24"/>
            <w:szCs w:val="24"/>
            <w:vertAlign w:val="superscript"/>
          </w:rPr>
          <w:t>1ad</w:t>
        </w:r>
        <w:r w:rsidR="000E331D" w:rsidRPr="000E331D">
          <w:rPr>
            <w:rFonts w:ascii="Times New Roman" w:hAnsi="Times New Roman" w:cs="Times New Roman"/>
            <w:b/>
            <w:sz w:val="24"/>
            <w:szCs w:val="24"/>
          </w:rPr>
          <w:t>) Banka môže okrem činností podľa prvej vety vykonávať, ak ich má uvedené v bankovom povolení, tieto ďalšie bankové činnosti:</w:t>
        </w:r>
      </w:ins>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a) poskytovanie platobných služieb</w:t>
      </w:r>
      <w:r w:rsidRPr="009925C3">
        <w:rPr>
          <w:rFonts w:ascii="Times New Roman" w:hAnsi="Times New Roman" w:cs="Times New Roman"/>
          <w:sz w:val="24"/>
          <w:szCs w:val="24"/>
          <w:vertAlign w:val="superscript"/>
        </w:rPr>
        <w:t xml:space="preserve"> 1aa)</w:t>
      </w:r>
      <w:r w:rsidRPr="009925C3">
        <w:rPr>
          <w:rFonts w:ascii="Times New Roman" w:hAnsi="Times New Roman" w:cs="Times New Roman"/>
          <w:sz w:val="24"/>
          <w:szCs w:val="24"/>
        </w:rPr>
        <w:t xml:space="preserve">a zúčtovanie,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b) poskytovanie investičných služieb, investičných činností a vedľajších služieb podľa osobitného zákona</w:t>
      </w:r>
      <w:r w:rsidRPr="009925C3">
        <w:rPr>
          <w:rFonts w:ascii="Times New Roman" w:hAnsi="Times New Roman" w:cs="Times New Roman"/>
          <w:sz w:val="24"/>
          <w:szCs w:val="24"/>
          <w:vertAlign w:val="superscript"/>
        </w:rPr>
        <w:t xml:space="preserve"> 1a)</w:t>
      </w:r>
      <w:r w:rsidRPr="009925C3">
        <w:rPr>
          <w:rFonts w:ascii="Times New Roman" w:hAnsi="Times New Roman" w:cs="Times New Roman"/>
          <w:sz w:val="24"/>
          <w:szCs w:val="24"/>
        </w:rPr>
        <w:t xml:space="preserve">a investovanie do cenných papierov na vlastný účet,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obchodovanie na vlastný účet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s finančnými nástrojmi peňažného trhu v eurách a v cudzej mene, so zlatom vrátane zmenárenskej činnosti,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s finančnými nástrojmi kapitálového trhu v eurách a v cudzej mene,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3. s mincami z drahých kovov, pamätnými bankovkami a pamätnými mincami, zberateľskými mincami, hárkami bankoviek a súbormi obehových mincí,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d) správu pohľadávok klienta na jeho účet vrátane súvisiaceho poradenstva,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e) finančný lízing,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f) poskytovanie záruk,</w:t>
      </w:r>
      <w:r w:rsidRPr="009925C3">
        <w:rPr>
          <w:rFonts w:ascii="Times New Roman" w:hAnsi="Times New Roman" w:cs="Times New Roman"/>
          <w:sz w:val="24"/>
          <w:szCs w:val="24"/>
          <w:vertAlign w:val="superscript"/>
        </w:rPr>
        <w:t xml:space="preserve"> 2)</w:t>
      </w:r>
      <w:r w:rsidRPr="009925C3">
        <w:rPr>
          <w:rFonts w:ascii="Times New Roman" w:hAnsi="Times New Roman" w:cs="Times New Roman"/>
          <w:sz w:val="24"/>
          <w:szCs w:val="24"/>
        </w:rPr>
        <w:t xml:space="preserve">otváranie a potvrdzovanie akreditívov, 3)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g) poskytovanie poradenských služieb v oblasti podnikania,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h) vydávanie cenných papierov, účasť na vydávaní cenných papierov a poskytovanie súvisiacich služieb,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i) finančné sprostredkovanie,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j) uloženie vecí,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k) prenájom bezpečnostných schránok,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l) poskytovanie bankových informácií,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m) funkciu depozitára podľa osobitného predpisu, 5)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n) spracovávanie bankoviek a mincí,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o) vydávanie a správa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Bankové povolenie je povolenie podľa osobitného predpisu</w:t>
      </w:r>
      <w:r w:rsidRPr="009925C3">
        <w:rPr>
          <w:rFonts w:ascii="Times New Roman" w:hAnsi="Times New Roman" w:cs="Times New Roman"/>
          <w:sz w:val="24"/>
          <w:szCs w:val="24"/>
          <w:vertAlign w:val="superscript"/>
        </w:rPr>
        <w:t>5a)</w:t>
      </w:r>
      <w:r w:rsidRPr="009925C3">
        <w:rPr>
          <w:rFonts w:ascii="Times New Roman" w:hAnsi="Times New Roman" w:cs="Times New Roman"/>
          <w:sz w:val="24"/>
          <w:szCs w:val="24"/>
        </w:rPr>
        <w:t xml:space="preserve"> vydané na vykonávanie bankových činností uvedených v odseku 2 v rozsahu a za podmienok uložených týmto povolením alebo ustanovených týmto zákonom a osobitnými predpismi.5b)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na výkon niektorých činností uvedených v odseku 2 je potrebné aj osobitné povolenie podľa osobitného predpisu,</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konanie o žiadosti o udelenie bankového povolenia na vykonávanie takejto činnosti sa spojí s konaním o žiadosti o udelenie osobitného povolenia podľa osobitného predpisu;</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 xml:space="preserve">to neplatí pre zahraničnú banku, na ktorú sa vzťahujú § 11 až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môže vydať akcie len ako zaknihované cenné papiere na meno; zmena ich podoby alebo formy sa zakazuje.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Zahraničná banka je úverová inštitúcia podľa osobitného predpisu,</w:t>
      </w:r>
      <w:r w:rsidRPr="009925C3">
        <w:rPr>
          <w:rFonts w:ascii="Times New Roman" w:hAnsi="Times New Roman" w:cs="Times New Roman"/>
          <w:sz w:val="24"/>
          <w:szCs w:val="24"/>
          <w:vertAlign w:val="superscript"/>
        </w:rPr>
        <w:t xml:space="preserve"> 1ab)</w:t>
      </w:r>
      <w:r w:rsidRPr="009925C3">
        <w:rPr>
          <w:rFonts w:ascii="Times New Roman" w:hAnsi="Times New Roman" w:cs="Times New Roman"/>
          <w:sz w:val="24"/>
          <w:szCs w:val="24"/>
        </w:rPr>
        <w:t xml:space="preserve"> ktorá je právnickou osobou so sídlom mimo územia Slovenskej republiky, ktorá vykonáva bankové činnosti a ktorá má oprávnenie na výkon týchto činností udelené v štáte, v ktorom má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Pobočka zahraničnej banky je pobočka podľa osobitného predpisu,</w:t>
      </w:r>
      <w:r w:rsidRPr="009925C3">
        <w:rPr>
          <w:rFonts w:ascii="Times New Roman" w:hAnsi="Times New Roman" w:cs="Times New Roman"/>
          <w:sz w:val="24"/>
          <w:szCs w:val="24"/>
          <w:vertAlign w:val="superscript"/>
        </w:rPr>
        <w:t>6a)</w:t>
      </w:r>
      <w:r w:rsidRPr="009925C3">
        <w:rPr>
          <w:rFonts w:ascii="Times New Roman" w:hAnsi="Times New Roman" w:cs="Times New Roman"/>
          <w:sz w:val="24"/>
          <w:szCs w:val="24"/>
        </w:rPr>
        <w:t xml:space="preserve"> ktorá je organizačnou zložkou zahraničnej banky umiestnenou na území Slovenskej republiky,</w:t>
      </w:r>
      <w:r w:rsidRPr="009925C3">
        <w:rPr>
          <w:rFonts w:ascii="Times New Roman" w:hAnsi="Times New Roman" w:cs="Times New Roman"/>
          <w:sz w:val="24"/>
          <w:szCs w:val="24"/>
          <w:vertAlign w:val="superscript"/>
        </w:rPr>
        <w:t>7)</w:t>
      </w:r>
      <w:r w:rsidRPr="009925C3">
        <w:rPr>
          <w:rFonts w:ascii="Times New Roman" w:hAnsi="Times New Roman" w:cs="Times New Roman"/>
          <w:sz w:val="24"/>
          <w:szCs w:val="24"/>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nesmú s výnimkou uvedenou v odseku 10 </w:t>
      </w:r>
      <w:r w:rsidRPr="009925C3">
        <w:rPr>
          <w:rFonts w:ascii="Times New Roman" w:hAnsi="Times New Roman" w:cs="Times New Roman"/>
          <w:sz w:val="24"/>
          <w:szCs w:val="24"/>
        </w:rPr>
        <w:lastRenderedPageBreak/>
        <w:t xml:space="preserve">vykonávať iné podnikateľské činnosti ako bankové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Na banku a pobočku zahraničnej banky sa vzťahujú ustanovenia osobitného zákona,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 poskytovanie platobných služieb sa vzťahuje osobitný zákon.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Banka a pobočka zahraničnej banky môžu vykonávať finančné sprostredkovanie v súlade s osobitným predpisom. 9a)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a pobočka zahraničnej banky poskytujú zvýhodnené vývozné úvery podľa osobitného predpisu.9b) </w:t>
      </w:r>
    </w:p>
    <w:p w:rsidR="00C6035C" w:rsidRDefault="00C6035C" w:rsidP="009925C3">
      <w:pPr>
        <w:widowControl w:val="0"/>
        <w:autoSpaceDE w:val="0"/>
        <w:autoSpaceDN w:val="0"/>
        <w:adjustRightInd w:val="0"/>
        <w:spacing w:after="0" w:line="240" w:lineRule="auto"/>
        <w:rPr>
          <w:ins w:id="2" w:author="Bartikova Anna" w:date="2020-12-28T14:26:00Z"/>
          <w:rFonts w:ascii="Times New Roman" w:hAnsi="Times New Roman" w:cs="Times New Roman"/>
          <w:sz w:val="24"/>
          <w:szCs w:val="24"/>
        </w:rPr>
      </w:pPr>
    </w:p>
    <w:p w:rsidR="00C6035C" w:rsidRPr="00C6035C" w:rsidRDefault="00C6035C" w:rsidP="00C6035C">
      <w:pPr>
        <w:spacing w:after="0" w:line="240" w:lineRule="auto"/>
        <w:jc w:val="both"/>
        <w:rPr>
          <w:ins w:id="3" w:author="Bartikova Anna" w:date="2020-12-28T14:26:00Z"/>
          <w:rFonts w:ascii="Times New Roman" w:hAnsi="Times New Roman" w:cs="Times New Roman"/>
          <w:b/>
          <w:sz w:val="24"/>
          <w:szCs w:val="24"/>
        </w:rPr>
      </w:pPr>
      <w:ins w:id="4" w:author="Bartikova Anna" w:date="2020-12-28T14:26:00Z">
        <w:r w:rsidRPr="00C6035C">
          <w:rPr>
            <w:rFonts w:ascii="Times New Roman" w:hAnsi="Times New Roman" w:cs="Times New Roman"/>
            <w:b/>
            <w:sz w:val="24"/>
            <w:szCs w:val="24"/>
          </w:rPr>
          <w:t>(16) Ak ide o banku, ktorá spĺňa podmienky podľa osobitného predpisu</w:t>
        </w:r>
        <w:r w:rsidRPr="00C6035C">
          <w:rPr>
            <w:rFonts w:ascii="Times New Roman" w:hAnsi="Times New Roman" w:cs="Times New Roman"/>
            <w:b/>
            <w:sz w:val="24"/>
            <w:szCs w:val="24"/>
            <w:vertAlign w:val="superscript"/>
          </w:rPr>
          <w:t>1ad</w:t>
        </w:r>
        <w:r w:rsidRPr="00C6035C">
          <w:rPr>
            <w:rFonts w:ascii="Times New Roman" w:hAnsi="Times New Roman" w:cs="Times New Roman"/>
            <w:b/>
            <w:sz w:val="24"/>
            <w:szCs w:val="24"/>
          </w:rPr>
          <w:t>) a má bankové povolenie len na poskytovanie investičných služieb, investičných činností a vedľajších služieb podľa osobitného predpisu,</w:t>
        </w:r>
        <w:r w:rsidRPr="00C6035C">
          <w:rPr>
            <w:rFonts w:ascii="Times New Roman" w:hAnsi="Times New Roman" w:cs="Times New Roman"/>
            <w:b/>
            <w:sz w:val="24"/>
            <w:szCs w:val="24"/>
            <w:vertAlign w:val="superscript"/>
          </w:rPr>
          <w:t>1a</w:t>
        </w:r>
        <w:r w:rsidRPr="00C6035C">
          <w:rPr>
            <w:rFonts w:ascii="Times New Roman" w:hAnsi="Times New Roman" w:cs="Times New Roman"/>
            <w:b/>
            <w:sz w:val="24"/>
            <w:szCs w:val="24"/>
          </w:rPr>
          <w:t>) označuje sa ako investičná banka. Označenie „investičná banka“ alebo jeho preklad môže používať v obchodnom mene iba banka podľa prvej vety.</w:t>
        </w:r>
      </w:ins>
    </w:p>
    <w:p w:rsidR="00C6035C" w:rsidRPr="00C6035C" w:rsidRDefault="00C6035C" w:rsidP="00C6035C">
      <w:pPr>
        <w:pStyle w:val="Odsekzoznamu"/>
        <w:spacing w:after="0" w:line="240" w:lineRule="auto"/>
        <w:ind w:left="426"/>
        <w:jc w:val="both"/>
        <w:rPr>
          <w:ins w:id="5" w:author="Bartikova Anna" w:date="2020-12-28T14:26:00Z"/>
          <w:rFonts w:ascii="Times New Roman" w:eastAsiaTheme="minorEastAsia" w:hAnsi="Times New Roman" w:cs="Times New Roman"/>
          <w:b/>
          <w:sz w:val="24"/>
          <w:szCs w:val="24"/>
        </w:rPr>
      </w:pPr>
    </w:p>
    <w:p w:rsidR="00C6035C" w:rsidRPr="00C6035C" w:rsidRDefault="00C6035C" w:rsidP="00C6035C">
      <w:pPr>
        <w:spacing w:after="0" w:line="240" w:lineRule="auto"/>
        <w:jc w:val="both"/>
        <w:rPr>
          <w:ins w:id="6" w:author="Bartikova Anna" w:date="2020-12-28T14:26:00Z"/>
          <w:rFonts w:ascii="Times New Roman" w:hAnsi="Times New Roman" w:cs="Times New Roman"/>
          <w:b/>
          <w:sz w:val="24"/>
          <w:szCs w:val="24"/>
        </w:rPr>
      </w:pPr>
      <w:ins w:id="7" w:author="Bartikova Anna" w:date="2020-12-28T14:26:00Z">
        <w:r w:rsidRPr="00C6035C">
          <w:rPr>
            <w:rFonts w:ascii="Times New Roman" w:hAnsi="Times New Roman" w:cs="Times New Roman"/>
            <w:b/>
            <w:sz w:val="24"/>
            <w:szCs w:val="24"/>
          </w:rPr>
          <w:t>(17) Na investičnú banku sa použijú ustanovenia tohto zákona v rozsahu k činnostiam, ktoré má uvedené v bankovom povolení.</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Bez bankového povolenia nemôže nikto prijímať vklady, ak osobitný predpis neustanovuje inak.</w:t>
      </w:r>
      <w:r w:rsidRPr="009925C3">
        <w:rPr>
          <w:rFonts w:ascii="Times New Roman" w:hAnsi="Times New Roman" w:cs="Times New Roman"/>
          <w:sz w:val="24"/>
          <w:szCs w:val="24"/>
          <w:vertAlign w:val="superscript"/>
        </w:rPr>
        <w:t xml:space="preserve"> 5)</w:t>
      </w:r>
      <w:r w:rsidRPr="009925C3">
        <w:rPr>
          <w:rFonts w:ascii="Times New Roman" w:hAnsi="Times New Roman" w:cs="Times New Roman"/>
          <w:sz w:val="24"/>
          <w:szCs w:val="24"/>
        </w:rPr>
        <w:t xml:space="preserve">Bez bankového povolenia nemôže nikto poskytovať z vkladov úroky alebo iné odplaty, ktoré sú daňovým výdavkom podľa osobitného predpisu.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Bez bankového povolenia nemôže nikto poskytovať platobné služby pre iného v rámci predmetu svojho podnikania alebo predmetu inej svojej činnosti, ak osobitný predpis neustanovuje inak. 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Default="00042BAE" w:rsidP="009925C3">
      <w:pPr>
        <w:widowControl w:val="0"/>
        <w:autoSpaceDE w:val="0"/>
        <w:autoSpaceDN w:val="0"/>
        <w:adjustRightInd w:val="0"/>
        <w:spacing w:after="0" w:line="240" w:lineRule="auto"/>
        <w:jc w:val="both"/>
        <w:rPr>
          <w:ins w:id="8" w:author="Bartikova Anna" w:date="2020-12-28T14:27:00Z"/>
          <w:rFonts w:ascii="Times New Roman" w:hAnsi="Times New Roman" w:cs="Times New Roman"/>
          <w:b/>
          <w:sz w:val="24"/>
          <w:szCs w:val="24"/>
        </w:rPr>
      </w:pPr>
      <w:r w:rsidRPr="009925C3">
        <w:rPr>
          <w:rFonts w:ascii="Times New Roman" w:hAnsi="Times New Roman" w:cs="Times New Roman"/>
          <w:sz w:val="24"/>
          <w:szCs w:val="24"/>
        </w:rPr>
        <w:tab/>
      </w:r>
      <w:del w:id="9" w:author="Bartikova Anna" w:date="2020-12-28T14:27:00Z">
        <w:r w:rsidRPr="0078456B" w:rsidDel="0078456B">
          <w:rPr>
            <w:rFonts w:ascii="Times New Roman" w:hAnsi="Times New Roman" w:cs="Times New Roman"/>
            <w:b/>
            <w:sz w:val="24"/>
            <w:szCs w:val="24"/>
          </w:rPr>
          <w:delText xml:space="preserve">(4) zrušený od 1.12.2009. </w:delText>
        </w:r>
      </w:del>
    </w:p>
    <w:p w:rsidR="0078456B" w:rsidRDefault="0078456B" w:rsidP="009925C3">
      <w:pPr>
        <w:widowControl w:val="0"/>
        <w:autoSpaceDE w:val="0"/>
        <w:autoSpaceDN w:val="0"/>
        <w:adjustRightInd w:val="0"/>
        <w:spacing w:after="0" w:line="240" w:lineRule="auto"/>
        <w:jc w:val="both"/>
        <w:rPr>
          <w:ins w:id="10" w:author="Bartikova Anna" w:date="2020-12-28T14:27:00Z"/>
          <w:rFonts w:ascii="Times New Roman" w:hAnsi="Times New Roman" w:cs="Times New Roman"/>
          <w:b/>
          <w:sz w:val="24"/>
          <w:szCs w:val="24"/>
        </w:rPr>
      </w:pPr>
    </w:p>
    <w:p w:rsidR="0078456B" w:rsidRPr="0078456B" w:rsidDel="0078456B" w:rsidRDefault="0078456B" w:rsidP="0078456B">
      <w:pPr>
        <w:spacing w:after="0" w:line="240" w:lineRule="auto"/>
        <w:jc w:val="both"/>
        <w:rPr>
          <w:del w:id="11" w:author="Bartikova Anna" w:date="2020-12-28T14:28:00Z"/>
          <w:rFonts w:ascii="Times New Roman" w:hAnsi="Times New Roman" w:cs="Times New Roman"/>
          <w:b/>
          <w:sz w:val="24"/>
          <w:szCs w:val="24"/>
        </w:rPr>
      </w:pPr>
      <w:ins w:id="12" w:author="Bartikova Anna" w:date="2020-12-28T14:28:00Z">
        <w:r w:rsidRPr="0078456B">
          <w:rPr>
            <w:rFonts w:ascii="Times New Roman" w:hAnsi="Times New Roman" w:cs="Times New Roman"/>
            <w:b/>
            <w:sz w:val="24"/>
            <w:szCs w:val="24"/>
          </w:rPr>
          <w:tab/>
          <w:t>(4) Bez bankového povolenia nemôže nikto poskytovať investičné služby, investičné činnosti a vedľajšie služby podľa osobitného predpisu,</w:t>
        </w:r>
        <w:r w:rsidRPr="0078456B">
          <w:rPr>
            <w:rFonts w:ascii="Times New Roman" w:hAnsi="Times New Roman" w:cs="Times New Roman"/>
            <w:b/>
            <w:sz w:val="24"/>
            <w:szCs w:val="24"/>
            <w:vertAlign w:val="superscript"/>
          </w:rPr>
          <w:t>1a</w:t>
        </w:r>
        <w:r w:rsidRPr="0078456B">
          <w:rPr>
            <w:rFonts w:ascii="Times New Roman" w:hAnsi="Times New Roman" w:cs="Times New Roman"/>
            <w:b/>
            <w:sz w:val="24"/>
            <w:szCs w:val="24"/>
          </w:rPr>
          <w:t>) ak zároveň spĺňa podmienky osobitného predpisu.</w:t>
        </w:r>
        <w:r w:rsidRPr="0078456B">
          <w:rPr>
            <w:rFonts w:ascii="Times New Roman" w:hAnsi="Times New Roman" w:cs="Times New Roman"/>
            <w:b/>
            <w:sz w:val="24"/>
            <w:szCs w:val="24"/>
            <w:vertAlign w:val="superscript"/>
          </w:rPr>
          <w:t>1ad</w:t>
        </w:r>
        <w:r w:rsidRPr="0078456B">
          <w:rPr>
            <w:rFonts w:ascii="Times New Roman" w:hAnsi="Times New Roman" w:cs="Times New Roman"/>
            <w:b/>
            <w:sz w:val="24"/>
            <w:szCs w:val="24"/>
          </w:rPr>
          <w:t>)</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Na účely tohto zákona sa rozumie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vkladom zverené peňažné prostriedky alebo iné návratné peňažné prostriedky od verejnosti, ktoré predstavujú záväzok voči vkladateľovi na ich výplatu,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úverom dočasné poskytnutie peňažných prostriedkov na vlastný účet alebo dočasné poskytnutie peňažných prostriedkov v akejkoľvek forme vrátane faktoringu a forfajtingu,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c) pobočkou banky pobočka podľa osobitného predpisu</w:t>
      </w:r>
      <w:r w:rsidRPr="009925C3">
        <w:rPr>
          <w:rFonts w:ascii="Times New Roman" w:hAnsi="Times New Roman" w:cs="Times New Roman"/>
          <w:sz w:val="24"/>
          <w:szCs w:val="24"/>
          <w:vertAlign w:val="superscript"/>
        </w:rPr>
        <w:t>6a)</w:t>
      </w:r>
      <w:r w:rsidRPr="009925C3">
        <w:rPr>
          <w:rFonts w:ascii="Times New Roman" w:hAnsi="Times New Roman" w:cs="Times New Roman"/>
          <w:sz w:val="24"/>
          <w:szCs w:val="24"/>
        </w:rPr>
        <w:t xml:space="preserve"> umiestnená na území Slovenskej republiky alebo mimo územia Slovenskej republiky, ktorá priamo vykonáva najmä prijímanie vkladov a poskytovanie úverov,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9925C3">
        <w:rPr>
          <w:rFonts w:ascii="Times New Roman" w:hAnsi="Times New Roman" w:cs="Times New Roman"/>
          <w:sz w:val="24"/>
          <w:szCs w:val="24"/>
          <w:vertAlign w:val="superscript"/>
        </w:rPr>
        <w:t xml:space="preserve"> 13)</w:t>
      </w:r>
      <w:r w:rsidRPr="009925C3">
        <w:rPr>
          <w:rFonts w:ascii="Times New Roman" w:hAnsi="Times New Roman" w:cs="Times New Roman"/>
          <w:sz w:val="24"/>
          <w:szCs w:val="24"/>
        </w:rPr>
        <w:t xml:space="preserve">a ich držanie do konca lehoty splatnosti od ich nadobudnutia,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9925C3">
        <w:rPr>
          <w:rFonts w:ascii="Times New Roman" w:hAnsi="Times New Roman" w:cs="Times New Roman"/>
          <w:sz w:val="24"/>
          <w:szCs w:val="24"/>
          <w:vertAlign w:val="superscript"/>
        </w:rPr>
        <w:t xml:space="preserve"> 13a)</w:t>
      </w:r>
      <w:r w:rsidRPr="009925C3">
        <w:rPr>
          <w:rFonts w:ascii="Times New Roman" w:hAnsi="Times New Roman" w:cs="Times New Roman"/>
          <w:sz w:val="24"/>
          <w:szCs w:val="24"/>
        </w:rPr>
        <w:t xml:space="preserve">a ich výnosy peňažné prostriedky v cudzej mene,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f) finančnými nástrojmi kapitálového trhu akcie, dočasné listy, podielové listy a iné cenné papiere prijaté na trh</w:t>
      </w:r>
      <w:r w:rsidRPr="009925C3">
        <w:rPr>
          <w:rFonts w:ascii="Times New Roman" w:hAnsi="Times New Roman" w:cs="Times New Roman"/>
          <w:sz w:val="24"/>
          <w:szCs w:val="24"/>
          <w:vertAlign w:val="superscript"/>
        </w:rPr>
        <w:t xml:space="preserve"> 13b)</w:t>
      </w:r>
      <w:r w:rsidRPr="009925C3">
        <w:rPr>
          <w:rFonts w:ascii="Times New Roman" w:hAnsi="Times New Roman" w:cs="Times New Roman"/>
          <w:sz w:val="24"/>
          <w:szCs w:val="24"/>
        </w:rPr>
        <w:t xml:space="preserve">burzy cenných papierov s dobou splatnosti nad jeden rok a ich výnosy,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g) finančným lízingom prenájom vecí za dohodnuté nájomné na dobu určitú, platené spravidla v pravidelných splátkach, s cieľom prevodu tejto veci do vlastníctva nájomcovi,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h) klientom banky alebo pobočky zahraničnej banky osoba, s ktorou má banka alebo pobočka zahraničnej banky v rámci výkonu bankových činností uzavretý obchod,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j) bankovou informáciou informácia týkajúca sa klienta banky, ktorú má banka o ňom a získala ju pri výkone alebo v súvislosti s výkonom bankových činností a ktorá sa poskytuje na základe súhlasu klienta,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w:t>
      </w:r>
      <w:r w:rsidRPr="009925C3">
        <w:rPr>
          <w:rFonts w:ascii="Times New Roman" w:hAnsi="Times New Roman" w:cs="Times New Roman"/>
          <w:sz w:val="24"/>
          <w:szCs w:val="24"/>
        </w:rPr>
        <w:lastRenderedPageBreak/>
        <w:t xml:space="preserve">osobami; na účely tohto zákona sa za verejnú výzvu nepovažuje oznámenie, ponuka alebo odporúčanie vykonané výlučne formou osobného kontaktu a určené celkovo najviac desiatim osobám,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l) platobnou kartou platobný prostriedok, ktorý umožňuje používateľovi platobných služieb prístup k finančným prostriedkom čerpaným do výšky limitu povoleného poskytovateľom platobných služieb,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m) osobou právnická osoba a fyzická osoba, ak v jednotlivých ustanoveniach tohto zákona nie je uvedená iba fyzická osoba alebo iba právnická osoba,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o) zásadami odmeňovania osobitný spôsob motivácie osôb podľa § 23a ods. 1, a to prostredníctvom pohyblivej zložky celkovej odmeny, ktorej výška a poskytovanie je viazané na výsledky presadzovania dlhodobých záujmov banky,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p) dobrovoľnými platbami dôchodkového zabezpečenia na účely zavádzania a uplatňovania zásad odmeňovania dobrovoľné platby podľa osobitného predpisu,13ba)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r) finančným sprostredkovaním sprostredkovanie finančných nástrojov peňažného trhu na medzibankovom trhu, vykonávanie činností vo vzťahu k vlastným finančným službám, na ktoré sa nevzťahuje osobitný zákon, 13c)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s) základným bankovým produktom bankový produkt obsahujúci tieto bankové služby súvisiace s platobným účtom: 13d)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zriadenie, vedenie a zrušenie platobného účtu vedeného v mene euro,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vykonávanie týchto platobných operácií: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2a. vklad finančných prostriedkov v hotovosti v mene euro na platobný účet,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2b. výber finančných prostriedkov v hotovosti v mene euro z platobného účtu,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 bezhotovostné prevody finančných prostriedkov z platobného účtu alebo na platobný účet v mene euro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2ca. úhradou vrátane trvalého príkazu na úhradu,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2cb. inkasom vrátane trvalého príkazu na inkaso,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2cc. prostredníctvom platobnej karty,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3. vydanie medzinárodnej debetnej platobnej karty,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t) subjektom finančného sektora subjekt finančného sektora podľa osobitného predpisu,13e)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u) regulovaným trhom regulovaný trh podľa osobitného predpisu,13f)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v) finančnou pákou finančná páka podľa osobitného predpisu,13g)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w) príslušným orgánom dohľadu príslušný orgán podľa osobitného predpisu, 13h)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x) externou ratingovou agentúrou externá ratingová agentúra podľa osobitného predpisu,13i)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y) centrálnou bankou centrálna banka podľa osobitného predpisu,13j)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z) inštitúciou inštitúcia podľa osobitného predpisu,13k)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aa) sekuritizáciou sekuritizácia podľa osobitného predpisu,13l)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ab) finančnou inštitúciou finančná inštitúcia podľa osobitného predpisu,13m)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ac) malou alebo stredne veľkou právnickou osobou právnická osoba, ktorej ročný obrat nepresahuje 50 000 000 eur,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ad) osobou s pobytom v Európskej únii sa rozumie fyzická osoba, ktorá má pobyt v členskom štáte Európskej únie, alebo fyzická osoba, ktorá má právo na pobyt podľa osobitných predpisov,13ma)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vertAlign w:val="superscript"/>
        </w:rPr>
      </w:pPr>
      <w:r w:rsidRPr="009925C3">
        <w:rPr>
          <w:rFonts w:ascii="Times New Roman" w:hAnsi="Times New Roman" w:cs="Times New Roman"/>
          <w:sz w:val="24"/>
          <w:szCs w:val="24"/>
        </w:rPr>
        <w:t>ae) platobným účtom so základnými funkciami (ďalej len "štandardný účet") platobný účet, ktorý obsahuje tieto bankové služby súvisiace s platobným účtom:</w:t>
      </w:r>
      <w:r w:rsidRPr="009925C3">
        <w:rPr>
          <w:rFonts w:ascii="Times New Roman" w:hAnsi="Times New Roman" w:cs="Times New Roman"/>
          <w:sz w:val="24"/>
          <w:szCs w:val="24"/>
          <w:vertAlign w:val="superscript"/>
        </w:rPr>
        <w:t xml:space="preserve">13mb)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zriadenie, vedenie a zrušenie platobného účtu,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vykonávanie platobných operácií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2a. vklad finančných prostriedkov v hotovosti v mene euro na platobný účet,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2b. výber finančných prostriedkov v hotovosti v mene euro z platobného účtu,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 bezhotovostné prevody finančných prostriedkov z platobného účtu alebo na platobný účet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2ca. inkasom vrátane trvalého príkazu na inkaso,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2cb. úhradou vrátane trvalého príkazu na úhradu,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2cc. prostredníctvom platobnej karty,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3. vydanie platobnej karty,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af) skupinou na účely § 33o až 33z a 62a materská spoločnosť a jej dcérske spoločnosti,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ag) osobitným účtom dlžníka platobný účet, ktorý obsahuje najmenej tieto bankové služby súvisiace s platobným účtom: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zriadenie, vedenie a zrušenie osobitného účtu dlžníka,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vykonávanie týchto platobných operácií: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2a. jednorazový vklad alebo prevod finančných prostriedkov podľa osobitného predpisu</w:t>
      </w:r>
      <w:r w:rsidRPr="009925C3">
        <w:rPr>
          <w:rFonts w:ascii="Times New Roman" w:hAnsi="Times New Roman" w:cs="Times New Roman"/>
          <w:sz w:val="24"/>
          <w:szCs w:val="24"/>
          <w:vertAlign w:val="superscript"/>
        </w:rPr>
        <w:t>13mc)</w:t>
      </w:r>
      <w:r w:rsidRPr="009925C3">
        <w:rPr>
          <w:rFonts w:ascii="Times New Roman" w:hAnsi="Times New Roman" w:cs="Times New Roman"/>
          <w:sz w:val="24"/>
          <w:szCs w:val="24"/>
        </w:rPr>
        <w:t xml:space="preserve"> v mene euro,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ah) hypotekárnym úverom úver, ktorý je zabezpečený záložným právom</w:t>
      </w:r>
      <w:r w:rsidRPr="009925C3">
        <w:rPr>
          <w:rFonts w:ascii="Times New Roman" w:hAnsi="Times New Roman" w:cs="Times New Roman"/>
          <w:sz w:val="24"/>
          <w:szCs w:val="24"/>
          <w:vertAlign w:val="superscript"/>
        </w:rPr>
        <w:t>13n)</w:t>
      </w:r>
      <w:r w:rsidRPr="009925C3">
        <w:rPr>
          <w:rFonts w:ascii="Times New Roman" w:hAnsi="Times New Roman" w:cs="Times New Roman"/>
          <w:sz w:val="24"/>
          <w:szCs w:val="24"/>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ai) tlmiacou rezervou (ďalej len "vankúš") na zachovanie kapitálu vlastné zdroje, ktoré banka udržiava podľa § 33b,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aj) skupinou na účely zákona okrem § 33o až 33z, § 49a až 49o a § 62a skupina podľa osobitného predpisu,13na)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ak) skupinou mimo územia členského štátu skupina, ktorej materská spoločnosť má sídlo mimo územia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DRUHÁ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VŠEOBECNÉ USTANOVENIA O DOHĽADE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Činnosť bánk a pobočiek zahraničných bánk podlieha dohľadu vykonávanému Národnou bankou Slovenska;</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w:t>
      </w:r>
      <w:r w:rsidRPr="009925C3">
        <w:rPr>
          <w:rFonts w:ascii="Times New Roman" w:hAnsi="Times New Roman" w:cs="Times New Roman"/>
          <w:sz w:val="24"/>
          <w:szCs w:val="24"/>
        </w:rPr>
        <w:lastRenderedPageBreak/>
        <w:t xml:space="preserve">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Predmetom dohľadu nie je rozhodovanie sporov zo zmluvných vzťahov bánk alebo pobočiek zahraničných bánk a ich klientov, na ktorých prejednávanie a rozhodovanie sú príslušné súdy alebo iné orgány podľa osobitných predpisov.14)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Národná banka Slovenska pri výkone dohľadu zistí skutočnosti nasvedčujúce tomu, že bol spáchaný trestný čin, bezodkladne to oznámi príslušnému orgánu činnému v trestnom konaní.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9925C3">
        <w:rPr>
          <w:rFonts w:ascii="Times New Roman" w:hAnsi="Times New Roman" w:cs="Times New Roman"/>
          <w:sz w:val="24"/>
          <w:szCs w:val="24"/>
          <w:vertAlign w:val="superscript"/>
        </w:rPr>
        <w:t>15a)</w:t>
      </w:r>
      <w:r w:rsidRPr="009925C3">
        <w:rPr>
          <w:rFonts w:ascii="Times New Roman" w:hAnsi="Times New Roman" w:cs="Times New Roman"/>
          <w:sz w:val="24"/>
          <w:szCs w:val="24"/>
        </w:rPr>
        <w:t xml:space="preserve"> nemajú však povinnosť vyhotoviť písomný protokol o nimi vykonanom dohľade a povinnosť určiť a písomne oznámiť dohliadanému subjektu lehoty na prijatie a splnenie opatrení na odstránenie nedostatkov zistených pri dohľade.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Centrálny depozitár cenných papierov a člen centrálneho depozitára cenných papierov</w:t>
      </w:r>
      <w:r w:rsidRPr="009925C3">
        <w:rPr>
          <w:rFonts w:ascii="Times New Roman" w:hAnsi="Times New Roman" w:cs="Times New Roman"/>
          <w:sz w:val="24"/>
          <w:szCs w:val="24"/>
          <w:vertAlign w:val="superscript"/>
        </w:rPr>
        <w:t>16)</w:t>
      </w:r>
      <w:r w:rsidRPr="009925C3">
        <w:rPr>
          <w:rFonts w:ascii="Times New Roman" w:hAnsi="Times New Roman" w:cs="Times New Roman"/>
          <w:sz w:val="24"/>
          <w:szCs w:val="24"/>
        </w:rPr>
        <w:t xml:space="preserve"> sú povinní z evidencií, ktoré vedú, poskytovať Národnej banke Slovenska ňou požadované informácie na účel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9925C3">
        <w:rPr>
          <w:rFonts w:ascii="Times New Roman" w:hAnsi="Times New Roman" w:cs="Times New Roman"/>
          <w:sz w:val="24"/>
          <w:szCs w:val="24"/>
          <w:vertAlign w:val="superscript"/>
        </w:rPr>
        <w:t>17)</w:t>
      </w:r>
      <w:r w:rsidRPr="009925C3">
        <w:rPr>
          <w:rFonts w:ascii="Times New Roman" w:hAnsi="Times New Roman" w:cs="Times New Roman"/>
          <w:sz w:val="24"/>
          <w:szCs w:val="24"/>
        </w:rPr>
        <w:t xml:space="preserve"> (ďalej len "audítor"), s prevádzkovateľmi platobných systémov,</w:t>
      </w:r>
      <w:r w:rsidRPr="009925C3">
        <w:rPr>
          <w:rFonts w:ascii="Times New Roman" w:hAnsi="Times New Roman" w:cs="Times New Roman"/>
          <w:sz w:val="24"/>
          <w:szCs w:val="24"/>
          <w:vertAlign w:val="superscript"/>
        </w:rPr>
        <w:t>9)</w:t>
      </w:r>
      <w:r w:rsidRPr="009925C3">
        <w:rPr>
          <w:rFonts w:ascii="Times New Roman" w:hAnsi="Times New Roman" w:cs="Times New Roman"/>
          <w:sz w:val="24"/>
          <w:szCs w:val="24"/>
        </w:rPr>
        <w:t xml:space="preserve"> s osobitným útvarom služby finančnej polície Policajného zboru</w:t>
      </w:r>
      <w:r w:rsidRPr="009925C3">
        <w:rPr>
          <w:rFonts w:ascii="Times New Roman" w:hAnsi="Times New Roman" w:cs="Times New Roman"/>
          <w:sz w:val="24"/>
          <w:szCs w:val="24"/>
          <w:vertAlign w:val="superscript"/>
        </w:rPr>
        <w:t xml:space="preserve"> 17a)</w:t>
      </w:r>
      <w:r w:rsidRPr="009925C3">
        <w:rPr>
          <w:rFonts w:ascii="Times New Roman" w:hAnsi="Times New Roman" w:cs="Times New Roman"/>
          <w:sz w:val="24"/>
          <w:szCs w:val="24"/>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9925C3">
        <w:rPr>
          <w:rFonts w:ascii="Times New Roman" w:hAnsi="Times New Roman" w:cs="Times New Roman"/>
          <w:sz w:val="24"/>
          <w:szCs w:val="24"/>
          <w:vertAlign w:val="superscript"/>
        </w:rPr>
        <w:t>18)</w:t>
      </w:r>
      <w:r w:rsidRPr="009925C3">
        <w:rPr>
          <w:rFonts w:ascii="Times New Roman" w:hAnsi="Times New Roman" w:cs="Times New Roman"/>
          <w:sz w:val="24"/>
          <w:szCs w:val="24"/>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w:t>
      </w:r>
      <w:r w:rsidRPr="009925C3">
        <w:rPr>
          <w:rFonts w:ascii="Times New Roman" w:hAnsi="Times New Roman" w:cs="Times New Roman"/>
          <w:sz w:val="24"/>
          <w:szCs w:val="24"/>
        </w:rPr>
        <w:lastRenderedPageBreak/>
        <w:t xml:space="preserve">súhlasom týchto orgánov dohľadu, ktoré tieto informácie poskytli. Poskytnuté dôverné informácie od orgánov dohľadu iných členských štátov Národná banka Slovenska môže použiť len pri výkone svojich povinností a na účely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uplatňovania sankcií podľa tohto zákona alebo osobitných predpisov,15)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konaní o opravných prostriedkoch proti rozhodnutiam Národnej banky Slovenska,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súdnych konaní o preskúmavaní rozhodnutí Národnej banky Slovenska alebo iných súdnych konaní súvisiacich s dohliadanými subjektmi alebo s dohľadom nad dohliadanými subjektmi.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to, či podiel tejto pobočky zahraničnej banky presahuje 2% všetkých prijatých vkladov v Slovenskej republike,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pravdepodobný vplyv pozastavenia alebo ukončenia činnosti zahraničnej banky na likviditu trhu a na platobný systém, systém zúčtovania a systém vyrovnania v Slovenskej republike 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veľkosť a význam tejto pobočky zahraničnej banky z hľadiska počtu klientov v rámci finančného systému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w:t>
      </w:r>
      <w:r w:rsidRPr="009925C3">
        <w:rPr>
          <w:rFonts w:ascii="Times New Roman" w:hAnsi="Times New Roman" w:cs="Times New Roman"/>
          <w:sz w:val="24"/>
          <w:szCs w:val="24"/>
        </w:rPr>
        <w:lastRenderedPageBreak/>
        <w:t xml:space="preserve">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zriadi a vedie pracovnú skupinu orgánov dohľadu (ďalej len "pracovná skupina") s cieľom uľahčiť spoluprácu podľa odsekov 13 a 16, </w:t>
      </w:r>
    </w:p>
    <w:p w:rsidR="00D464B4" w:rsidRPr="009925C3" w:rsidRDefault="00042BAE" w:rsidP="00826B92">
      <w:pPr>
        <w:widowControl w:val="0"/>
        <w:autoSpaceDE w:val="0"/>
        <w:autoSpaceDN w:val="0"/>
        <w:adjustRightInd w:val="0"/>
        <w:spacing w:after="0" w:line="240" w:lineRule="auto"/>
        <w:ind w:left="426" w:hanging="426"/>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určuje, ktorý príslušný orgán dohľadu sa zúčastňuje na zasadnutí a činnosti pracovnej skupiny,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prihliada na dôležitosť činnosti orgánu dohľadu, ktorá sa má plánovať alebo koordinovať, a najmä na možné dôsledky na stabilitu finančného systému podľa odseku 2 a na povinnosti uvedené v odseku 16,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vopred úplne informuje každého člena pracovnej skupiny o termíne, mieste uskutočnenia a programe zasadnutia pracovnej skupiny,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včas a úplne informuje každého člena pracovnej skupiny o rozhodnutiach prijatých na zasadnutí pracovnej skupiny a o vykonaných opatreniach.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9925C3">
        <w:rPr>
          <w:rFonts w:ascii="Times New Roman" w:hAnsi="Times New Roman" w:cs="Times New Roman"/>
          <w:sz w:val="24"/>
          <w:szCs w:val="24"/>
          <w:vertAlign w:val="superscript"/>
        </w:rPr>
        <w:t>18)</w:t>
      </w:r>
      <w:r w:rsidRPr="009925C3">
        <w:rPr>
          <w:rFonts w:ascii="Times New Roman" w:hAnsi="Times New Roman" w:cs="Times New Roman"/>
          <w:sz w:val="24"/>
          <w:szCs w:val="24"/>
        </w:rPr>
        <w:t xml:space="preserve"> tieto informácie si môžu orgány a osoby uvedené v odseku 12 poskytnúť navzájom len so súhlasom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Národná banka Slovenska zverejňuje metodické usmernenia a odporúčania súvisiace s dohľadom vo Vestníku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Národná banka Slovenska zverejňuje na svojom webovom sídle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všeobecne záväzné právne predpisy, metodické usmernenia a odporúčania súvisiace s dohľadom nad finančným trhom,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spôsob uplatňovania národnej voľby v súvislosti s preberaním právnych aktov Európskej únie a možností výberu, ktoré vyplývajú pre banky podľa tohto zákona,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všeobecné hodnotiace kritériá a metodiku vrátane kritérií uplatňovania zásady proporcionality, ktoré Národná banka Slovenska používa pri vykonávaní dohľadu nad bankami a pobočkami zahraničných bánk,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súhrnné štatistické údaje o rozhodujúcich ukazovateľoch súvisiacich so zmenami v regulácii bankového sektora,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zoznam uznaných ratingových agentúr,20)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f) zoznam vyšších územných celkov alebo obcí, ktorým sa na účely výpočtu rizikovo vážených expozícií štandardizovaným prístupom pre kreditné riziko priradí rovnaká riziková váha ako štátom.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dohliadok.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Národná banka Slovenska každoročne vypracováva plán dohľadov na mieste a plán dohľadov na diaľku. Tieto plány dohľadov obsahujú informácie najmä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výkone dohľadu,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subjektoch, ktoré sú predmetom dohľadu podľa odseku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pláne dohliadok podľa § 47 ods. 9 a § 48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Pri tvorbe plánov dohľadov podľa odseku 22, ak ide o banky, Národná banka Slovenska prihliada najmä na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výsledky stresového testovania bánk,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informácie a zistenia od príslušného orgánu dohľadu iného členského štátu, v ktorom pobočka banky vykonáva svoju činnosť,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tie banky, pri ktorých to Národná banka Slovenska považuje za potrebné.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(26) Národná banka Slovenska oznámi Európskemu orgánu dohľadu (Európskemu orgánu pre bankovníctvo)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zisteniach z preskúmaní a hodnotení podľa odseku 2,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metodike, z ktorej vychádzajú rozhodnutia podľa odsekov 2, 22 až 25 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(27) Národná banka Slovenska vykoná najmenej raz ročne stresové testovanie a výsledky vykonaných stresových testov</w:t>
      </w:r>
      <w:r w:rsidRPr="009925C3">
        <w:rPr>
          <w:rFonts w:ascii="Times New Roman" w:hAnsi="Times New Roman" w:cs="Times New Roman"/>
          <w:sz w:val="24"/>
          <w:szCs w:val="24"/>
          <w:vertAlign w:val="superscript"/>
        </w:rPr>
        <w:t>20b)</w:t>
      </w:r>
      <w:r w:rsidRPr="009925C3">
        <w:rPr>
          <w:rFonts w:ascii="Times New Roman" w:hAnsi="Times New Roman" w:cs="Times New Roman"/>
          <w:sz w:val="24"/>
          <w:szCs w:val="24"/>
        </w:rPr>
        <w:t xml:space="preserve"> môže zverejniť alebo ich poskytnúť Európskemu orgánu dohľadu (Európskemu orgánu pre bankovníctvo) na účely zverejňovania výsledkov stresových testov z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(28) Ak príslušný orgán dohľadu členského štátu poskytne informácie a zistenia </w:t>
      </w:r>
      <w:r w:rsidRPr="009925C3">
        <w:rPr>
          <w:rFonts w:ascii="Times New Roman" w:hAnsi="Times New Roman" w:cs="Times New Roman"/>
          <w:sz w:val="24"/>
          <w:szCs w:val="24"/>
        </w:rPr>
        <w:lastRenderedPageBreak/>
        <w:t xml:space="preserve">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(30) Národná banka Slovenska okrem kreditného rizika, trhového rizika a operačného rizika preskúmava a hodnotí v rámci výkonu dohľadu aj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výsledky stresových testov uskutočňovaných bankou, ktorá používa prístup interných ratingov podľa osobitného predpisu,20c)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expozície voči riziku koncentrácie a riadenie tohto rizika bankou vrátane ich súladu s osobitným predpisom,20d)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vhodnosť a spôsob uplatňovania postupov pre riadenie rizika spojeného so zmierňovaním kreditného rizika,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rozsah primeranosti vlastných zdrojov banky voči aktívam, ktoré sú predmetom sekuritizácie s ohľadom na jej ekonomickú podstatu a stupeň presunu rizika,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expozície voči riziku likvidity, meranie a riadenie rizika likvidity bankou vrátane analýz alternatívnych scenárov, riadenie faktorov zmierňujúcich riziko,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g) geografické rozmiestnenie expozícií banky,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h) obchodný model banky,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i) zrušené od 29.12.2020.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(31) Národná banka Slovenska na účely odseku 30 písm. e) v rámci výkonu dohľadu preskúmava a hodnotí aj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celkové riadenie rizika likvidity banky, pričom zohľadňuje postavenie banky na finančnom trhu,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c) či úpravy oceňovania pozícií alebo portfólií v obchodnej knihe podľa osobitného predpisu</w:t>
      </w:r>
      <w:r w:rsidRPr="009925C3">
        <w:rPr>
          <w:rFonts w:ascii="Times New Roman" w:hAnsi="Times New Roman" w:cs="Times New Roman"/>
          <w:sz w:val="24"/>
          <w:szCs w:val="24"/>
          <w:vertAlign w:val="superscript"/>
        </w:rPr>
        <w:t>20f)</w:t>
      </w:r>
      <w:r w:rsidRPr="009925C3">
        <w:rPr>
          <w:rFonts w:ascii="Times New Roman" w:hAnsi="Times New Roman" w:cs="Times New Roman"/>
          <w:sz w:val="24"/>
          <w:szCs w:val="24"/>
        </w:rPr>
        <w:t xml:space="preserve"> umožňujú banke za bežných trhových podmienok v krátkom čase predať alebo zaistiť svoje pozície bez toho, že by došlo k významnej strate,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expozície banky voči úrokovému riziku vyplývajúcemu z neobchodných činností; ak by v dôsledku náhlej a neočakávanej zmeny úrokových sadzieb o viac ako 200 bázických bodov </w:t>
      </w:r>
      <w:r w:rsidRPr="009925C3">
        <w:rPr>
          <w:rFonts w:ascii="Times New Roman" w:hAnsi="Times New Roman" w:cs="Times New Roman"/>
          <w:sz w:val="24"/>
          <w:szCs w:val="24"/>
        </w:rPr>
        <w:lastRenderedPageBreak/>
        <w:t xml:space="preserve">alebo o hodnotu určenú Európskym orgánom dohľadu (Európskym orgánom pre bankovníctvo) klesla ekonomická hodnota banky o viac ako 20% z hodnoty vlastných zdrojov, uloží Národná banka Slovenka opatrenie na nápravu,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e) expozície banky voči riziku nadmerného využívania finančnej páky,</w:t>
      </w:r>
      <w:r w:rsidRPr="009925C3">
        <w:rPr>
          <w:rFonts w:ascii="Times New Roman" w:hAnsi="Times New Roman" w:cs="Times New Roman"/>
          <w:sz w:val="24"/>
          <w:szCs w:val="24"/>
          <w:vertAlign w:val="superscript"/>
        </w:rPr>
        <w:t>20g)</w:t>
      </w:r>
      <w:r w:rsidRPr="009925C3">
        <w:rPr>
          <w:rFonts w:ascii="Times New Roman" w:hAnsi="Times New Roman" w:cs="Times New Roman"/>
          <w:sz w:val="24"/>
          <w:szCs w:val="24"/>
        </w:rPr>
        <w:t xml:space="preserve"> ktoré je identifikované na základe ukazovateľa finančnej páky určeného podľa osobitného predpisu</w:t>
      </w:r>
      <w:r w:rsidRPr="009925C3">
        <w:rPr>
          <w:rFonts w:ascii="Times New Roman" w:hAnsi="Times New Roman" w:cs="Times New Roman"/>
          <w:sz w:val="24"/>
          <w:szCs w:val="24"/>
          <w:vertAlign w:val="superscript"/>
        </w:rPr>
        <w:t>20h)</w:t>
      </w:r>
      <w:r w:rsidRPr="009925C3">
        <w:rPr>
          <w:rFonts w:ascii="Times New Roman" w:hAnsi="Times New Roman" w:cs="Times New Roman"/>
          <w:sz w:val="24"/>
          <w:szCs w:val="24"/>
        </w:rPr>
        <w:t xml:space="preserve"> a nesúladov medzi aktívami a záväzkami,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f) riadiaci a kontrolný systém banky, spôsobilosť členov štatutárneho orgánu a členov dozornej rady vykonávajúcich svoje povinnosti.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ako aj na účely zabránenia akémukoľvek nepriaznivému vplyvu na finančnú stabilitu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alebo existuje zvýšené riziko porušenia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(35) Národná banka Slovenska môže v súlade s podmienkami podľa odsekov 36 a 37 zdieľať alebo zaslať informácie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Medzinárodnému menovému fondu a Svetovej banke na účely hodnotení pre program posúdenia finančného sektora,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Banke pre medzinárodné zúčtovanie na účely štúdií kvantitatívneho vplyvu,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Rade pre finančnú stabilitu na účely jej funkcie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(36) Národná banka Slovenska môže zdieľať dôverné informácie len na základe žiadosti príslušného subjektu podľa odseku 35, ak sú splnené aspoň tieto podmienky: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žiadosť je riadne odôvodnená vzhľadom na osobitné úlohy, ktoré vykonáva príslušný subjekt podľa odseku 35 v súlade so svojou určenou pôsobnosťou,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žiadosť musí obsahovať presné označenie povahy, rozsahu a formátu požadovaných informácií a prostriedkov na ich sprístupnenie alebo zasielanie,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požadované informácie sú nevyhnutne potrebné na vykonávanie osobitných úloh príslušného subjektu podľa odseku 35 a nepresahujú rámec úloh zverených tomuto subjektu,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informácie sa zasielajú alebo sprístupňujú výlučne osobám priamo zapojeným do vykonávania osobitných úloh podľa písmena c),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na osoby, ktoré majú prístup k takýmto informáciám, sa vzťahuje povinnosť zachovávania mlčanlivosti, ktorá musí byť na rovnakej úrovni ako povinnosť zachovávania mlčanlivosti podľa tohto zákona a osobitných predpisov.18)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prístupy, ktoré pre tú istú expozíciu vykazujú výrazné rozdiely v požiadavkách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prístupy, pri ktorých je neprimerane vysoká alebo neprimerane nízka rozdielnosť a pri ktorých je aj výrazné a systematické podhodnotenie požiadaviek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Opatrenia uložené podľa odseku 3 nesmú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viesť k štandardizácii ani k uprednostňovaniu niektorých metód používaných v rámci interných prístupov bánk podľa odsekov 2 a 3,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vytvárať nesprávne stimuly bánk,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spôsobovať davové správanie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TRETIA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BANKOVÉ POVOLENIE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O udelení bankového povolenia rozhoduje Národná banka Slovenska. O udelení bankového povolenia pre banky podľa osobitného predpisu</w:t>
      </w:r>
      <w:r w:rsidRPr="009925C3">
        <w:rPr>
          <w:rFonts w:ascii="Times New Roman" w:hAnsi="Times New Roman" w:cs="Times New Roman"/>
          <w:sz w:val="24"/>
          <w:szCs w:val="24"/>
          <w:vertAlign w:val="superscript"/>
        </w:rPr>
        <w:t>21)</w:t>
      </w:r>
      <w:r w:rsidRPr="009925C3">
        <w:rPr>
          <w:rFonts w:ascii="Times New Roman" w:hAnsi="Times New Roman" w:cs="Times New Roman"/>
          <w:sz w:val="24"/>
          <w:szCs w:val="24"/>
        </w:rPr>
        <w:t xml:space="preserve"> rozhoduje Národná banka Slovenska po prerokovaní s Ministerstvom financií Slovenskej republiky (ďalej len "ministerstvo"). Žiadosť o udelenie bankového povolenia sa predkladá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udelenie bankového povolenia podľa odseku 1 musia byť splnené tieto podmienky: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peňažný vklad do základného imania banky najmenej 16 600 000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prehľadný a dôveryhodný pôvod</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peňažného vkladu do základného imania a ďalších finančných zdrojov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spôsobilosť a vhodnosť osôb, ktoré budú akcionármi s kvalifikovanou účasťou na banke, a prehľadnosť vzťahov týchto osôb s inými osobami, najmä prehľadnosť podielov na základnom imaní a na hlasovacích právach,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návrh členov štatutárneho orgánu podľa § 24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odborná spôsobilosť a dôveryhodnosť fyzických osôb, ktoré sú navrhované za členov štatutárneho orgánu, za prokuristu, za členov dozornej rady, za vedúcich zamestnancov a za vedúceho útvaru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návrh stanov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obchodný plán vychádzajúci z navrhovanej stratégie činnosti banky podloženej reálnymi ekonomickými výpočtami,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prehľadnosť skupiny s úzkymi väzbami, ku ktorej patrí aj akcionár s kvalifikovanou účasťou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úzke väzby v rámci skupiny podľa písmena h)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právny poriadok a spôsob jeho uplatňovania v štáte, na ktorého území má skupina podľa písmena h) úzke väzby,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preukázať finančnú schopnosť akcionárov zakladajúcich banku preklenúť prípadnú nepriaznivú finančnú situáciu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m) sú primerane splnené podmienky ako pri udeľovaní povolenia na poskytovanie investičných služieb</w:t>
      </w:r>
      <w:r w:rsidRPr="009925C3">
        <w:rPr>
          <w:rFonts w:ascii="Times New Roman" w:hAnsi="Times New Roman" w:cs="Times New Roman"/>
          <w:sz w:val="24"/>
          <w:szCs w:val="24"/>
          <w:vertAlign w:val="superscript"/>
        </w:rPr>
        <w:t xml:space="preserve"> 22a)</w:t>
      </w:r>
      <w:r w:rsidRPr="009925C3">
        <w:rPr>
          <w:rFonts w:ascii="Times New Roman" w:hAnsi="Times New Roman" w:cs="Times New Roman"/>
          <w:sz w:val="24"/>
          <w:szCs w:val="24"/>
        </w:rPr>
        <w:t xml:space="preserve">vo vzťahu k požadovanému rozsahu investičných služieb, investičných činností a vedľajších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n) sú primerane splnené podmienky ako pri udeľovaní povolenia na poskytovanie platobných služieb</w:t>
      </w:r>
      <w:r w:rsidRPr="009925C3">
        <w:rPr>
          <w:rFonts w:ascii="Times New Roman" w:hAnsi="Times New Roman" w:cs="Times New Roman"/>
          <w:sz w:val="24"/>
          <w:szCs w:val="24"/>
          <w:vertAlign w:val="superscript"/>
        </w:rPr>
        <w:t xml:space="preserve"> 22b)</w:t>
      </w:r>
      <w:r w:rsidRPr="009925C3">
        <w:rPr>
          <w:rFonts w:ascii="Times New Roman" w:hAnsi="Times New Roman" w:cs="Times New Roman"/>
          <w:sz w:val="24"/>
          <w:szCs w:val="24"/>
        </w:rPr>
        <w:t xml:space="preserve">vo vzťahu k požadovanému rozsahu poskytovania platobných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o) sú primerane splnené podmienky ako pri udeľovaní povolenia na vydávanie elektronických peňazí</w:t>
      </w:r>
      <w:r w:rsidRPr="009925C3">
        <w:rPr>
          <w:rFonts w:ascii="Times New Roman" w:hAnsi="Times New Roman" w:cs="Times New Roman"/>
          <w:sz w:val="24"/>
          <w:szCs w:val="24"/>
          <w:vertAlign w:val="superscript"/>
        </w:rPr>
        <w:t xml:space="preserve"> 22c)</w:t>
      </w:r>
      <w:r w:rsidRPr="009925C3">
        <w:rPr>
          <w:rFonts w:ascii="Times New Roman" w:hAnsi="Times New Roman" w:cs="Times New Roman"/>
          <w:sz w:val="24"/>
          <w:szCs w:val="24"/>
        </w:rPr>
        <w:t xml:space="preserve">vo vzťahu k požadovanému vydávaniu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vhodné a primerané technické systémy, zdroje a postupy na riadny výkon bankových činností a materiálno-technické zabezpečenie výkonu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je povinná pred začatím vykonávania povolených bankových činností preukázať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splatenie peňažného vkladu do základného imania v plnej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splnenie povinnosti podľa § 27 ods.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Výkon bankových činností uvedených v bankovom povolení môže banka začať na základe písomného oznámenia Národnej banky Slovenska o splnení podmienok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Podmienky podľa odsekov 2 a 4 je banka povinná dodržiavať počas celej doby platnosti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w:t>
      </w:r>
      <w:r w:rsidRPr="009925C3">
        <w:rPr>
          <w:rFonts w:ascii="Times New Roman" w:hAnsi="Times New Roman" w:cs="Times New Roman"/>
          <w:sz w:val="24"/>
          <w:szCs w:val="24"/>
        </w:rPr>
        <w:lastRenderedPageBreak/>
        <w:t xml:space="preserve">zdrojov vo vzťahu k požiadavkám na vlastné zdroje a likvidite zahraničnej banky a o iných skutočnostiach, ktoré by mohli mať negatívny vplyv na schopnosť zahraničnej banky plniť svoje záväzky.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prerokuje žiadosť o udelenie bankového povolenia s príslušnými orgánmi dohľadu členského štátu podľa § 7a ods. 1, ak sa má udeliť bankové povolenie podľa odseku 1 žiadateľovi,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ktorý bude dcérskou spoločnosťou zahraničnej banky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ktorý bude dcérskou spoločnosťou materskej spoločnosti zahraničnej banky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ktorého kontrolujú tie isté osoby, ktoré kontrolujú zahraničnú banku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ktorý bude dcérskou spoločnosťou poisťovne alebo obchodníka s cennými papiermi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ktorý bude dcérskou spoločnosťou materskej spoločnosti poisťovne alebo obchodníka s cennými papiermi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ktorého kontrolujú tie isté osoby, ktoré kontrolujú poisťovňu alebo obchodníka s cennými papiermi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Slovenskej republiky (ďalej len "zbierka zákonov"), ustanoví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náležitosti žiadosti o udelenie bankového povolenia podľa odseku 1 vrátane náležitostí žiadosti banky, ktorá má vykonávať činnosť podľa osobitného predpisu,</w:t>
      </w:r>
      <w:r w:rsidRPr="009925C3">
        <w:rPr>
          <w:rFonts w:ascii="Times New Roman" w:hAnsi="Times New Roman" w:cs="Times New Roman"/>
          <w:sz w:val="24"/>
          <w:szCs w:val="24"/>
          <w:vertAlign w:val="superscript"/>
        </w:rPr>
        <w:t xml:space="preserve"> 21)</w:t>
      </w:r>
      <w:r w:rsidRPr="009925C3">
        <w:rPr>
          <w:rFonts w:ascii="Times New Roman" w:hAnsi="Times New Roman" w:cs="Times New Roman"/>
          <w:sz w:val="24"/>
          <w:szCs w:val="24"/>
        </w:rPr>
        <w:t xml:space="preserve">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podmienkach podľa odseku 2 a spôsob preukazovania splnenia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 preukazovania splnenia povinností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Kvalifikovanou účasťou sa na účely tohto zákona rozumie kvalifikovaná účasť podľa osobitného predpisu.23a)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Nepriamym podielom sa na účely tohto zákona rozumie podiel držaný sprostredkovane, a to prostredníctvom jednej alebo viacerých právnických osôb, nad ktorými osoba vykonáva kontrolu.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Skupinou s úzkymi väzbami sa na účely tohto zákona rozumie úzke prepojenie </w:t>
      </w:r>
      <w:r w:rsidRPr="009925C3">
        <w:rPr>
          <w:rFonts w:ascii="Times New Roman" w:hAnsi="Times New Roman" w:cs="Times New Roman"/>
          <w:sz w:val="24"/>
          <w:szCs w:val="24"/>
        </w:rPr>
        <w:lastRenderedPageBreak/>
        <w:t xml:space="preserve">podľa osobitného predpisu.23b)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Za dôveryhodnú osobu na účely tohto zákona sa považuje fyzická osoba, ktorá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nebola právoplatne odsúdená za trestný čin majetkovej povahy, za trestný čin spáchaný v súvislosti s výkonom riadiacej funkcie alebo za úmyselný trestný čin; tieto skutočnosti sa preukazujú odpisom z registra trestov;</w:t>
      </w:r>
      <w:r w:rsidRPr="009925C3">
        <w:rPr>
          <w:rFonts w:ascii="Times New Roman" w:hAnsi="Times New Roman" w:cs="Times New Roman"/>
          <w:sz w:val="24"/>
          <w:szCs w:val="24"/>
          <w:vertAlign w:val="superscript"/>
        </w:rPr>
        <w:t xml:space="preserve"> 24)</w:t>
      </w:r>
      <w:r w:rsidRPr="009925C3">
        <w:rPr>
          <w:rFonts w:ascii="Times New Roman" w:hAnsi="Times New Roman" w:cs="Times New Roman"/>
          <w:sz w:val="24"/>
          <w:szCs w:val="24"/>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nepôsobila v posledných desiatich rokoch vo funkcii uvedenej v odseku 2 písm. e) v banke, v zahraničnej banke, vo finančnej inštitúcii</w:t>
      </w:r>
      <w:r w:rsidRPr="009925C3">
        <w:rPr>
          <w:rFonts w:ascii="Times New Roman" w:hAnsi="Times New Roman" w:cs="Times New Roman"/>
          <w:sz w:val="24"/>
          <w:szCs w:val="24"/>
          <w:vertAlign w:val="superscript"/>
        </w:rPr>
        <w:t>13m)</w:t>
      </w:r>
      <w:r w:rsidRPr="009925C3">
        <w:rPr>
          <w:rFonts w:ascii="Times New Roman" w:hAnsi="Times New Roman" w:cs="Times New Roman"/>
          <w:sz w:val="24"/>
          <w:szCs w:val="24"/>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nepôsobila v posledných desiatich rokoch vo funkcii uvedenej v odseku 2 písm. e) v banke, v zahraničnej banke alebo vo finančnej inštitúcii,</w:t>
      </w:r>
      <w:r w:rsidRPr="009925C3">
        <w:rPr>
          <w:rFonts w:ascii="Times New Roman" w:hAnsi="Times New Roman" w:cs="Times New Roman"/>
          <w:sz w:val="24"/>
          <w:szCs w:val="24"/>
          <w:vertAlign w:val="superscript"/>
        </w:rPr>
        <w:t>13m)</w:t>
      </w:r>
      <w:r w:rsidRPr="009925C3">
        <w:rPr>
          <w:rFonts w:ascii="Times New Roman" w:hAnsi="Times New Roman" w:cs="Times New Roman"/>
          <w:sz w:val="24"/>
          <w:szCs w:val="24"/>
        </w:rPr>
        <w:t xml:space="preserve"> nad ktorou bola zavedená nútená správa alebo zahraničné reorganizačné opatrenie, a to kedykoľvek v období jedného roka pred zavedením nútenej správy alebo zahraničného reorganizačného opatrenia podľa § 53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nepôsobila v posledných desiatich rokoch vo funkcii uvedenej v odseku 2 písm. e) v banke, v zahraničnej banke alebo vo finančnej inštitúcii,</w:t>
      </w:r>
      <w:r w:rsidRPr="009925C3">
        <w:rPr>
          <w:rFonts w:ascii="Times New Roman" w:hAnsi="Times New Roman" w:cs="Times New Roman"/>
          <w:sz w:val="24"/>
          <w:szCs w:val="24"/>
          <w:vertAlign w:val="superscript"/>
        </w:rPr>
        <w:t>13m)</w:t>
      </w:r>
      <w:r w:rsidRPr="009925C3">
        <w:rPr>
          <w:rFonts w:ascii="Times New Roman" w:hAnsi="Times New Roman" w:cs="Times New Roman"/>
          <w:sz w:val="24"/>
          <w:szCs w:val="24"/>
        </w:rPr>
        <w:t xml:space="preserve"> ktorá vstúpila do likvidácie alebo ktorá sa dostala do úpadku,</w:t>
      </w:r>
      <w:r w:rsidRPr="009925C3">
        <w:rPr>
          <w:rFonts w:ascii="Times New Roman" w:hAnsi="Times New Roman" w:cs="Times New Roman"/>
          <w:sz w:val="24"/>
          <w:szCs w:val="24"/>
          <w:vertAlign w:val="superscript"/>
        </w:rPr>
        <w:t xml:space="preserve"> 24aa)</w:t>
      </w:r>
      <w:r w:rsidRPr="009925C3">
        <w:rPr>
          <w:rFonts w:ascii="Times New Roman" w:hAnsi="Times New Roman" w:cs="Times New Roman"/>
          <w:sz w:val="24"/>
          <w:szCs w:val="24"/>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w:t>
      </w:r>
      <w:r w:rsidRPr="009925C3">
        <w:rPr>
          <w:rFonts w:ascii="Times New Roman" w:hAnsi="Times New Roman" w:cs="Times New Roman"/>
          <w:sz w:val="24"/>
          <w:szCs w:val="24"/>
        </w:rPr>
        <w:lastRenderedPageBreak/>
        <w:t xml:space="preserve">pre nedostatok majetku alebo na ktorú bol zrušený konkurz pre nedostatok majetku, a to kedykoľvek v období jedného roka pred vznikom takej skutočnosti,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nemala v posledných desiatich rokoch právoplatne uloženú pokutu vyššiu ako 50% zo sumy, ktorú jej bolo možné uložiť podľa § 50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f) nie je považovaná za nedôveryhodnú osobu podľa osobitných predpisov</w:t>
      </w:r>
      <w:r w:rsidRPr="009925C3">
        <w:rPr>
          <w:rFonts w:ascii="Times New Roman" w:hAnsi="Times New Roman" w:cs="Times New Roman"/>
          <w:sz w:val="24"/>
          <w:szCs w:val="24"/>
          <w:vertAlign w:val="superscript"/>
        </w:rPr>
        <w:t xml:space="preserve"> 24a)</w:t>
      </w:r>
      <w:r w:rsidRPr="009925C3">
        <w:rPr>
          <w:rFonts w:ascii="Times New Roman" w:hAnsi="Times New Roman" w:cs="Times New Roman"/>
          <w:sz w:val="24"/>
          <w:szCs w:val="24"/>
        </w:rPr>
        <w:t xml:space="preserve"> v oblasti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(16) Na účel preskúmavania a preukazovania skutočností o dôveryhodnosti podľa odseku 2 písm. r) a odseku 15 písm. a) má žiadateľ aj dotknutá osoba povinnosť písomne poskytnúť Národnej banke Slovenska údaje,</w:t>
      </w:r>
      <w:r w:rsidRPr="009925C3">
        <w:rPr>
          <w:rFonts w:ascii="Times New Roman" w:hAnsi="Times New Roman" w:cs="Times New Roman"/>
          <w:sz w:val="24"/>
          <w:szCs w:val="24"/>
          <w:vertAlign w:val="superscript"/>
        </w:rPr>
        <w:t>24aaaa)</w:t>
      </w:r>
      <w:r w:rsidRPr="009925C3">
        <w:rPr>
          <w:rFonts w:ascii="Times New Roman" w:hAnsi="Times New Roman" w:cs="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9925C3">
        <w:rPr>
          <w:rFonts w:ascii="Times New Roman" w:hAnsi="Times New Roman" w:cs="Times New Roman"/>
          <w:sz w:val="24"/>
          <w:szCs w:val="24"/>
          <w:vertAlign w:val="superscript"/>
        </w:rPr>
        <w:t>24aaab)</w:t>
      </w:r>
      <w:r w:rsidRPr="009925C3">
        <w:rPr>
          <w:rFonts w:ascii="Times New Roman" w:hAnsi="Times New Roman" w:cs="Times New Roman"/>
          <w:sz w:val="24"/>
          <w:szCs w:val="24"/>
        </w:rPr>
        <w:t xml:space="preserve"> s tým, že Národná banka Slovenska je príslušná podávať žiadosti o výpis z registra trestov alebo odpis registra trestov.24aaab)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Osobu uvedenú v odseku 15 písm. b) až d) a f) môže Národná banka Slovenska uznať za dôveryhodnú, ak z povahy veci vyplýva, že z hľadiska času pôsobenia vo funkcii uvedenej v odseku 2 písm. e) v subjekte finančného trhu</w:t>
      </w:r>
      <w:r w:rsidRPr="009925C3">
        <w:rPr>
          <w:rFonts w:ascii="Times New Roman" w:hAnsi="Times New Roman" w:cs="Times New Roman"/>
          <w:sz w:val="24"/>
          <w:szCs w:val="24"/>
          <w:vertAlign w:val="superscript"/>
        </w:rPr>
        <w:t>89)</w:t>
      </w:r>
      <w:r w:rsidRPr="009925C3">
        <w:rPr>
          <w:rFonts w:ascii="Times New Roman" w:hAnsi="Times New Roman" w:cs="Times New Roman"/>
          <w:sz w:val="24"/>
          <w:szCs w:val="24"/>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Dcérskou spoločnosťou sa na účely tohto zákona rozumie dcérska spoločnosť podľa osobitného predpisu.24aaa)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Materskou spoločnosťou sa na účely tohto zákona rozumie materská spoločnosť podľa osobitného predpisu.24aab)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Kontrolou sa na účely tohto zákona rozumie kontrola podľa osobitného predpisu. 24aac)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Vedúcim zamestnancom sa na účely tohto zákona rozumie osoba priamo podriadená štatutárnemu orgánu banky alebo vedúcemu pobočky zahraničnej banky, alebo </w:t>
      </w:r>
      <w:r w:rsidRPr="009925C3">
        <w:rPr>
          <w:rFonts w:ascii="Times New Roman" w:hAnsi="Times New Roman" w:cs="Times New Roman"/>
          <w:sz w:val="24"/>
          <w:szCs w:val="24"/>
        </w:rPr>
        <w:lastRenderedPageBreak/>
        <w:t xml:space="preserve">zástupcovi vedúceho pobočky zahraničnej banky, ktorá riadi činnosť alebo časť činnosti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Ak je žiadateľ súčasťou skupiny, predloží aj informácie o materskej spoločnosti, finančnej holdingovej spoločnosti a zmiešanej finančnej holdingovej spoločnosti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(24) Ustanovenia odseku 2 písm. e), odseku 14, § 25 ods. 1 až 6, 9, 11 a § 50 ods. 20 sa na finančné holdingové spoločnosti a zmiešané finančné holdingové spoločnosti vzťahujú rovnako.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prerokuje žiadosť o udelenie bankového povolenia s príslušným orgánom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dohľadu členského štátu, v ktorom má zahraničná banka sídlo, ak ide o udelenie bankového povolenia podľa § 7 ods. 8 písm. a)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rsidR="001303E9" w:rsidRDefault="001303E9" w:rsidP="009925C3">
      <w:pPr>
        <w:widowControl w:val="0"/>
        <w:autoSpaceDE w:val="0"/>
        <w:autoSpaceDN w:val="0"/>
        <w:adjustRightInd w:val="0"/>
        <w:spacing w:after="0" w:line="240" w:lineRule="auto"/>
        <w:rPr>
          <w:ins w:id="13" w:author="Bartikova Anna" w:date="2020-12-28T14:29:00Z"/>
          <w:rFonts w:ascii="Times New Roman" w:hAnsi="Times New Roman" w:cs="Times New Roman"/>
          <w:sz w:val="24"/>
          <w:szCs w:val="24"/>
        </w:rPr>
      </w:pPr>
    </w:p>
    <w:p w:rsidR="001303E9" w:rsidRPr="001303E9" w:rsidRDefault="001303E9" w:rsidP="001303E9">
      <w:pPr>
        <w:keepNext/>
        <w:spacing w:after="0" w:line="240" w:lineRule="auto"/>
        <w:ind w:left="425"/>
        <w:contextualSpacing/>
        <w:jc w:val="center"/>
        <w:rPr>
          <w:ins w:id="14" w:author="Bartikova Anna" w:date="2020-12-28T14:29:00Z"/>
          <w:rFonts w:ascii="Times New Roman" w:hAnsi="Times New Roman" w:cs="Times New Roman"/>
          <w:b/>
          <w:sz w:val="24"/>
          <w:szCs w:val="24"/>
        </w:rPr>
      </w:pPr>
      <w:ins w:id="15" w:author="Bartikova Anna" w:date="2020-12-28T14:29:00Z">
        <w:r w:rsidRPr="001303E9">
          <w:rPr>
            <w:rFonts w:ascii="Times New Roman" w:hAnsi="Times New Roman" w:cs="Times New Roman"/>
            <w:b/>
            <w:sz w:val="24"/>
            <w:szCs w:val="24"/>
          </w:rPr>
          <w:t>§ 7b</w:t>
        </w:r>
      </w:ins>
    </w:p>
    <w:p w:rsidR="001303E9" w:rsidRPr="001303E9" w:rsidRDefault="001303E9" w:rsidP="001303E9">
      <w:pPr>
        <w:spacing w:after="0" w:line="240" w:lineRule="auto"/>
        <w:ind w:left="426"/>
        <w:contextualSpacing/>
        <w:jc w:val="both"/>
        <w:rPr>
          <w:ins w:id="16" w:author="Bartikova Anna" w:date="2020-12-28T14:29:00Z"/>
          <w:rFonts w:ascii="Times New Roman" w:hAnsi="Times New Roman" w:cs="Times New Roman"/>
          <w:b/>
          <w:sz w:val="24"/>
          <w:szCs w:val="24"/>
        </w:rPr>
      </w:pPr>
    </w:p>
    <w:p w:rsidR="001303E9" w:rsidRPr="001303E9" w:rsidRDefault="001303E9" w:rsidP="001303E9">
      <w:pPr>
        <w:numPr>
          <w:ilvl w:val="0"/>
          <w:numId w:val="1"/>
        </w:numPr>
        <w:spacing w:after="0" w:line="240" w:lineRule="auto"/>
        <w:contextualSpacing/>
        <w:jc w:val="both"/>
        <w:rPr>
          <w:ins w:id="17" w:author="Bartikova Anna" w:date="2020-12-28T14:29:00Z"/>
          <w:rFonts w:ascii="Times New Roman" w:hAnsi="Times New Roman" w:cs="Times New Roman"/>
          <w:b/>
          <w:sz w:val="24"/>
          <w:szCs w:val="24"/>
        </w:rPr>
      </w:pPr>
      <w:ins w:id="18" w:author="Bartikova Anna" w:date="2020-12-28T14:29:00Z">
        <w:r w:rsidRPr="001303E9">
          <w:rPr>
            <w:rFonts w:ascii="Times New Roman" w:hAnsi="Times New Roman" w:cs="Times New Roman"/>
            <w:b/>
            <w:sz w:val="24"/>
            <w:szCs w:val="24"/>
          </w:rPr>
          <w:t>Obchodník s cennými papiermi, ktorý spĺňa požiadavky podľa osobitného predpisu</w:t>
        </w:r>
        <w:r w:rsidRPr="001303E9">
          <w:rPr>
            <w:rFonts w:ascii="Times New Roman" w:hAnsi="Times New Roman" w:cs="Times New Roman"/>
            <w:b/>
            <w:sz w:val="24"/>
            <w:szCs w:val="24"/>
            <w:vertAlign w:val="superscript"/>
          </w:rPr>
          <w:t>1ad</w:t>
        </w:r>
        <w:r w:rsidRPr="001303E9">
          <w:rPr>
            <w:rFonts w:ascii="Times New Roman" w:hAnsi="Times New Roman" w:cs="Times New Roman"/>
            <w:b/>
            <w:sz w:val="24"/>
            <w:szCs w:val="24"/>
          </w:rPr>
          <w:t>) a ktorý má udelené povolenie na poskytovanie investičných služieb podľa osobitného predpisu,</w:t>
        </w:r>
        <w:r w:rsidRPr="001303E9">
          <w:rPr>
            <w:rFonts w:ascii="Times New Roman" w:hAnsi="Times New Roman" w:cs="Times New Roman"/>
            <w:b/>
            <w:sz w:val="24"/>
            <w:szCs w:val="24"/>
            <w:vertAlign w:val="superscript"/>
          </w:rPr>
          <w:t>24aad</w:t>
        </w:r>
        <w:r w:rsidRPr="001303E9">
          <w:rPr>
            <w:rFonts w:ascii="Times New Roman" w:hAnsi="Times New Roman" w:cs="Times New Roman"/>
            <w:b/>
            <w:sz w:val="24"/>
            <w:szCs w:val="24"/>
          </w:rPr>
          <w:t xml:space="preserve">) predloží Národnej banke Slovenska žiadosť o udelenie bankového povolenia podľa § 7 najneskôr v deň, kedy priemerná výška </w:t>
        </w:r>
        <w:r w:rsidRPr="001303E9">
          <w:rPr>
            <w:rFonts w:ascii="Times New Roman" w:hAnsi="Times New Roman" w:cs="Times New Roman"/>
            <w:b/>
            <w:sz w:val="24"/>
            <w:szCs w:val="24"/>
          </w:rPr>
          <w:lastRenderedPageBreak/>
          <w:t>jeho celkových mesačných aktív vypočítaná za obdobie 12 po sebe nasledujúcich mesiacov je</w:t>
        </w:r>
      </w:ins>
    </w:p>
    <w:p w:rsidR="001303E9" w:rsidRPr="001303E9" w:rsidRDefault="001303E9" w:rsidP="001303E9">
      <w:pPr>
        <w:numPr>
          <w:ilvl w:val="0"/>
          <w:numId w:val="2"/>
        </w:numPr>
        <w:spacing w:after="0" w:line="240" w:lineRule="auto"/>
        <w:contextualSpacing/>
        <w:jc w:val="both"/>
        <w:rPr>
          <w:ins w:id="19" w:author="Bartikova Anna" w:date="2020-12-28T14:29:00Z"/>
          <w:rFonts w:ascii="Times New Roman" w:hAnsi="Times New Roman" w:cs="Times New Roman"/>
          <w:b/>
          <w:sz w:val="24"/>
          <w:szCs w:val="24"/>
        </w:rPr>
      </w:pPr>
      <w:ins w:id="20" w:author="Bartikova Anna" w:date="2020-12-28T14:29:00Z">
        <w:r w:rsidRPr="001303E9">
          <w:rPr>
            <w:rFonts w:ascii="Times New Roman" w:hAnsi="Times New Roman" w:cs="Times New Roman"/>
            <w:b/>
            <w:sz w:val="24"/>
            <w:szCs w:val="24"/>
          </w:rPr>
          <w:t>rovná alebo vyššia ako 30 000 000 000 eur alebo</w:t>
        </w:r>
      </w:ins>
    </w:p>
    <w:p w:rsidR="001303E9" w:rsidRPr="001303E9" w:rsidRDefault="001303E9" w:rsidP="001303E9">
      <w:pPr>
        <w:numPr>
          <w:ilvl w:val="0"/>
          <w:numId w:val="2"/>
        </w:numPr>
        <w:spacing w:after="0" w:line="240" w:lineRule="auto"/>
        <w:contextualSpacing/>
        <w:jc w:val="both"/>
        <w:rPr>
          <w:ins w:id="21" w:author="Bartikova Anna" w:date="2020-12-28T14:29:00Z"/>
          <w:rFonts w:ascii="Times New Roman" w:hAnsi="Times New Roman" w:cs="Times New Roman"/>
          <w:b/>
          <w:sz w:val="24"/>
          <w:szCs w:val="24"/>
        </w:rPr>
      </w:pPr>
      <w:ins w:id="22" w:author="Bartikova Anna" w:date="2020-12-28T14:29:00Z">
        <w:r w:rsidRPr="001303E9">
          <w:rPr>
            <w:rFonts w:ascii="Times New Roman" w:hAnsi="Times New Roman" w:cs="Times New Roman"/>
            <w:b/>
            <w:sz w:val="24"/>
            <w:szCs w:val="24"/>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1303E9">
          <w:rPr>
            <w:rFonts w:ascii="Times New Roman" w:hAnsi="Times New Roman" w:cs="Times New Roman"/>
            <w:b/>
            <w:sz w:val="24"/>
            <w:szCs w:val="24"/>
            <w:vertAlign w:val="superscript"/>
          </w:rPr>
          <w:t>1ac</w:t>
        </w:r>
        <w:r w:rsidRPr="001303E9">
          <w:rPr>
            <w:rFonts w:ascii="Times New Roman" w:hAnsi="Times New Roman" w:cs="Times New Roman"/>
            <w:b/>
            <w:sz w:val="24"/>
            <w:szCs w:val="24"/>
          </w:rPr>
          <w:t xml:space="preserve">) je rovná alebo vyššia ako 30 000 000 000 eur; obe hodnoty aktív sa vypočítajú ako priemer za obdobie 12 po sebe nasledujúcich mesiacov. </w:t>
        </w:r>
      </w:ins>
    </w:p>
    <w:p w:rsidR="001303E9" w:rsidRPr="001303E9" w:rsidRDefault="001303E9" w:rsidP="001303E9">
      <w:pPr>
        <w:spacing w:after="0" w:line="240" w:lineRule="auto"/>
        <w:ind w:left="786"/>
        <w:jc w:val="both"/>
        <w:rPr>
          <w:ins w:id="23" w:author="Bartikova Anna" w:date="2020-12-28T14:29:00Z"/>
          <w:rFonts w:ascii="Times New Roman" w:hAnsi="Times New Roman" w:cs="Times New Roman"/>
          <w:b/>
          <w:sz w:val="24"/>
          <w:szCs w:val="24"/>
        </w:rPr>
      </w:pPr>
    </w:p>
    <w:p w:rsidR="001303E9" w:rsidRPr="001303E9" w:rsidRDefault="001303E9" w:rsidP="001303E9">
      <w:pPr>
        <w:numPr>
          <w:ilvl w:val="0"/>
          <w:numId w:val="1"/>
        </w:numPr>
        <w:spacing w:after="0" w:line="240" w:lineRule="auto"/>
        <w:contextualSpacing/>
        <w:jc w:val="both"/>
        <w:rPr>
          <w:ins w:id="24" w:author="Bartikova Anna" w:date="2020-12-28T14:29:00Z"/>
          <w:rFonts w:ascii="Times New Roman" w:hAnsi="Times New Roman" w:cs="Times New Roman"/>
          <w:b/>
          <w:sz w:val="24"/>
          <w:szCs w:val="24"/>
        </w:rPr>
      </w:pPr>
      <w:ins w:id="25" w:author="Bartikova Anna" w:date="2020-12-28T14:29:00Z">
        <w:r w:rsidRPr="001303E9">
          <w:rPr>
            <w:rFonts w:ascii="Times New Roman" w:hAnsi="Times New Roman" w:cs="Times New Roman"/>
            <w:b/>
            <w:sz w:val="24"/>
            <w:szCs w:val="24"/>
          </w:rPr>
          <w:t>Obchodník s cennými papiermi podľa odseku 1 môže ďalej vykonávať činnosti podľa osobitného predpisu</w:t>
        </w:r>
        <w:r w:rsidRPr="001303E9">
          <w:rPr>
            <w:rFonts w:ascii="Times New Roman" w:hAnsi="Times New Roman" w:cs="Times New Roman"/>
            <w:b/>
            <w:sz w:val="24"/>
            <w:szCs w:val="24"/>
            <w:vertAlign w:val="superscript"/>
          </w:rPr>
          <w:t>1ad</w:t>
        </w:r>
        <w:r w:rsidRPr="001303E9">
          <w:rPr>
            <w:rFonts w:ascii="Times New Roman" w:hAnsi="Times New Roman" w:cs="Times New Roman"/>
            <w:b/>
            <w:sz w:val="24"/>
            <w:szCs w:val="24"/>
          </w:rPr>
          <w:t>) až do udelenia bankového povolenia.</w:t>
        </w:r>
      </w:ins>
    </w:p>
    <w:p w:rsidR="001303E9" w:rsidRPr="001303E9" w:rsidRDefault="001303E9" w:rsidP="001303E9">
      <w:pPr>
        <w:spacing w:after="0" w:line="240" w:lineRule="auto"/>
        <w:ind w:left="786"/>
        <w:contextualSpacing/>
        <w:jc w:val="both"/>
        <w:rPr>
          <w:ins w:id="26" w:author="Bartikova Anna" w:date="2020-12-28T14:29:00Z"/>
          <w:rFonts w:ascii="Times New Roman" w:hAnsi="Times New Roman" w:cs="Times New Roman"/>
          <w:b/>
          <w:sz w:val="24"/>
          <w:szCs w:val="24"/>
        </w:rPr>
      </w:pPr>
    </w:p>
    <w:p w:rsidR="001303E9" w:rsidRPr="001303E9" w:rsidRDefault="001303E9" w:rsidP="001303E9">
      <w:pPr>
        <w:numPr>
          <w:ilvl w:val="0"/>
          <w:numId w:val="1"/>
        </w:numPr>
        <w:spacing w:after="0" w:line="240" w:lineRule="auto"/>
        <w:contextualSpacing/>
        <w:jc w:val="both"/>
        <w:rPr>
          <w:ins w:id="27" w:author="Bartikova Anna" w:date="2020-12-28T14:29:00Z"/>
          <w:rFonts w:ascii="Times New Roman" w:hAnsi="Times New Roman" w:cs="Times New Roman"/>
          <w:b/>
          <w:sz w:val="24"/>
          <w:szCs w:val="24"/>
        </w:rPr>
      </w:pPr>
      <w:ins w:id="28" w:author="Bartikova Anna" w:date="2020-12-28T14:29:00Z">
        <w:r w:rsidRPr="001303E9">
          <w:rPr>
            <w:rFonts w:ascii="Times New Roman" w:hAnsi="Times New Roman" w:cs="Times New Roman"/>
            <w:b/>
            <w:sz w:val="24"/>
            <w:szCs w:val="24"/>
          </w:rPr>
          <w:t>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takéhoto opätovného bankového povolenia bolo čo najjednoduchšie a aby sa zohľadnili všetky informácie a doklady prikladané k žiadosti o udelenie predchádzajúceho bankového povolenia, ak sú použiteľné na udelenie takéhoto povolenia.</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udelenie bankového povolenia podľa odseku 1 musia byť splnené tieto podmienky: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dostatočný objem a prehľadnosť pôvodu finančných zdrojov poskytnutých zahraničnou bankou jej pobočke s ohľadom na rozsah a rizikovosť podnikania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dôveryhodnosť zahraničnej banky a jej finančná schopnosť primeraná rozsahu podnikania jej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odborná spôsobilosť a dôveryhodnosť osôb navrhovaných zahraničnou bankou na vedúceho pobočky zahraničnej banky a jeho zástupcu a na vedúceho útvaru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obchodný plán zahraničnej banky vychádzajúci z navrhovanej stratégie činnosti jej pobočky, podložený reálnymi ekonomickými výpočtami,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prehľadnosť skupiny s úzkymi väzbami, ku ktorej patrí zahraničná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úzke väzby v rámci skupiny podľa písmena e)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právny poriadok a spôsob jeho uplatňovania v štáte, na ktorého území má skupina podľa písmena e) úzke väzby,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zahraničná banka, ktorá chce pôsobiť prostredníctvom pobočky na území Slovenskej republiky, má sídlo, ústredie a vykonáva svoju činnosť v tom istom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i) sú primerane splnené podmienky ako pri udeľovaní povolenia na poskytovanie investičných služieb</w:t>
      </w:r>
      <w:r w:rsidRPr="009925C3">
        <w:rPr>
          <w:rFonts w:ascii="Times New Roman" w:hAnsi="Times New Roman" w:cs="Times New Roman"/>
          <w:sz w:val="24"/>
          <w:szCs w:val="24"/>
          <w:vertAlign w:val="superscript"/>
        </w:rPr>
        <w:t xml:space="preserve"> 22a)</w:t>
      </w:r>
      <w:r w:rsidRPr="009925C3">
        <w:rPr>
          <w:rFonts w:ascii="Times New Roman" w:hAnsi="Times New Roman" w:cs="Times New Roman"/>
          <w:sz w:val="24"/>
          <w:szCs w:val="24"/>
        </w:rPr>
        <w:t xml:space="preserve">vo vzťahu k požadovanému rozsahu investičných služieb a investičných činností a vedľajších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j) sú primerane splnené podmienky ako pri udeľovaní povolenia na poskytovanie platobných služieb</w:t>
      </w:r>
      <w:r w:rsidRPr="009925C3">
        <w:rPr>
          <w:rFonts w:ascii="Times New Roman" w:hAnsi="Times New Roman" w:cs="Times New Roman"/>
          <w:sz w:val="24"/>
          <w:szCs w:val="24"/>
          <w:vertAlign w:val="superscript"/>
        </w:rPr>
        <w:t xml:space="preserve"> 22b)</w:t>
      </w:r>
      <w:r w:rsidRPr="009925C3">
        <w:rPr>
          <w:rFonts w:ascii="Times New Roman" w:hAnsi="Times New Roman" w:cs="Times New Roman"/>
          <w:sz w:val="24"/>
          <w:szCs w:val="24"/>
        </w:rPr>
        <w:t xml:space="preserve">vo vzťahu k požadovanému rozsahu poskytovania platobných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k) sú primerane splnené podmienky ako pri udeľovaní povolenia na vydávanie elektronických peňazí</w:t>
      </w:r>
      <w:r w:rsidRPr="009925C3">
        <w:rPr>
          <w:rFonts w:ascii="Times New Roman" w:hAnsi="Times New Roman" w:cs="Times New Roman"/>
          <w:sz w:val="24"/>
          <w:szCs w:val="24"/>
          <w:vertAlign w:val="superscript"/>
        </w:rPr>
        <w:t xml:space="preserve"> 22c)</w:t>
      </w:r>
      <w:r w:rsidRPr="009925C3">
        <w:rPr>
          <w:rFonts w:ascii="Times New Roman" w:hAnsi="Times New Roman" w:cs="Times New Roman"/>
          <w:sz w:val="24"/>
          <w:szCs w:val="24"/>
        </w:rPr>
        <w:t xml:space="preserve">vo vzťahu k požadovanému vydávaniu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vhodné a primerané technické systémy, zdroje a postupy na riadny výkon bankových činností a materiálno-technické zabezpečenie výkonu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Pobočka zahraničnej banky je povinná pred začatím vykonávania povolených bankových činností preukázať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splnenie povinnosti podľa § 27 ods.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Výkon povolených bankových činností môže pobočka zahraničnej banky začať na základe písomného oznámenia Národnej banky Slovenska o splnení podmienok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Podmienky podľa odsekov 2 a 4 je pobočka zahraničnej banky povinná dodržiavať počas celej doby platnosti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Pobočka zahraničnej banky v označení svojho sídla a v písomnom styku musí vždy </w:t>
      </w:r>
      <w:r w:rsidRPr="009925C3">
        <w:rPr>
          <w:rFonts w:ascii="Times New Roman" w:hAnsi="Times New Roman" w:cs="Times New Roman"/>
          <w:sz w:val="24"/>
          <w:szCs w:val="24"/>
        </w:rPr>
        <w:lastRenderedPageBreak/>
        <w:t xml:space="preserve">vo svojom názve uvádzať označenie "pobočka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náležitosti žiadosti o udelenie bankového povolenia podľa odseku 1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podmienkach podľa odseku 2 a spôsob preukazovania splnenia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 preukazovania splnenia povinností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Dôvodom na zamietnutie žiadosti o bankové povolenie podľa odseku 1 nemôže byť skutočnosť, že právna forma zahraničnej banky nezodpovedá forme akciovej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Bankové povolenie sa udeľuje na dobu neurčitú a nie je prevoditeľné na inú osobu ani neprechádza na právneho nástupcu.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9925C3">
        <w:rPr>
          <w:rFonts w:ascii="Times New Roman" w:hAnsi="Times New Roman" w:cs="Times New Roman"/>
          <w:sz w:val="24"/>
          <w:szCs w:val="24"/>
          <w:vertAlign w:val="superscript"/>
        </w:rPr>
        <w:t>24b)</w:t>
      </w:r>
      <w:r w:rsidRPr="009925C3">
        <w:rPr>
          <w:rFonts w:ascii="Times New Roman" w:hAnsi="Times New Roman" w:cs="Times New Roman"/>
          <w:sz w:val="24"/>
          <w:szCs w:val="24"/>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Zahraničná banka a pobočka zahraničnej banky sú povinné vopred písomne informovať Národnú banku Slovenska o zmenách podmienok, ktoré boli podkladom na </w:t>
      </w:r>
      <w:r w:rsidRPr="009925C3">
        <w:rPr>
          <w:rFonts w:ascii="Times New Roman" w:hAnsi="Times New Roman" w:cs="Times New Roman"/>
          <w:sz w:val="24"/>
          <w:szCs w:val="24"/>
        </w:rPr>
        <w:lastRenderedPageBreak/>
        <w:t xml:space="preserve">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Bankové povolenie nemožno udeliť, ak by to bolo v rozpore s medzinárodnou zmluvou, ktorou je Slovenská republika viazaná.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zahraničná banka alebo zahraničné banky majú oprávnenie na výkon bankových činností na území členského štátu, ktorého právnym poriadkom sa zahraničná finančná inštitúcia riadi,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zahraničná finančná inštitúcia skutočne vykonáva bankové činnosti na území toho istého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zahraničná banka alebo zahraničné banky vlastnia najmenej 90% hlasovacích práv zahraničnej finančnej inštitúcie,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zahraničná finančná inštitúcia podlieha konsolidovanému dohľadu nad konsolidovaným celkom zahraničnej banky alebo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Bankovú činnosť podľa § 2 ods. 2 písm. m) môže zahraničná banka podľa odseku 1 vykonávať iba na základe bankového povolenia podľa §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 doručení vyjadrenia podľa odseku 1 alebo po márnom uplynutí dvoch mesiacov môže zahraničná banka a pobočka zahraničnej banky podľa § 11 ods. 1 vykonávať bankové činnosti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chce založiť svoju pobočku na území členského štátu, písomne požiada Národnú banku Slovenska o udelenie súhlasu na založenie pobočky na území členského štátu. Banka v žiadosti uvedie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členský štát, na ktorého území chce založiť pobočku,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sídlo pobočky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mená a priezviská osôb zodpovedných za riadenie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obchodný plán obsahujúci najmä výpočet predpokladaných činností a navrhovanú stratégiu činnosti jej pobočky podloženú realistickými ekonomickými výpočtami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organizačnú štruktúru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Národná banka Slovenska nemá dôvody pochybovať o organizačnej štruktúre a </w:t>
      </w:r>
      <w:r w:rsidRPr="009925C3">
        <w:rPr>
          <w:rFonts w:ascii="Times New Roman" w:hAnsi="Times New Roman" w:cs="Times New Roman"/>
          <w:sz w:val="24"/>
          <w:szCs w:val="24"/>
        </w:rPr>
        <w:lastRenderedPageBreak/>
        <w:t xml:space="preserve">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Zmeny v údajoch uvedených v odsekoch 1 a 2 banka písomne oznámi najmenej 30 dní pred uskutočnením pripravovaných zmien Národnej banke Slovenska a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9925C3">
        <w:rPr>
          <w:rFonts w:ascii="Times New Roman" w:hAnsi="Times New Roman" w:cs="Times New Roman"/>
          <w:sz w:val="24"/>
          <w:szCs w:val="24"/>
          <w:vertAlign w:val="superscript"/>
        </w:rPr>
        <w:t xml:space="preserve"> 24ca)</w:t>
      </w:r>
      <w:r w:rsidRPr="009925C3">
        <w:rPr>
          <w:rFonts w:ascii="Times New Roman" w:hAnsi="Times New Roman" w:cs="Times New Roman"/>
          <w:sz w:val="24"/>
          <w:szCs w:val="24"/>
        </w:rPr>
        <w:t xml:space="preserve"> a povinností v oblasti ochrany pred legalizáciou príjmov z trestnej činnosti a ochrany pred financovaním terorizmu v tejto pobočke vykonáva Národná banka Slovenska.</w:t>
      </w:r>
      <w:r w:rsidRPr="009925C3">
        <w:rPr>
          <w:rFonts w:ascii="Times New Roman" w:hAnsi="Times New Roman" w:cs="Times New Roman"/>
          <w:sz w:val="24"/>
          <w:szCs w:val="24"/>
          <w:vertAlign w:val="superscript"/>
        </w:rPr>
        <w:t xml:space="preserve"> 24d)</w:t>
      </w:r>
      <w:r w:rsidRPr="009925C3">
        <w:rPr>
          <w:rFonts w:ascii="Times New Roman" w:hAnsi="Times New Roman" w:cs="Times New Roman"/>
          <w:sz w:val="24"/>
          <w:szCs w:val="24"/>
        </w:rPr>
        <w:t xml:space="preserve"> V organizačnej štruktúre pobočky zahraničnej banky musí byť zahrnutý zamestnanec zodpovedný za vykonávanie činností tejto pobočky ako depozitára</w:t>
      </w:r>
      <w:r w:rsidRPr="009925C3">
        <w:rPr>
          <w:rFonts w:ascii="Times New Roman" w:hAnsi="Times New Roman" w:cs="Times New Roman"/>
          <w:sz w:val="24"/>
          <w:szCs w:val="24"/>
          <w:vertAlign w:val="superscript"/>
        </w:rPr>
        <w:t xml:space="preserve"> 24ca)</w:t>
      </w:r>
      <w:r w:rsidRPr="009925C3">
        <w:rPr>
          <w:rFonts w:ascii="Times New Roman" w:hAnsi="Times New Roman" w:cs="Times New Roman"/>
          <w:sz w:val="24"/>
          <w:szCs w:val="24"/>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9925C3">
        <w:rPr>
          <w:rFonts w:ascii="Times New Roman" w:hAnsi="Times New Roman" w:cs="Times New Roman"/>
          <w:sz w:val="24"/>
          <w:szCs w:val="24"/>
          <w:vertAlign w:val="superscript"/>
        </w:rPr>
        <w:t xml:space="preserve"> 24e)</w:t>
      </w:r>
      <w:r w:rsidRPr="009925C3">
        <w:rPr>
          <w:rFonts w:ascii="Times New Roman" w:hAnsi="Times New Roman" w:cs="Times New Roman"/>
          <w:sz w:val="24"/>
          <w:szCs w:val="24"/>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bezodkladne informuje príslušný orgán dohľadu členského štátu, v ktorom má banka zriadenú pobočku, o odobratí bankového povolenia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oznámi Komisii, Európskemu orgánu dohľadu (Európskemu orgánu pre bankovníctvo) a Európskemu výboru pre bankovníctvo, že banka je </w:t>
      </w:r>
      <w:r w:rsidRPr="009925C3">
        <w:rPr>
          <w:rFonts w:ascii="Times New Roman" w:hAnsi="Times New Roman" w:cs="Times New Roman"/>
          <w:sz w:val="24"/>
          <w:szCs w:val="24"/>
        </w:rPr>
        <w:lastRenderedPageBreak/>
        <w:t xml:space="preserve">alebo sa má stať dcérskou spoločnosťou zahraničnej banky, ktorá sa riadi právnym poriadkom krajiny, ktorá nie je členským štátom. Zároveň oznámi štruktúru konsolidovaného celku, do ktorého táto banka patrí alebo bude patriť.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oznámi Komisii problémy, ktoré sa vyskytli pri zakladaní banky alebo pobočky banky v krajine, ktorá nie je členským štátom, alebo pri vykonávaní ich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oznámi Komisii a Európskemu orgánu dohľadu (Európskemu orgánu pre bankovníctvo) podmienky na udelenie bankového povolenia podľa § 7 a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oznámi Európskemu orgánu dohľadu (Európskemu orgánu pre bankovníctvo) každé udelenie bankového povolenia podľa § 7 a 8 a odobratie bankového povolenia podľa § 50 ods. 1 písm. 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Zahraničné banky so sídlom v členskom štáte môžu slobodne zabezpečiť reklamu bankovým činnostiam poskytovaným v Slovenskej republike v súlade s právnym poriadkom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Súhlas na vykonávanie činnosti finančnej holdingovej spoločnosti a zmiešanej finančnej holdingovej spoločnosti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vykonávanie činnosti finančnej holdingovej spoločnosti alebo zmiešanej finančnej holdingovej spoločnosti sa vyžaduje súhlas Národnej banky Slovenska. Žiadosť o udelenie súhlasu podľa prvej vety sa predkladá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Žiadosť podľa odseku 1 Národnej banke Slovenska podáva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materská finančná holdingová spoločnosť so sídlom v Slovenskej republike alebo materská zmiešaná finančná holdingová spoločnosť so sídlom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materská finančná holdingová spoločnosť v Európskej únii alebo materská zmiešaná finančná holdingová spoločnosť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finančná holdingová spoločnosť povinná dodržiavať tento zákon alebo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subkonsolidovanom základe alebo zmiešaná finančná holdingová spoločnosť povinná dodržiavať tento zákon alebo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subkonsolidovanom základe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finančná holdingová spoločnosť, ktorá nie je materskou spoločnosťou, alebo zmiešaná finančná holdingová spoločnosť, ktorá nie je materskou spoločnosťou, ak je povinná dodržiavať tento zákon alebo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subkonsolidovanom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Žiadosť podľa odseku 1 obsahuje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organizačnej štruktúre skupiny, ktorej súčasťou je finančná holdingová spoločnosť alebo </w:t>
      </w:r>
      <w:r w:rsidRPr="009925C3">
        <w:rPr>
          <w:rFonts w:ascii="Times New Roman" w:hAnsi="Times New Roman" w:cs="Times New Roman"/>
          <w:sz w:val="24"/>
          <w:szCs w:val="24"/>
        </w:rPr>
        <w:lastRenderedPageBreak/>
        <w:t xml:space="preserve">zmiešaná finančná holdingová spoločnosť, pričom uvedie svoje dcérske spoločnosti a materské spoločnosti, ich sídlo a druh činnosti každého subjektu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dodržiavaní ustanovení § 7 ods. 2 písm. c) a § 28 akcionármi banky, ktorá je dcérskou spoločnosťou finančnej holdingovej spoločnosti alebo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organizačnej štruktúre a rozdelení úloh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udelenie súhlasu podľa odseku 1 musia byť splnené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vnútorné mechanizmy a rozdelenie úloh sú primerané na účely dodržiavania požiadaviek ustanovených týmto zákonom alebo osobitným predpisom</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alebo subkonsolidovanom základe, a najmä účinne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koordinujú činnosť všetkých dcérskych spoločností finančnej holdingovej spoločnosti alebo zmiešanej finančnej holdingovej spoločnosti, a to aj prostredníctvom primeraného rozdelenia úloh medzi bankami, ktoré sú dcérskymi spoločnosťami,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predchádzajú alebo riešia konflikty v rámci skupiny 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presadzujú zásady určené materskou finančnou holdingovou spoločnosťou alebo materskou zmiešanou finančnou holdingovou spoločnosťou v rámci celej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postavenie finančnej holdingovej spoločnosti alebo zmiešanej finančnej holdingovej spoločnosti vo viacúrovňovej skupine,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štruktúra akcionárov 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úloha finančnej holdingovej spoločnosti alebo zmiešanej finančnej holdingovej spoločnosti v rámci skupiny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žiadosť podľa odseku 1 zamietne, ak žiadateľ nesplní niektorú z podmienok uvedených v odseku 4. Dôvodom na zamietnutie žiadosti podľa odseku 1 nemôžu byť ekonomické potreby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Podmienky na udelenie súhlasu podľa odseku 4 je finančná holdingová spoločnosť alebo zmiešaná finančná holdingová spoločnosť povinná dodržiavať počas celej doby platnosti súhlasu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(7)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Udelenie súhlasu podľa odseku 1 sa nevyžaduje, ak sú splnené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finančná holdingová spoločnosť alebo zmiešaná finančná holdingová spoločnosť nie je v rámci skupiny určená v žiadnej zo skupín, ktorých krízová situácia sa rieši, za subjekt, ktorého krízová situácia sa rieši podľa osobitného predpisu,62)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banka, ktorá je dcérskou spoločnosťou, je určená za zodpovednú za zabezpečenie toho, aby skupina dodržiavala obozretné požiadavky na konsolidovanom základe, a sú jej poskytnuté všetky prostriedky a právomoci na to, aby tieto povinnosti účinne plnila,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neexistuje prekážka brániaca účinnému výkonu dohľadu nad skupinou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Finančné holdingové spoločnosti alebo zmiešané finančné holdingové spoločnosti, ktoré spĺňajú podmienky podľa odseku 8, nie sú vyňaté z rozsahu konsolidácie podľa tohto zákona a osobitného predpisu. 30x)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vykonávania dohľadu na konsolidovanom základe alebo subkonsolidovanom základe banka, materská banka, materská banka v Európskej únii a materská spoločnosť zahŕňajú aj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finančnú holdingovú spoločnosť a zmiešanú finančnú holdingovú spoločnosť, ktorým bol udelený súhlas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finančnú holdingovú spoločnosť, zmiešanú finančnú holdingovú spoločnosť alebo banku určené podľa § 20b ods. 2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ako orgán dohľadu na konsolidovanom základe monitoruje dodržiavanie podmienok uvedených v odseku 4 alebo odseku 8. Finančná </w:t>
      </w:r>
      <w:r w:rsidRPr="009925C3">
        <w:rPr>
          <w:rFonts w:ascii="Times New Roman" w:hAnsi="Times New Roman" w:cs="Times New Roman"/>
          <w:sz w:val="24"/>
          <w:szCs w:val="24"/>
        </w:rPr>
        <w:lastRenderedPageBreak/>
        <w:t xml:space="preserve">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v lehote dvoch mesiacov od doručenia posúdenia podľa odseku 13 alebo do vydania spoločného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(16) Ak ide o zmiešanú finančnú holdingovú spoločnosť a Národná banka Slovenska nie je orgánom vykonávajúcim doplňujúci dohľad podľa § 49a až 49o alebo osobitných predpisov,</w:t>
      </w:r>
      <w:r w:rsidRPr="009925C3">
        <w:rPr>
          <w:rFonts w:ascii="Times New Roman" w:hAnsi="Times New Roman" w:cs="Times New Roman"/>
          <w:sz w:val="24"/>
          <w:szCs w:val="24"/>
          <w:vertAlign w:val="superscript"/>
        </w:rPr>
        <w:t>24f)</w:t>
      </w:r>
      <w:r w:rsidRPr="009925C3">
        <w:rPr>
          <w:rFonts w:ascii="Times New Roman" w:hAnsi="Times New Roman" w:cs="Times New Roman"/>
          <w:sz w:val="24"/>
          <w:szCs w:val="24"/>
        </w:rPr>
        <w:t xml:space="preserve"> na rozhodnutie podľa odseku 1, 8 alebo odseku 13 alebo rozhodnutí o uložení opatrení na nápravu podľa § 20b sa vyžaduje súhlas príslušného orgánu vykonávajúceho doplňujúci dohľad.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Ak zahraničný orgán vykonávajúci dohľad podľa § 49a až 49o alebo osobitných predpisov</w:t>
      </w:r>
      <w:r w:rsidRPr="009925C3">
        <w:rPr>
          <w:rFonts w:ascii="Times New Roman" w:hAnsi="Times New Roman" w:cs="Times New Roman"/>
          <w:sz w:val="24"/>
          <w:szCs w:val="24"/>
          <w:vertAlign w:val="superscript"/>
        </w:rPr>
        <w:t>24f)</w:t>
      </w:r>
      <w:r w:rsidRPr="009925C3">
        <w:rPr>
          <w:rFonts w:ascii="Times New Roman" w:hAnsi="Times New Roman" w:cs="Times New Roman"/>
          <w:sz w:val="24"/>
          <w:szCs w:val="24"/>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w:t>
      </w:r>
      <w:r w:rsidRPr="009925C3">
        <w:rPr>
          <w:rFonts w:ascii="Times New Roman" w:hAnsi="Times New Roman" w:cs="Times New Roman"/>
          <w:sz w:val="24"/>
          <w:szCs w:val="24"/>
        </w:rPr>
        <w:lastRenderedPageBreak/>
        <w:t xml:space="preserve">a dôchodkové poistenie zamestnancov). Rozhodnutím prijatým v súlade s týmto odsekom nie sú dotknuté povinnosti podľa tohto zákona alebo osobitných predpisov.24g)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(19)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náležitosti žiadosti o udelenie súhlasu podľa odsekov 1 a 2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podmienkach podľa odseku 4 a spôsob preukazovania splnenia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ďalšie informácie a dokumenty, ktoré sú potrebné na posúdenie splnenia podmienok podľa odsekov 4 a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Opatrenia na nápravu a pokuty pre finančnú holdingovú spoločnosť alebo zmiešanú finančnú holdingovú spoločnosť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Ak ide o zmiešanú finančnú holdingovú spoločnosť, pri prijímaní opatrení na nápravu sa zohľadní najmä vplyv na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9925C3">
        <w:rPr>
          <w:rFonts w:ascii="Times New Roman" w:hAnsi="Times New Roman" w:cs="Times New Roman"/>
          <w:sz w:val="24"/>
          <w:szCs w:val="24"/>
          <w:vertAlign w:val="superscript"/>
        </w:rPr>
        <w:t>46)</w:t>
      </w:r>
      <w:r w:rsidRPr="009925C3">
        <w:rPr>
          <w:rFonts w:ascii="Times New Roman" w:hAnsi="Times New Roman" w:cs="Times New Roman"/>
          <w:sz w:val="24"/>
          <w:szCs w:val="24"/>
        </w:rPr>
        <w:t xml:space="preserve"> alebo iných všeobecne záväzných právnych predpisov, ktoré sa vzťahujú na výkon bankových činností, môže Národná banka Slovenska podľa závažnosti, rozsahu, dĺžky trvania, následkov a povahy zistených nedostatkov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pozastaviť výkon hlasovacích práv spojených s akciami banky, ktorá je dcérskou spoločnosťou, držanými finančnou holdingovou spoločnosťou alebo zmiešanou finančnou holdingovou spoločnosťou,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uložiť pokutu finančnej holdingovej spoločnosti, zmiešanej finančnej holdingovej spoločnosti alebo členom štatutárneho orgánu alebo dozornej rady a vedúcim zamestnancom </w:t>
      </w:r>
      <w:r w:rsidRPr="009925C3">
        <w:rPr>
          <w:rFonts w:ascii="Times New Roman" w:hAnsi="Times New Roman" w:cs="Times New Roman"/>
          <w:sz w:val="24"/>
          <w:szCs w:val="24"/>
        </w:rPr>
        <w:lastRenderedPageBreak/>
        <w:t xml:space="preserve">od 3 300 eur do 664 000 eur; tým nie je dotknuté ustanovenie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uložiť finančnej holdingovej spoločnosti alebo zmiešanej finančnej holdingovej spoločnosti povinnosť alebo odporúčanie previesť majetkové účasti na svojich dcérskych spoločnostiach, ktoré sú bankami, na svojich akcionárov,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dočasne určiť inú finančnú holdingovú spoločnosť, zmiešanú finančnú holdingovú spoločnosť alebo banku v rámci skupiny za zodpovednú za dodržiavanie požiadaviek ustanovených týmto zákonom a osobitným predpisom</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e) obmedziť alebo zakázať rozdeľovanie výnosov podľa osobitného predpisu</w:t>
      </w:r>
      <w:r w:rsidRPr="009925C3">
        <w:rPr>
          <w:rFonts w:ascii="Times New Roman" w:hAnsi="Times New Roman" w:cs="Times New Roman"/>
          <w:sz w:val="24"/>
          <w:szCs w:val="24"/>
          <w:vertAlign w:val="superscript"/>
        </w:rPr>
        <w:t>24h)</w:t>
      </w:r>
      <w:r w:rsidRPr="009925C3">
        <w:rPr>
          <w:rFonts w:ascii="Times New Roman" w:hAnsi="Times New Roman" w:cs="Times New Roman"/>
          <w:sz w:val="24"/>
          <w:szCs w:val="24"/>
        </w:rPr>
        <w:t xml:space="preserve"> akcionárom,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uložiť finančnej holdingovej spoločnosti alebo zmiešanej finančnej holdingovej spoločnosti povinnosť predložiť plán na bezodkladné dodržiavanie požiadaviek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uložiť iné opatrenia na nápravu smerujúce k odstráneniu zistených nedostatkov, ako sú uvedené v písmenách a) až 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Právomoci v oblasti dohľadu podľa § 50 a § 63 ods. 1 a 2 Národná banka Slovenska primerane použije aj pri dohľade nad finančnou holdingovou spoločnosťou a zmiešanou finančnou holdingovou spoločnosťou.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Rozhodnutím o zamietnutí žiadosti o udelenie súhlasu podľa § 20a ods. 1 nie je dotknuté uloženie opatrení na nápravu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Sprostredkujúca materská spoločnosť v Európskej únii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Dve alebo viac inštitúcií v Európskej únii, ktoré sú súčasťou tej istej skupiny mimo územia členského štátu, musia mať jednu sprostredkujúcu materskú spoločnosť v Európskej únii, ktorá má sídlo v Európskej únii, ak odsek 2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viedlo podľa posúdenia Rady pre riešenie krízových situácií</w:t>
      </w:r>
      <w:r w:rsidRPr="009925C3">
        <w:rPr>
          <w:rFonts w:ascii="Times New Roman" w:hAnsi="Times New Roman" w:cs="Times New Roman"/>
          <w:sz w:val="24"/>
          <w:szCs w:val="24"/>
          <w:vertAlign w:val="superscript"/>
        </w:rPr>
        <w:t>30zx)</w:t>
      </w:r>
      <w:r w:rsidRPr="009925C3">
        <w:rPr>
          <w:rFonts w:ascii="Times New Roman" w:hAnsi="Times New Roman" w:cs="Times New Roman"/>
          <w:sz w:val="24"/>
          <w:szCs w:val="24"/>
        </w:rPr>
        <w:t xml:space="preserve"> (ďalej len "rezolučná rada") k zníženiu efektívnosti riešiteľnosti krízovej situácie v porovnaní s dvoma sprostredkujúcimi materskými spoločnosťami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Sprostredkujúca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predpis.62)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Odseky 1 až 3 sa nepoužijú, ak celková hodnota aktív skupiny mimo územia členského štátu, ktoré má vo všetkých členských štátoch, je menej ako 40 000 000 000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Na účely odsekov 4, 6, 7 a § 122yc celkovou hodnotou aktív skupiny mimo územia členského štátu, ktoré má vo všetkých členských štátoch, je súčet celkovej hodnoty aktív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každej inštitúcie, ktoré má vo všetkých členských štátoch skupina mimo územia členského štátu, ako vyplýva z jej konsolidovanej súvahy alebo z individuálnej súvahy, ak súvaha inštitúcie nie je konsolidovaná,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každej pobočky inštitúcie patriacej do skupiny mimo územia členského štátu, ktorej bolo udelené povolenie podľa tohto zákona, osobitných predpisov</w:t>
      </w:r>
      <w:r w:rsidRPr="009925C3">
        <w:rPr>
          <w:rFonts w:ascii="Times New Roman" w:hAnsi="Times New Roman" w:cs="Times New Roman"/>
          <w:sz w:val="24"/>
          <w:szCs w:val="24"/>
          <w:vertAlign w:val="superscript"/>
        </w:rPr>
        <w:t>24i)</w:t>
      </w:r>
      <w:r w:rsidRPr="009925C3">
        <w:rPr>
          <w:rFonts w:ascii="Times New Roman" w:hAnsi="Times New Roman" w:cs="Times New Roman"/>
          <w:sz w:val="24"/>
          <w:szCs w:val="24"/>
        </w:rPr>
        <w:t xml:space="preserve"> alebo ktorej bolo udelené povolenie v súlade s právnymi predpismi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oznámi Európskemu orgánu dohľadu (Európskemu orgánu pre bankovníctvo) o každej skupine mimo územia členského štátu, ktorá vykonáva činnosť na území Slovenskej republiky, tieto informácie: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názov inštitúcie a celkovú hodnotu aktív tejto inštitúcie podliehajúcej dohľadu Národnej banky Slovenska a patriacej do skupiny mimo územia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názov každej pobočky inštitúcie patriacej do skupiny mimo územia členského štátu, ktorej bolo udelené povolenie podľa tohto zákona alebo osobitných predpisov,</w:t>
      </w:r>
      <w:r w:rsidRPr="009925C3">
        <w:rPr>
          <w:rFonts w:ascii="Times New Roman" w:hAnsi="Times New Roman" w:cs="Times New Roman"/>
          <w:sz w:val="24"/>
          <w:szCs w:val="24"/>
          <w:vertAlign w:val="superscript"/>
        </w:rPr>
        <w:t>24i)</w:t>
      </w:r>
      <w:r w:rsidRPr="009925C3">
        <w:rPr>
          <w:rFonts w:ascii="Times New Roman" w:hAnsi="Times New Roman" w:cs="Times New Roman"/>
          <w:sz w:val="24"/>
          <w:szCs w:val="24"/>
        </w:rPr>
        <w:t xml:space="preserve"> a celkovú hodnotu aktív zodpovedajúcich tejto pobočke, ako aj druhy činností, na vykonávanie ktorých bolo týmto pobočkám udelené povolenie,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názov a druh každej sprostredkujúcej materskej spoločnosti v Európskej únii so sídlom v Slovenskej republike podľa odseku 3 a názov skupiny mimo územia členského štátu, ktorej je súčasťou.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ktorá vykonáva činnosť na území Slovenskej republiky a ktorá je súčasťou skupiny mimo územia členského štátu, musí spĺňať jednu z týchto podmienok: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má sprostredkujúcu materskú spoločnosť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je sprostredkujúcou materskou spoločnosťou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je jedinou inštitúciou skupiny mimo územia členského štátu v Európskej únii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je súčasťou skupiny mimo územia členského štátu, ktorej celková hodnota aktív, ktoré má vo všetkých členských štátoch, je menej ako 40 000 000 000 eur. </w:t>
      </w:r>
    </w:p>
    <w:p w:rsidR="00D464B4" w:rsidRDefault="00042BAE" w:rsidP="009925C3">
      <w:pPr>
        <w:widowControl w:val="0"/>
        <w:autoSpaceDE w:val="0"/>
        <w:autoSpaceDN w:val="0"/>
        <w:adjustRightInd w:val="0"/>
        <w:spacing w:after="0" w:line="240" w:lineRule="auto"/>
        <w:rPr>
          <w:ins w:id="29" w:author="Bartikova Anna" w:date="2020-12-28T14:33:00Z"/>
          <w:rFonts w:ascii="Times New Roman" w:hAnsi="Times New Roman" w:cs="Times New Roman"/>
          <w:sz w:val="24"/>
          <w:szCs w:val="24"/>
        </w:rPr>
      </w:pPr>
      <w:r w:rsidRPr="009925C3">
        <w:rPr>
          <w:rFonts w:ascii="Times New Roman" w:hAnsi="Times New Roman" w:cs="Times New Roman"/>
          <w:sz w:val="24"/>
          <w:szCs w:val="24"/>
        </w:rPr>
        <w:t xml:space="preserve"> </w:t>
      </w:r>
    </w:p>
    <w:p w:rsidR="0085604C" w:rsidRPr="0085604C" w:rsidRDefault="0085604C" w:rsidP="0085604C">
      <w:pPr>
        <w:spacing w:after="0" w:line="240" w:lineRule="auto"/>
        <w:contextualSpacing/>
        <w:jc w:val="both"/>
        <w:rPr>
          <w:ins w:id="30" w:author="Bartikova Anna" w:date="2020-12-28T14:33:00Z"/>
          <w:rFonts w:ascii="Times New Roman" w:hAnsi="Times New Roman" w:cs="Times New Roman"/>
          <w:b/>
          <w:sz w:val="24"/>
          <w:szCs w:val="24"/>
        </w:rPr>
      </w:pPr>
      <w:ins w:id="31" w:author="Bartikova Anna" w:date="2020-12-28T14:34:00Z">
        <w:r w:rsidRPr="0085604C">
          <w:rPr>
            <w:rFonts w:ascii="Times New Roman" w:hAnsi="Times New Roman" w:cs="Times New Roman"/>
            <w:b/>
            <w:sz w:val="24"/>
            <w:szCs w:val="24"/>
          </w:rPr>
          <w:tab/>
        </w:r>
      </w:ins>
      <w:ins w:id="32" w:author="Bartikova Anna" w:date="2020-12-28T14:33:00Z">
        <w:r w:rsidRPr="0085604C">
          <w:rPr>
            <w:rFonts w:ascii="Times New Roman" w:hAnsi="Times New Roman" w:cs="Times New Roman"/>
            <w:b/>
            <w:sz w:val="24"/>
            <w:szCs w:val="24"/>
          </w:rPr>
          <w:t>(8) Na účely tohto paragrafu a § 122yd ods. 2 sa za inštitúciu považuje aj obchodník s cennými papiermi a investičná spoločnosť podľa osobitného predpisu,</w:t>
        </w:r>
        <w:r w:rsidRPr="0085604C">
          <w:rPr>
            <w:rFonts w:ascii="Times New Roman" w:hAnsi="Times New Roman" w:cs="Times New Roman"/>
            <w:b/>
            <w:sz w:val="24"/>
            <w:szCs w:val="24"/>
            <w:vertAlign w:val="superscript"/>
          </w:rPr>
          <w:t>24j</w:t>
        </w:r>
        <w:r w:rsidRPr="0085604C">
          <w:rPr>
            <w:rFonts w:ascii="Times New Roman" w:hAnsi="Times New Roman" w:cs="Times New Roman"/>
            <w:b/>
            <w:sz w:val="24"/>
            <w:szCs w:val="24"/>
          </w:rPr>
          <w:t>) ktorej bolo udelené povolenie v súlade s právnymi predpismi iného členského štátu.</w:t>
        </w:r>
      </w:ins>
    </w:p>
    <w:p w:rsidR="0085604C" w:rsidRDefault="0085604C" w:rsidP="009925C3">
      <w:pPr>
        <w:widowControl w:val="0"/>
        <w:autoSpaceDE w:val="0"/>
        <w:autoSpaceDN w:val="0"/>
        <w:adjustRightInd w:val="0"/>
        <w:spacing w:after="0" w:line="240" w:lineRule="auto"/>
        <w:rPr>
          <w:ins w:id="33" w:author="Bartikova Anna" w:date="2020-12-28T14:33:00Z"/>
          <w:rFonts w:ascii="Times New Roman" w:hAnsi="Times New Roman" w:cs="Times New Roman"/>
          <w:sz w:val="24"/>
          <w:szCs w:val="24"/>
        </w:rPr>
      </w:pPr>
    </w:p>
    <w:p w:rsidR="0085604C" w:rsidRPr="009925C3" w:rsidRDefault="0085604C"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ŠTVRTÁ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ZASTÚPENIE BANKY ALEBO ZAHRANIČNEJ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vopred písomne oznámiť Národnej banke Slovenska zriadenie každého svojho zastúpenia v zahraničí. V oznámení o zriadení zastúpenia uvedie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označenie sídla zastúpenia,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meno a priezvisko vedúceho zastúpenia a adresu jeho trvalého pobytu.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Zastúpením banky sa na účely tohto zákona rozumie organizačná zložka banky, ktorá propaguje činnosť banky v zahraničí alebo získava informácie o možnostiach hospodárskej spolupráce v zahraničí.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Zastúpenie banky nemôže vykonávať bankové činnosti ani inak podnikať.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Zahraničné zastúpenie nemôže vykonávať bankové činnosti ani inak podnikať. Nezapisuje sa do obchodného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Vedúci zahraničného zastúpenia môže robiť za zahraničnú banku alebo obdobnú zahraničnú finančnú inštitúciu iba pracovnoprávne úkony vo vzťahu k ostatným zamestnancom zahraničného zastúpenia.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ustanovia náležitosti žiadosti o registráciu zahraničného zastúpenia vrátane dokladov prikladaných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Zahraničné zastúpenie je povinné do 30 dní od registrácie písomne oznámiť Národnej banke Slovenska, v ktorej banke alebo pobočke zahraničnej banky má vedené účty.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Zahraničné zastúpenie je povinné do 30 dní písomne oznámiť Národnej banke Slovenska každú zmenu, ktorá nastala oproti skutočnostiam tvoriacim podklad na jeho registráciu.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PIATA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ORGANIZÁCIA A RIADENIE BANKY A POBOČKY ZAHRANIČNEJ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je povinná v stanovách okrem náležitostí ustanovených v osobitnom predpise</w:t>
      </w:r>
      <w:r w:rsidRPr="009925C3">
        <w:rPr>
          <w:rFonts w:ascii="Times New Roman" w:hAnsi="Times New Roman" w:cs="Times New Roman"/>
          <w:sz w:val="24"/>
          <w:szCs w:val="24"/>
          <w:vertAlign w:val="superscript"/>
        </w:rPr>
        <w:t xml:space="preserve"> 25)</w:t>
      </w:r>
      <w:r w:rsidRPr="009925C3">
        <w:rPr>
          <w:rFonts w:ascii="Times New Roman" w:hAnsi="Times New Roman" w:cs="Times New Roman"/>
          <w:sz w:val="24"/>
          <w:szCs w:val="24"/>
        </w:rPr>
        <w:t>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r w:rsidRPr="009925C3">
        <w:rPr>
          <w:rFonts w:ascii="Times New Roman" w:hAnsi="Times New Roman" w:cs="Times New Roman"/>
          <w:sz w:val="24"/>
          <w:szCs w:val="24"/>
          <w:vertAlign w:val="superscript"/>
        </w:rPr>
        <w:t xml:space="preserve"> 27fbc)</w:t>
      </w:r>
      <w:r w:rsidRPr="009925C3">
        <w:rPr>
          <w:rFonts w:ascii="Times New Roman" w:hAnsi="Times New Roman" w:cs="Times New Roman"/>
          <w:sz w:val="24"/>
          <w:szCs w:val="24"/>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tvorbu, uskutočňovanie, sledovanie a kontrolu obchodných zámerov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systém riadenia banky pri dodržaní pravidla podľa § 27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systém vnútornej kontroly vrátane samostatného a nezávislého útvaru vnútornej kontroly a vnútorného auditu zodpovedajúci zložitosti a rizikám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oddelené riadenie rizík od bankových činností vrátane systému riadenia rizík, ktorým je banka alebo by mohla byť banka vystavená a za činnosť výboru pre riadenie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oddelené vykonávanie úverových obchodov a investičných obchodov podľa § 34,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oddelené sledovanie rizík, ktorým je banka vystavená pri vykonávaní bankových činností s osobami s osobitným vzťahom k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informačný systém,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ochranu pred legalizáciou príjmov z trestnej činnosti a ochranu pred financovaním terorizmu,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činnosť výboru pre odmeňovanie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je povinná vo svojich vnútorných predpisoch upraviť podrobnosti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organizačnej štruktúre banky podľa odseku 1 s dôrazom na identifikáciu zodpovedných osôb za výkon bankových činností v rámci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systéme vnútornej kontroly, do ktorého je zahrnutý aj útvar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vypracovaní, uskutočňovaní a aktualizácii ozdravného plánu banky (ďalej len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je v rámci systému vnútornej kontroly povinná v záujme zabránenia vzniku strát a škôd v dôsledku nedostatočného riadenia banky zabezpečiť vykonávanie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zamestnanci alebo organizačné útvary banky, ktoré sa zúčastňujú na jednotlivých prevádzkových pracovných postupoch,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vedúci zamestnanci jednotlivých organizačných útvarov banky zodpovední za kontrolované procesy a za výsledky ich kontroly alebo nimi poverení zamestnanci,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Útvar vnútornej kontroly a vnútorného auditu banky kontroluje dodržiavanie zákonov a iných všeobecne záväzných právnych predpisov, vnútorných predpisov banky a </w:t>
      </w:r>
      <w:r w:rsidRPr="009925C3">
        <w:rPr>
          <w:rFonts w:ascii="Times New Roman" w:hAnsi="Times New Roman" w:cs="Times New Roman"/>
          <w:sz w:val="24"/>
          <w:szCs w:val="24"/>
        </w:rPr>
        <w:lastRenderedPageBreak/>
        <w:t xml:space="preserve">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je povinná dodržiavať organizačnú štruktúru spĺňajúcu požiadavky podľa tohto zákona a iných všeobecne záväzných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rizikom možná strata vrátane škody spôsobená vlastnou činnosťou banky alebo spôsobená banke inými skutočnosťami; na účely tohto zákona sa rozlišujú najmä tieto druhy rizík: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kreditné riziko vyplývajúce z toho, že dlžník alebo iná zmluvná strana si neplní svoje záväzky; kreditné riziko zahŕňa aj riziko štátu, riziko koncentrácie, riziko vysporiadania obchodu a riziko obchodného partnera,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operačné riziko podľa osobitného predpisu,25aa)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riziko likvidity vyplývajúce z neschopnosti banky splniť svoje záväzky v čase ich splatnosti,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 systémové riziko vyplývajúce z možného vplyvu na stabilitu finančného systému s možnými závažnými negatívnymi dôsledkami na finančný systém a národné hospodárstvo Slovenskej republiky,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 riziko modelu vyplývajúce z možnej straty, ktorá môže banke vzniknúť v dôsledku rozhodnutí založených najmä na výsledkoch interných prístupov, a to z dôvodu chýb pri ich vypracovaní, uplatňovaní alebo používaní,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 riziko nadmerného využívania finančnej páky,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riadením rizík predchádzanie možným stratám vrátane škôd včasnou a primeranou identifikáciou rizík, meraním veľkosti rizík, sledovaním rizík a ich veľkosti a zmierňovaním veľkosti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systémom riadenia rizík systém zabezpečujúci včasnú a primeranú identifikáciu rizík, meranie veľkosti rizík, sledovanie rizík, zmierňovanie veľkosti rizík a primerané vykazovanie </w:t>
      </w:r>
      <w:r w:rsidRPr="009925C3">
        <w:rPr>
          <w:rFonts w:ascii="Times New Roman" w:hAnsi="Times New Roman" w:cs="Times New Roman"/>
          <w:sz w:val="24"/>
          <w:szCs w:val="24"/>
        </w:rPr>
        <w:lastRenderedPageBreak/>
        <w:t xml:space="preserve">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vnútorným kapitálom také zdroje financovania banky, ktoré banka na základe vlastného určenia a zhodnotenia rizika interne udržuje a umiestňuje na krytie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centrálnou protistranou centrálna protistrana podľa osobitného predpisu,25ac)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zmierňovaním kreditného rizika, zmierňovanie kreditného rizika podľa osobitného predpisu, 25ad)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interným prístupom, prístup podľa osobitného predpisu.25ae)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Kópiu platného znenia stanov banka doručí Národnej banke Slovenska bezodkladne po každej zmene stanov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môže zriadiť pobočku v zahraničí len po predchádzajúcom súhlase Národnej banky Slovenska, ktorý udeľuje Národná banka Slovenska na základe žiadosti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môže vydať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podrobnosti o organizačnej štruktúre a systéme riadenia banky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systéme vnútornej kontroly banky podľa odseku 3, podrobnosti o činnosti a zodpovednosti útvaru vnútornej kontroly a vnútorného auditu, ako aj rozsah, počet a termíny vykonávaných kontrol týmto útvarom,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čo sa rozumie významným rizikom na účely systému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rozsah, v akom pobočky zahraničných bánk podliehajú požiadavkám ustanoveným podľa písmen a) 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náležitosti žiadosti o predchádzajúci súhlas podľa odseku 8 vrátane dokladov prikladaných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podrobnosti týkajúce sa uplatňovania zásad odmeňovania podľa § 23a a 23b.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zrušené od 29.12.2020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w:t>
      </w:r>
      <w:r w:rsidRPr="009925C3">
        <w:rPr>
          <w:rFonts w:ascii="Times New Roman" w:hAnsi="Times New Roman" w:cs="Times New Roman"/>
          <w:sz w:val="24"/>
          <w:szCs w:val="24"/>
        </w:rPr>
        <w:lastRenderedPageBreak/>
        <w:t xml:space="preserve">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všetkých členov štatutárneho orgánu,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všetkých členov dozornej 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vedúcich zamestnancov,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zamestnancov s riadiacou zodpovednosťou za kontrolné funkcie alebo významné obchodné útvary spĺňajúce kritériá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zamestnancov, ktorí majú nárok na významnú odmenu za predchádzajúce účtovné obdobie,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odmena tohto zamestnanca je rovná alebo vyššia ako 500 000 eur a je rovná alebo vyššia ako priemerná odmena priznaná osobám podľa písmen a) až 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2. vykonávajú profesionálnu činnosť vo významnom obchodnom útvare ustanovenom v súlade s osobitným predpisom o vydaní regulačného technického predpisu vydaným na základe osobitného predpisu</w:t>
      </w:r>
      <w:r w:rsidRPr="009925C3">
        <w:rPr>
          <w:rFonts w:ascii="Times New Roman" w:hAnsi="Times New Roman" w:cs="Times New Roman"/>
          <w:sz w:val="24"/>
          <w:szCs w:val="24"/>
          <w:vertAlign w:val="superscript"/>
        </w:rPr>
        <w:t>13o)</w:t>
      </w:r>
      <w:r w:rsidRPr="009925C3">
        <w:rPr>
          <w:rFonts w:ascii="Times New Roman" w:hAnsi="Times New Roman" w:cs="Times New Roman"/>
          <w:sz w:val="24"/>
          <w:szCs w:val="24"/>
        </w:rPr>
        <w:t xml:space="preserve"> a táto činnosť má významný vplyv na rizikový profil príslušného obchodného útvaru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ďalších zamestnancov, ktorí nie sú uvedení v písmenách a) až e) a ktorých odborné činnosti majú vplyv na rizikový profil banky a sú určení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 rámci zásad odmeňovania osôb podľa odseku 1 banka uplatňuje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zaručenú pevnú zložku celkovej odmeny ako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základnú zložku mzdy, ak ide o zamestnanca,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pevnú zložku odmeny, ak ide o člena štatutárneho orgánu banky a člena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pohyblivú zložku celkovej odmeny.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je povinná pri uplatňovaní zásad odmeňovania osôb podľa odseku 1 dodržiavať všeobecné princípy ustanovené v odsekoch 4 až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Zásady odmeňovania osôb podľa odseku 1 musia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byť v súlade s riadnym a účinným systémom riadenia rizík, ktorý nepodnecuje k vystaveniu sa riziku nad úroveň miery rizika akceptovaného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byť v súlade s obchodnou stratégiou, hodnotami a dlhodobými cieľmi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zahŕňať opatrenia na zabránenie konfliktu záujmov,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byť v súlade so zásadou rovnakého zaobchádzania ustanovenou osobitným predpisom.27fbc)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Útvar vnútornej kontroly a vnútorného auditu aspoň raz ročne kontroluje uplatňovanie zásad odmeňovania osôb podľa odseku 1 prijatých dozornou radou banky podľa § 24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Zásady odmeňovania osôb podľa odseku 1 musia rozlišovať medzi kritériami pre určenie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zaručenej pevnej zložky celkovej odmeny, ktorá má zohľadňovať odbornú spôsobilosť a zodpovednosť osoby podľa odseku 1 podľa jej pracovnej náplne v rámci organizácie a riadenia banky,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pohyblivej zložky celkovej odmeny, ktorá má zohľadňovať udržateľný výkon osoby podľa odseku 1, riziká a výkon nad rámec požiadaviek na plnenie úloh určených podľa jej pracovnej náplne v rámci organizácie a riadenia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účely uplatňovania zásad odmeňovania sa za banku, ktorá je významná z hľadiska svojej veľkosti, vnútornej organizácie a povahy, rozsahu a zložitosti svojej činnosti, považuje banka, ktorá spĺňa tieto kritériá: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je globálne systémovo významnou bankou podľa § 33a ods. 1 písm. b)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je lokálne systémovo významnou bankou podľa § 33a ods. 1 písm.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sa banke poskytlo stabilizačné opatrenie štátu sledujúce zmiernenie vplyvov globálnej finančnej krízy, je povinná uplatniť aj zásady odmeňovania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pohyblivé zložky celkovej odmeny osoby podľa odseku 1, ktoré nepresiahnu 1% z čistých príjmov, ak nie sú v súlade s obchodnou stratégiou banky, jej záujmami a s ukončením poskytnutej stabilizačnej pomoci,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základe požiadania Národnej banky Slovenska tak, aby upravila ich štruktúru, a ak je to potrebné, aj určila limity na odmeňovanie členov štatutárneho orgánu a členov dozornej rady takým spôsobom, aby boli v súlade s vhodným riadením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pohyblivé zložky celkovej odmeny členov štatutárneho orgánu a členov dozornej rady, ktoré sa nevyplatia za hodnotené obdobie, ak sú neodôvodnené.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pohyblivú zložku celkovej odmeny sa okrem všeobecných princípov podľa § 23a ods. 4 až 7 uplatňujú aj princípy podľa odsekov 2 až 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Celková výška pohyblivej zložky celkovej odmeny musí zohľadňovať schopnosť banky plniť povinnosti podľa § 29.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Pri určení pohyblivej zložky celkovej odmeny v banke sa musia zohľadniť všetky druhy súčasných a budúcich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Významná časť, najmenej však 50% odloženej pohyblivej zložky celkovej odmeny </w:t>
      </w:r>
      <w:r w:rsidRPr="009925C3">
        <w:rPr>
          <w:rFonts w:ascii="Times New Roman" w:hAnsi="Times New Roman" w:cs="Times New Roman"/>
          <w:sz w:val="24"/>
          <w:szCs w:val="24"/>
        </w:rPr>
        <w:lastRenderedPageBreak/>
        <w:t xml:space="preserve">a 50% neodloženej pohyblivej zložky celkovej odmeny, je tvorená vhodnou kombináciou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cenných papierov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vždy, ak je to možné, iných finančných nástrojov podľa osobitného predpisu</w:t>
      </w:r>
      <w:r w:rsidRPr="009925C3">
        <w:rPr>
          <w:rFonts w:ascii="Times New Roman" w:hAnsi="Times New Roman" w:cs="Times New Roman"/>
          <w:sz w:val="24"/>
          <w:szCs w:val="24"/>
          <w:vertAlign w:val="superscript"/>
        </w:rPr>
        <w:t>25af)</w:t>
      </w:r>
      <w:r w:rsidRPr="009925C3">
        <w:rPr>
          <w:rFonts w:ascii="Times New Roman" w:hAnsi="Times New Roman" w:cs="Times New Roman"/>
          <w:sz w:val="24"/>
          <w:szCs w:val="24"/>
        </w:rPr>
        <w:t xml:space="preserve"> alebo iných nástrojov, ktoré možno plne konvertovať na nástroje kapitálu Tier 1 alebo odpísať, pričom musí byť zabezpečené, že tieto nástroje primerane odrážajú kreditnú kvalitu banky pri pokračovaní jej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Cenné papiere a iné finančné nástroje podľa odseku 11 musia byť počas primeraného obdobia podľa zásad odmeňovania banky zadržiavané tak, aby motivácia osôb podľa § 23a ods. 1 bola zosúladená s dlhodobými cieľmi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w:t>
      </w:r>
      <w:r w:rsidRPr="009925C3">
        <w:rPr>
          <w:rFonts w:ascii="Times New Roman" w:hAnsi="Times New Roman" w:cs="Times New Roman"/>
          <w:sz w:val="24"/>
          <w:szCs w:val="24"/>
        </w:rPr>
        <w:lastRenderedPageBreak/>
        <w:t xml:space="preserve">na starobný dôchodok, dobrovoľné platby dôchodkového zabezpečenia sa tejto osobe vyplatia v podobe nástrojov uvedených v odseku 11, a to pri uplatnení päťročného odkladu.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Osoby podľa § 23a ods. 1 nemôžu uzavrieť poistnú zmluvu pre prípad nevyplatenia pohyblivej zložky celkovej odmeny.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Pohyblivá zložka celkovej odmeny nesmie byť vyplatená v nástrojoch alebo vo forme, ktorá by umožnila obchádzanie ustanovení tohto zákona alebo osobitného predpisu.30x)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Ustanovenia odsekov 11 až 13 a odseku 16 druhej a tretej vety sa neuplatňujú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banku, ktorá nie je veľkou inštitúciou podľa osobitného predpisu</w:t>
      </w:r>
      <w:r w:rsidRPr="009925C3">
        <w:rPr>
          <w:rFonts w:ascii="Times New Roman" w:hAnsi="Times New Roman" w:cs="Times New Roman"/>
          <w:sz w:val="24"/>
          <w:szCs w:val="24"/>
          <w:vertAlign w:val="superscript"/>
        </w:rPr>
        <w:t>25ag)</w:t>
      </w:r>
      <w:r w:rsidRPr="009925C3">
        <w:rPr>
          <w:rFonts w:ascii="Times New Roman" w:hAnsi="Times New Roman" w:cs="Times New Roman"/>
          <w:sz w:val="24"/>
          <w:szCs w:val="24"/>
        </w:rPr>
        <w:t xml:space="preserve"> a ktorej priemerná hodnota aktív na individuálnom základe podľa tohto zákona 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počas štyroch rokov, ktoré predchádzajú aktuálnemu účtovnému obdobiu, je rovná alebo nižšia ako 5 000 000 000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zamestnanca, ktorého ročná pohyblivá zložka celkovej odmeny je nižšia ako 50 000 eur a nie je vyššia ako tretina celkovej ročnej odmeny tohto zamestnanca.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29.12.2020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nezávisle posudzuje zásady odmeňovania a ich dopadov na riadenie rizika, vlastných zdrojov a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zodpovedá za prípravu rozhodnutí týkajúcich sa odmeňovania vrátane tých, ktoré majú dôsledky na riziká a riadenie rizík banky, ktoré majú byť prijímané štatutárnym orgánom,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zohľadňuje dlhodobé záujmy akcionárov, investorov a iných zainteresovaných strán banky pri príprave svojich rozhodnutí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dozerá na odmeňovanie všetkých členov štatutárneho orgánu a vedúcich zamestnancov zodpovedných za riadenie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Výbor pre odmeňovanie v banke pozostáva najmenej z troch členov. Členom výboru pre odmeňovanie môže byť len člen dozornej rady vrátane člena dozornej rady, ktorý bol zvolený zamestnancami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každoročne do 30. júna písomne informovať Národnú banku Slovenska o rozdieloch v odmeňovaní mužov a žien a o osobách a počte osôb, ktorých celková </w:t>
      </w:r>
      <w:r w:rsidRPr="009925C3">
        <w:rPr>
          <w:rFonts w:ascii="Times New Roman" w:hAnsi="Times New Roman" w:cs="Times New Roman"/>
          <w:sz w:val="24"/>
          <w:szCs w:val="24"/>
        </w:rPr>
        <w:lastRenderedPageBreak/>
        <w:t xml:space="preserve">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pri výkone dohľadu na účely porovnávania trendov a postupov v oblasti odmeňovania v bankách používa informácie zverejňované podľa § 37 ods. 9 písm. h) a podľa osobitného predpisu. 25ah)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Informácie podľa odsekov 1 a 2 Národná banka Slovenska oznámi Európskemu orgánu dohľadu (Európskemu orgánu pre bankovníctvo). 25a)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Člen štatutárneho orgánu banky nemôže byť štatutárnym orgánom alebo členom štatutárneho orgánu, alebo prokuristom, alebo členom dozornej rady inej právnickej osoby, ktorá je podnikateľom,</w:t>
      </w:r>
      <w:r w:rsidRPr="009925C3">
        <w:rPr>
          <w:rFonts w:ascii="Times New Roman" w:hAnsi="Times New Roman" w:cs="Times New Roman"/>
          <w:sz w:val="24"/>
          <w:szCs w:val="24"/>
          <w:vertAlign w:val="superscript"/>
        </w:rPr>
        <w:t xml:space="preserve"> 26a)</w:t>
      </w:r>
      <w:r w:rsidRPr="009925C3">
        <w:rPr>
          <w:rFonts w:ascii="Times New Roman" w:hAnsi="Times New Roman" w:cs="Times New Roman"/>
          <w:sz w:val="24"/>
          <w:szCs w:val="24"/>
        </w:rPr>
        <w:t xml:space="preserve"> a prokurista banky a zamestnanec banky nemôže byť štatutárnym orgánom alebo členom štatutárneho orgánu, alebo prokuristom, alebo členom dozornej rady </w:t>
      </w:r>
      <w:r w:rsidRPr="009925C3">
        <w:rPr>
          <w:rFonts w:ascii="Times New Roman" w:hAnsi="Times New Roman" w:cs="Times New Roman"/>
          <w:sz w:val="24"/>
          <w:szCs w:val="24"/>
        </w:rPr>
        <w:lastRenderedPageBreak/>
        <w:t xml:space="preserve">inej právnickej osoby, ktorá je klientom tej istej banky, ak v odsekoch 14 a 15 nie je ustanovené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Vedúci útvaru vnútornej kontroly a vnútorného auditu banky je povinný bezodkladne informovať dozornú radu banky a Národnú banku Slovenska o nedostatkoch zistených pri vykonávaní činnosti podľa § 23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Vedúci útvaru vnútornej kontroly a vnútorného auditu nemôže byť členom štatutárneho orgánu alebo členom dozornej rady tej istej banky ani členom štatutárneho orgánu alebo členom dozornej rady inej právnickej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Podnikom pomocných bankových služieb sa rozumie podnik pomocných služieb podľa osobitného predpisu.26c)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r w:rsidRPr="009925C3">
        <w:rPr>
          <w:rFonts w:ascii="Times New Roman" w:hAnsi="Times New Roman" w:cs="Times New Roman"/>
          <w:sz w:val="24"/>
          <w:szCs w:val="24"/>
          <w:vertAlign w:val="superscript"/>
        </w:rPr>
        <w:t xml:space="preserve"> 26da)</w:t>
      </w:r>
      <w:r w:rsidRPr="009925C3">
        <w:rPr>
          <w:rFonts w:ascii="Times New Roman" w:hAnsi="Times New Roman" w:cs="Times New Roman"/>
          <w:sz w:val="24"/>
          <w:szCs w:val="24"/>
        </w:rPr>
        <w:t xml:space="preserve"> nemusí sama osebe byť prekážkou nezávislosti.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zabezpečí personálne a finančné zdroje pre priebežné odborné vzdelávania členov štatutárneho orgánu a členov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pri výbere členov štatutárneho orgánu a členov dozornej rady uplatňuje </w:t>
      </w:r>
      <w:r w:rsidRPr="009925C3">
        <w:rPr>
          <w:rFonts w:ascii="Times New Roman" w:hAnsi="Times New Roman" w:cs="Times New Roman"/>
          <w:sz w:val="24"/>
          <w:szCs w:val="24"/>
        </w:rPr>
        <w:lastRenderedPageBreak/>
        <w:t xml:space="preserve">pravidlá podľa osobitného predpisu.26e)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Banka je povinná bezodkladne po zverejnení informácie podľa osobitného predpisu</w:t>
      </w:r>
      <w:r w:rsidRPr="009925C3">
        <w:rPr>
          <w:rFonts w:ascii="Times New Roman" w:hAnsi="Times New Roman" w:cs="Times New Roman"/>
          <w:sz w:val="24"/>
          <w:szCs w:val="24"/>
          <w:vertAlign w:val="superscript"/>
        </w:rPr>
        <w:t>26f)</w:t>
      </w:r>
      <w:r w:rsidRPr="009925C3">
        <w:rPr>
          <w:rFonts w:ascii="Times New Roman" w:hAnsi="Times New Roman" w:cs="Times New Roman"/>
          <w:sz w:val="24"/>
          <w:szCs w:val="24"/>
        </w:rPr>
        <w:t xml:space="preserve"> zaslať zverejnené informácie Národnej banke Slovenska. Národná banka Slovenska používa tieto informácie na porovnávanie politiky rôznorodosti výberu členov štatutárneho orgánu a členov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Informácie podľa odseku 12 Národná banka Slovenska bezodkladne oznámi Európskemu orgánu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banke, ktorá je súčasťou toho istého inštitucionálneho systému ochrany podľa osobitného predpisu,26g)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inej právnickej osobe, ktorá je podnikateľom</w:t>
      </w:r>
      <w:r w:rsidRPr="009925C3">
        <w:rPr>
          <w:rFonts w:ascii="Times New Roman" w:hAnsi="Times New Roman" w:cs="Times New Roman"/>
          <w:sz w:val="24"/>
          <w:szCs w:val="24"/>
          <w:vertAlign w:val="superscript"/>
        </w:rPr>
        <w:t>26a)</w:t>
      </w:r>
      <w:r w:rsidRPr="009925C3">
        <w:rPr>
          <w:rFonts w:ascii="Times New Roman" w:hAnsi="Times New Roman" w:cs="Times New Roman"/>
          <w:sz w:val="24"/>
          <w:szCs w:val="24"/>
        </w:rPr>
        <w:t xml:space="preserve"> v rámci tej istej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burze cenných papierov,26b)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centrálnom depozitárovi cenných papierov</w:t>
      </w:r>
      <w:r w:rsidRPr="009925C3">
        <w:rPr>
          <w:rFonts w:ascii="Times New Roman" w:hAnsi="Times New Roman" w:cs="Times New Roman"/>
          <w:sz w:val="24"/>
          <w:szCs w:val="24"/>
          <w:vertAlign w:val="superscript"/>
        </w:rPr>
        <w:t xml:space="preserve"> 16)</w:t>
      </w:r>
      <w:r w:rsidRPr="009925C3">
        <w:rPr>
          <w:rFonts w:ascii="Times New Roman" w:hAnsi="Times New Roman" w:cs="Times New Roman"/>
          <w:sz w:val="24"/>
          <w:szCs w:val="24"/>
        </w:rPr>
        <w:t xml:space="preserv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inej právnickej osobe, v ktorej má táto banka kvalifikovanú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Na účely odseku 14 sa jedna alebo viac funkcií člena štatutárneho orgánu alebo funkcií člena dozornej rady v subjektoch podľa odseku 14 písm. a), b) a e) považuje za jednu funkciu.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 24 a 25 nie sú dotknuté ustanovenia osobitného predpisu.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 § 23 až 25 sa obdobne vzťahujú aj na pobočku zahraničnej banky, na vedúceho pobočky zahraničnej banky a na zamestnancov pobočky zahraničnej banky okrem ustanovení upravujúcich odmeňovanie.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ŠIESTA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POŽIADAVKY NA PODNIKANIE BANKY A POBOČKY ZAHRANIČNEJ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vykonávajú obchody so svojimi klientmi na zmluvnom základe. Banka a pobočka zahraničnej banky sú povinné pri výkone svojej činnosti </w:t>
      </w:r>
      <w:r w:rsidRPr="009925C3">
        <w:rPr>
          <w:rFonts w:ascii="Times New Roman" w:hAnsi="Times New Roman" w:cs="Times New Roman"/>
          <w:sz w:val="24"/>
          <w:szCs w:val="24"/>
        </w:rPr>
        <w:lastRenderedPageBreak/>
        <w:t xml:space="preserve">postupovať obozretne, najmä sú povinné vykonávať obchody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spôsobom, ktorý zohľadňuje a zmierňuje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9925C3">
        <w:rPr>
          <w:rFonts w:ascii="Times New Roman" w:hAnsi="Times New Roman" w:cs="Times New Roman"/>
          <w:sz w:val="24"/>
          <w:szCs w:val="24"/>
          <w:vertAlign w:val="superscript"/>
        </w:rPr>
        <w:t>26ga)</w:t>
      </w:r>
      <w:r w:rsidRPr="009925C3">
        <w:rPr>
          <w:rFonts w:ascii="Times New Roman" w:hAnsi="Times New Roman" w:cs="Times New Roman"/>
          <w:sz w:val="24"/>
          <w:szCs w:val="24"/>
        </w:rPr>
        <w:t xml:space="preserve"> ktorý vykonáva činnosti podľa odsekov 2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 organizačnej štruktúre banky musí byť zahrnutý vedúci zamestnanec a ďalší zamestnanci zodpovední za výkon funkcie riadenia rizík, ktorou sa na účely tohto zákona rozumie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monitorovanie a uplatňovanie stratégie riadenia rizík a postupov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predkladanie písomnej správy o výkone svojej činnosti aspoň raz ročne členom štatutárneho orgánu banky a členom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vytváranie podpory a poskytovanie informácie štatutárnemu orgánu banky a dozornej rade banky v súvislosti s celkovým identifikovaním, analyzovaním, monitorovaním, vykazovaním a riadením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d) preskúmavanie, či hodnoty aktív a pasív ponúkaných klientom zohľadňujú obchodný zámer a investičný zámer a stratégiu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Zamestnanci podľa odseku 4 vykonávajú funkciu riadenia rizík nezávisle od iných útvarov banky a bezodkladne informujú dozornú radu o akomkoľvek nedostatku, ktorý by mohol mať vplyv na porušenie povinnosti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Vedúceho zamestnanca podľa odseku 4 je možné odvolať len na základe predchádzajúceho súhlasu dozornej 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stratégiu pre riadenie objemu vnútorného kapitálu,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postup na určovanie primeranej výšky vnútorného kapitálu, zložiek vnútorného kapitálu a priraďovanie vnútorného kapitálu k rizikám,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systém udržiavania vnútorného kapitálu na požadovanej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Vnútorný kapitál banky musí byť primeraný skutočným trhovým rizikám, ktoré nepodliehajú požiadavke na vlastné zdroje. Banka, ktorá si pri výpočte požiadaviek na vlastné zdroje pre pozičné riziko podľa osobitného predpisu</w:t>
      </w:r>
      <w:r w:rsidRPr="009925C3">
        <w:rPr>
          <w:rFonts w:ascii="Times New Roman" w:hAnsi="Times New Roman" w:cs="Times New Roman"/>
          <w:sz w:val="24"/>
          <w:szCs w:val="24"/>
          <w:vertAlign w:val="superscript"/>
        </w:rPr>
        <w:t>26h)</w:t>
      </w:r>
      <w:r w:rsidRPr="009925C3">
        <w:rPr>
          <w:rFonts w:ascii="Times New Roman" w:hAnsi="Times New Roman" w:cs="Times New Roman"/>
          <w:sz w:val="24"/>
          <w:szCs w:val="24"/>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r w:rsidRPr="009925C3">
        <w:rPr>
          <w:rFonts w:ascii="Times New Roman" w:hAnsi="Times New Roman" w:cs="Times New Roman"/>
          <w:sz w:val="24"/>
          <w:szCs w:val="24"/>
          <w:vertAlign w:val="superscript"/>
        </w:rPr>
        <w:t>26i)</w:t>
      </w:r>
      <w:r w:rsidRPr="009925C3">
        <w:rPr>
          <w:rFonts w:ascii="Times New Roman" w:hAnsi="Times New Roman" w:cs="Times New Roman"/>
          <w:sz w:val="24"/>
          <w:szCs w:val="24"/>
        </w:rPr>
        <w:t xml:space="preserve"> banka musí mať v držbe dostatočný vnútorný kapitál voči riziku straty, ktorá existuje v čase od prijatia prísľubu do nasledujúceho pracovného dňa.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udržiavať trvale svoju platobnú schopnosť,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riadiť aktíva a pasíva tak, aby si zabezpečili nepretržitú likviditu a aby dodržali ukazovatele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bezodkladne informovať Národnú banku Slovenska o neplnení alebo predpokladanom neplnení povinností podľa písmena b) a následne predložiť Národnej banke Slovenska plán na včasné obnovenie plnenia ukazovateľov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tohto zákona sa rozumie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vynaložením odbornej starostlivosti najmä to, že banka alebo pobočka zahraničnej banky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pri jednotlivých obchodoch porovnáva ponuky cien alebo doloží nevhodnosť či nemožnosť </w:t>
      </w:r>
      <w:r w:rsidRPr="009925C3">
        <w:rPr>
          <w:rFonts w:ascii="Times New Roman" w:hAnsi="Times New Roman" w:cs="Times New Roman"/>
          <w:sz w:val="24"/>
          <w:szCs w:val="24"/>
        </w:rPr>
        <w:lastRenderedPageBreak/>
        <w:t xml:space="preserve">posúdenia viacerých ponúk,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dokumentuje spôsob uskutočnenia obchodu, kontroluje objektívnosť evidovaných údajov a predchádza vlastným stratám vrátane škôd,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uskutočňuje analýzu ekonomickej výhodnosti obchodov z dostupných informácií,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vypracúva obchodné zámery a investičné zámery, ktoré sú podkladom na uskutočňovanie jednotlivých operácií,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platobnou schopnosťou schopnosť riadne a včas plniť peňažné záväzky,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likviditou schopnosť premieňať aktíva na peňažné prostriedky bez zbytočných strát na účely riadneho a včasného plnenia peňažných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a pobočka zahraničnej banky, ktorá urobila chybu pri vykonávaní zúčtovania alebo platobných služieb, je povinná na svoje náklady a bezodkladne zabezpečiť nápravu.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Banka je povinná upraviť právne vzťahy s členmi štatutárneho orgánu a pobočka zahraničnej banky s vedúcim pobočky zahraničnej banky písomnou zmluvou, na ktorú sa nevzťahuje osobitný predpis</w:t>
      </w:r>
      <w:r w:rsidRPr="009925C3">
        <w:rPr>
          <w:rFonts w:ascii="Times New Roman" w:hAnsi="Times New Roman" w:cs="Times New Roman"/>
          <w:sz w:val="24"/>
          <w:szCs w:val="24"/>
          <w:vertAlign w:val="superscript"/>
        </w:rPr>
        <w:t>27)</w:t>
      </w:r>
      <w:r w:rsidRPr="009925C3">
        <w:rPr>
          <w:rFonts w:ascii="Times New Roman" w:hAnsi="Times New Roman" w:cs="Times New Roman"/>
          <w:sz w:val="24"/>
          <w:szCs w:val="24"/>
        </w:rPr>
        <w:t xml:space="preserve"> a ktorá je v súlade s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podrobnosti o systéme riadenia rizík a ostatných pravidlách podľa odseku 2, ako aj ďalšie druhy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ukazovatele likvidity a podrobnosti o likvidite podľa odseku 9 a spôsob jej zisťovania,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percentuálne pomery podľa odseku 19, čo sa rozumie devízovou pozíciou v cudzej mene a celkovou devízovou pozíciou, ako aj podrobnosti o výpočte devízových pozícií a výpočte celkovej devízovej pozície,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rozsah, v akom pravidlám podľa písmen a) až c) podliehajú pobočky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w:t>
      </w:r>
      <w:r w:rsidRPr="009925C3">
        <w:rPr>
          <w:rFonts w:ascii="Times New Roman" w:hAnsi="Times New Roman" w:cs="Times New Roman"/>
          <w:sz w:val="24"/>
          <w:szCs w:val="24"/>
        </w:rPr>
        <w:lastRenderedPageBreak/>
        <w:t xml:space="preserve">predpismi; právo na takúto odmenu zaniká.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Dozorná rada banky je povinná zabezpečiť vymáhanie škody, ktorá vznikne banke a za ktorú je zodpovedný člen štatutárneho orgánu podľa odseku 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Banka je povinná vykonávať svoje činnosti tak, aby neprekročila podľa odseku 14 písm. c) percentuálne ustanovený pomer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devízových pozícií v jednotlivých cudzích menách k jej vlastným zdrojom,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celkových devízových pozícií k jej vlastným zdrojom.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môžu využívať na finančné sprostredkovanie v sektore prijímania vkladov a poskytovania úverov samostatných finančných agentov a viazaných finančných agentov podľa osobitného zákona.</w:t>
      </w:r>
      <w:r w:rsidRPr="009925C3">
        <w:rPr>
          <w:rFonts w:ascii="Times New Roman" w:hAnsi="Times New Roman" w:cs="Times New Roman"/>
          <w:sz w:val="24"/>
          <w:szCs w:val="24"/>
          <w:vertAlign w:val="superscript"/>
        </w:rPr>
        <w:t xml:space="preserve"> 27a)</w:t>
      </w:r>
      <w:r w:rsidRPr="009925C3">
        <w:rPr>
          <w:rFonts w:ascii="Times New Roman" w:hAnsi="Times New Roman" w:cs="Times New Roman"/>
          <w:sz w:val="24"/>
          <w:szCs w:val="24"/>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môžu využívať na finančné sprostredkovanie v sektore prijímania vkladov a poskytovania úverov len osoby, ktoré sú oprávnené vykonávať túto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zabezpečiť odbornú spôsobilosť zamestnancov, ktorí prichádzajú do styku s neprofesionálnym klientom. 27c)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Odbornou spôsobilosťou zamestnancov podľa odseku 1 je základný stupeň odbornej spôsobilosti podľa osobitného zákona. 27d)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sú povinné zabezpečiť overenie odbornej spôsobilosti zamestnancov podľa odseku 1 postupom podľa osobitného zákona. 27e)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zahraničná banka a pobočka zahraničnej banky sú povinné viesť zoznam zamestnancov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Poskytovanie základného bankového produktu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poskytnúť klientovi, ktorý je </w:t>
      </w:r>
      <w:r w:rsidRPr="009925C3">
        <w:rPr>
          <w:rFonts w:ascii="Times New Roman" w:hAnsi="Times New Roman" w:cs="Times New Roman"/>
          <w:sz w:val="24"/>
          <w:szCs w:val="24"/>
        </w:rPr>
        <w:lastRenderedPageBreak/>
        <w:t>spotrebiteľom</w:t>
      </w:r>
      <w:r w:rsidRPr="009925C3">
        <w:rPr>
          <w:rFonts w:ascii="Times New Roman" w:hAnsi="Times New Roman" w:cs="Times New Roman"/>
          <w:sz w:val="24"/>
          <w:szCs w:val="24"/>
          <w:vertAlign w:val="superscript"/>
        </w:rPr>
        <w:t xml:space="preserve"> 27f)</w:t>
      </w:r>
      <w:r w:rsidRPr="009925C3">
        <w:rPr>
          <w:rFonts w:ascii="Times New Roman" w:hAnsi="Times New Roman" w:cs="Times New Roman"/>
          <w:sz w:val="24"/>
          <w:szCs w:val="24"/>
        </w:rPr>
        <w:t xml:space="preserve"> (ďalej len "spotrebiteľ"), bankové služby v rozsahu základného bankového produktu,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spotrebiteľ dovŕšil 18 rokov,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spotrebiteľ podá banke alebo pobočke zahraničnej banky písomnú žiadosť o poskytnutie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spotrebiteľ nemá ku dňu podania žiadosti o poskytnutie základného bankového produktu v banke a pobočke zahraničnej banky zriadený platobný účet okrem vkladového účtu,</w:t>
      </w:r>
      <w:r w:rsidRPr="009925C3">
        <w:rPr>
          <w:rFonts w:ascii="Times New Roman" w:hAnsi="Times New Roman" w:cs="Times New Roman"/>
          <w:sz w:val="24"/>
          <w:szCs w:val="24"/>
          <w:vertAlign w:val="superscript"/>
        </w:rPr>
        <w:t>27fa)</w:t>
      </w:r>
      <w:r w:rsidRPr="009925C3">
        <w:rPr>
          <w:rFonts w:ascii="Times New Roman" w:hAnsi="Times New Roman" w:cs="Times New Roman"/>
          <w:sz w:val="24"/>
          <w:szCs w:val="24"/>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spotrebiteľ nemá ku dňu podania žiadosti o poskytnutie základného bankového produktu čistý mesačný príjem vyšší ako 1,1-násobok minimálnej mzdy,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a pobočka zahraničnej banky poskytujú tieto bankové služby spotrebiteľovi v rámci svojho podnikania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banka a pobočka zahraničnej banky už poskytujú spotrebiteľovi aspoň dve bankové služby súvisiace s bežným účtom v rámci jedného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Spotrebiteľ potvrdzuje skutočnosti podľa odseku 1 písm. c) a d) čestným vyhlásením.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Náležitosti žiadosti o poskytnutie základného bankového produktu sú meno, priezvisko, rodné číslo a adresa trvalého pobytu žiadateľa o poskytnutie základného bankového </w:t>
      </w:r>
      <w:r w:rsidRPr="009925C3">
        <w:rPr>
          <w:rFonts w:ascii="Times New Roman" w:hAnsi="Times New Roman" w:cs="Times New Roman"/>
          <w:sz w:val="24"/>
          <w:szCs w:val="24"/>
        </w:rPr>
        <w:lastRenderedPageBreak/>
        <w:t xml:space="preserve">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banka alebo pobočka zahraničnej banky zamietne žiadosť spotrebiteľa o poskytnutie základného bankového produktu, bezodkladne písomne a bezplatne informuje spotrebiteľa o dôvodoch tohto zamietnutia.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Spotrebiteľ môže vykonávať platobné operácie podľa § 5 písm. s) druhého bodu prostredníctvom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platobnej karty,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miesta, kde banka alebo pobočka zahraničnej banky vykonáva svoju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technických zariadení umožňujúcich vzdialený prístup k platobnému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Poskytnutie základného bankového produktu banka a pobočka zahraničnej banky nesmú podmieňovať poskytnutím iného produktu alebo služby.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Banka a pobočka zahraničnej banky sú povinné každoročne do 25. januára príslušného kalendárneho roka predložiť ministerstvu informáciu za predchádzajúci kalendárny rok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počte novo poskytnutých a zrušených základných bankových produktov,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počte zamietnutých žiadostí o zriadenie základného bankového produktu vrátane dôvodu zamietnutia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výške poplatku za základný bankový produkt.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Ministerstvo informuje Európsku komisiu pravidelne, jedenkrát ročne o základných bankových produktoch v rozsahu informácií podľa odseku 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(17) Informácie o základnom bankovom produkte musia obsahovať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podmienky na poskytnutie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bankové služby zahrnuté v základnom bankovom produkte,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informáciu o výške poplatku,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informácie o mimosúdnom riešení sporov.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Zriadenie platobného účtu so základnými funkciami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Oprávnenou osobou na účely tohto zákona je klient, ktorý je spotrebiteľom,</w:t>
      </w:r>
      <w:r w:rsidRPr="009925C3">
        <w:rPr>
          <w:rFonts w:ascii="Times New Roman" w:hAnsi="Times New Roman" w:cs="Times New Roman"/>
          <w:sz w:val="24"/>
          <w:szCs w:val="24"/>
          <w:vertAlign w:val="superscript"/>
        </w:rPr>
        <w:t>27f)</w:t>
      </w:r>
      <w:r w:rsidRPr="009925C3">
        <w:rPr>
          <w:rFonts w:ascii="Times New Roman" w:hAnsi="Times New Roman" w:cs="Times New Roman"/>
          <w:sz w:val="24"/>
          <w:szCs w:val="24"/>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Náležitosťami žiadosti podľa odseku 1 sú meno, priezvisko, rodné číslo, adresa pobytu oprávnenej osoby, číslo a druh dokladu totožnosti.</w:t>
      </w:r>
      <w:r w:rsidRPr="009925C3">
        <w:rPr>
          <w:rFonts w:ascii="Times New Roman" w:hAnsi="Times New Roman" w:cs="Times New Roman"/>
          <w:sz w:val="24"/>
          <w:szCs w:val="24"/>
          <w:vertAlign w:val="superscript"/>
        </w:rPr>
        <w:t>73)</w:t>
      </w:r>
      <w:r w:rsidRPr="009925C3">
        <w:rPr>
          <w:rFonts w:ascii="Times New Roman" w:hAnsi="Times New Roman" w:cs="Times New Roman"/>
          <w:sz w:val="24"/>
          <w:szCs w:val="24"/>
        </w:rPr>
        <w:t xml:space="preserve"> Prílohou k žiadosti podľa odseku 1 je čestné vyhlásenie oprávnenej osoby, o tom že nemá zriadený žiaden ďalší platobný účet</w:t>
      </w:r>
      <w:r w:rsidRPr="009925C3">
        <w:rPr>
          <w:rFonts w:ascii="Times New Roman" w:hAnsi="Times New Roman" w:cs="Times New Roman"/>
          <w:sz w:val="24"/>
          <w:szCs w:val="24"/>
          <w:vertAlign w:val="superscript"/>
        </w:rPr>
        <w:t>13mb)</w:t>
      </w:r>
      <w:r w:rsidRPr="009925C3">
        <w:rPr>
          <w:rFonts w:ascii="Times New Roman" w:hAnsi="Times New Roman" w:cs="Times New Roman"/>
          <w:sz w:val="24"/>
          <w:szCs w:val="24"/>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a pobočka zahraničnej banky sú povinné zriadiť štandardný účet alebo zamietnuť žiadosť podľa odseku 1 najneskôr do desiatich pracovných dní odo dňa nasledujúceho po prijatí úplnej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zamietnu žiadosť podľa odseku 1,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zriadenie štandardného účtu je v rozpore s osobitným predpisom,21a)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oprávnená osoba má zriadený platobný účet v banke alebo v pobočke zahraničnej banky, ktorý obsahuje všetky bankové služby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márne uplynie lehota podľa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dôvodoch tohto zamietnutia,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postupe podávania sťažnosti proti zamietnutiu,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práve podať sťažnosť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orgánoch mimosúdneho riešenia sporov,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kontaktných údajoch na uvedené orgány.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Banka a pobočka zahraničnej banky sa môžu dohodnúť s oprávnenou osobou na poskytnutí služieb alebo produktov k štandardnému účtu nad rámec platobných služieb podľa § 5 písm. ae), za ktoré môžu vyberať poplatky.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Zriadenie štandardného účtu banka a pobočka zahraničnej banky nesmú podmieňovať poskytnutím ďalších služieb alebo ponúkaním akcií</w:t>
      </w:r>
      <w:r w:rsidRPr="009925C3">
        <w:rPr>
          <w:rFonts w:ascii="Times New Roman" w:hAnsi="Times New Roman" w:cs="Times New Roman"/>
          <w:sz w:val="24"/>
          <w:szCs w:val="24"/>
          <w:vertAlign w:val="superscript"/>
        </w:rPr>
        <w:t>27fbb)</w:t>
      </w:r>
      <w:r w:rsidRPr="009925C3">
        <w:rPr>
          <w:rFonts w:ascii="Times New Roman" w:hAnsi="Times New Roman" w:cs="Times New Roman"/>
          <w:sz w:val="24"/>
          <w:szCs w:val="24"/>
        </w:rPr>
        <w:t xml:space="preserve"> banky a pobočky zahraničnej banky, ak táto podmienka platí pre všetkých jej klientov.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a pobočka zahraničnej banky zrušia poskytovanie štandardného účtu, ak preukázateľne zistia, že oprávnená osoba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používala platobný účet v rozpore s osobitným predpisom,21a)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nevykonala na platobnom účte platobnú operáciu viac ako 24 za sebou nasledujúcich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poskytla nepravdivé informácie s cieľom zriadenia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nemá pobyt v Európskej únii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má zriadený platobný účet, ktorý obsahuje bankové služby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Oprávnená osoba môže vykonávať platobné operácie podľa § 5 písm. ae) druhého bodu v rámci členských štátov prostredníctvom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platobnej karty,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miesta, kde banka alebo pobočka zahraničnej banky vykonáva svoju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technických zariadení umožňujúcich vzdialený prístup k platobnému účtu, ak tieto banka a pobočka zahraničnej banky poskytujú.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Banka a pobočka zahraničnej banky sú povinné každoročne do 10. septembra príslušného kalendárneho roka predložiť ministerstvu informáciu za predchádzajúci kalendárny rok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počte novo zriadených a zrušených štandardných účtov,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počte zamietnutých žiadostí podľa odseku 1 a o dôvode ich zamietnutia,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výške poplatku za štandardný účet so základnými funkciami.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Ministerstvo informuje Komisiu pravidelne, každé dva roky o štandardnom účte v rozsahu informácií podľa odseku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Národná banka Slovenska informuje Komisiu pravidelne, každé dva roky o počte bánk a pobočiek zahraničných bánk, ktoré poskytujú štandardný účet.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(24) Informácie o štandardnom účte so základnými funkciami musia obsahovať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bankové služby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informáciu o výške poplatku,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dôvody zamietnutia žiadosti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informáciu o zákaze podľa odseku 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informácie o mimosúdnom riešení sporov.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9925C3">
        <w:rPr>
          <w:rFonts w:ascii="Times New Roman" w:hAnsi="Times New Roman" w:cs="Times New Roman"/>
          <w:sz w:val="24"/>
          <w:szCs w:val="24"/>
          <w:vertAlign w:val="superscript"/>
        </w:rPr>
        <w:t>27fbc)</w:t>
      </w:r>
      <w:r w:rsidRPr="009925C3">
        <w:rPr>
          <w:rFonts w:ascii="Times New Roman" w:hAnsi="Times New Roman" w:cs="Times New Roman"/>
          <w:sz w:val="24"/>
          <w:szCs w:val="24"/>
        </w:rPr>
        <w:t xml:space="preserve"> V súlade so zásadou rovnakého zaobchádzania sa zakazuje aj diskriminácia z dôvodu štátnej príslušnosti alebo miesta pobytu spotrebiteľa, ktorý je osobou s pobytom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Zriadenie a vedenie osobitného účtu dlžníka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na žiadosť správcu konkurznej podstaty dlžníka zriadiť a viesť osobitný účet dlžníka podľa osobitného predpisu,</w:t>
      </w:r>
      <w:r w:rsidRPr="009925C3">
        <w:rPr>
          <w:rFonts w:ascii="Times New Roman" w:hAnsi="Times New Roman" w:cs="Times New Roman"/>
          <w:sz w:val="24"/>
          <w:szCs w:val="24"/>
          <w:vertAlign w:val="superscript"/>
        </w:rPr>
        <w:t>13mc)</w:t>
      </w:r>
      <w:r w:rsidRPr="009925C3">
        <w:rPr>
          <w:rFonts w:ascii="Times New Roman" w:hAnsi="Times New Roman" w:cs="Times New Roman"/>
          <w:sz w:val="24"/>
          <w:szCs w:val="24"/>
        </w:rPr>
        <w:t xml:space="preserve"> ak v rámci predmetu svojho podnikania poskytujú bankové služby podľa § 5 písm. ag).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Povinnosť viesť osobitný účet dlžníka zaniká uplynutím doby podľa osobitného predpisu.</w:t>
      </w:r>
      <w:r w:rsidRPr="009925C3">
        <w:rPr>
          <w:rFonts w:ascii="Times New Roman" w:hAnsi="Times New Roman" w:cs="Times New Roman"/>
          <w:sz w:val="24"/>
          <w:szCs w:val="24"/>
          <w:vertAlign w:val="superscript"/>
        </w:rPr>
        <w:t>27fbd)</w:t>
      </w:r>
      <w:r w:rsidRPr="009925C3">
        <w:rPr>
          <w:rFonts w:ascii="Times New Roman" w:hAnsi="Times New Roman" w:cs="Times New Roman"/>
          <w:sz w:val="24"/>
          <w:szCs w:val="24"/>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(3) Výška poplatku za osobitný účet dlžníka v minimálnom rozsahu služieb podľa § 5 písm. ag) je najviac dve eurá mesačne a účtuje sa na ťarchu zostatku tohto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Predchádzajúci súhlas Národnej banky Slovenska sa vyžaduje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9925C3">
        <w:rPr>
          <w:rFonts w:ascii="Times New Roman" w:hAnsi="Times New Roman" w:cs="Times New Roman"/>
          <w:sz w:val="24"/>
          <w:szCs w:val="24"/>
          <w:vertAlign w:val="superscript"/>
        </w:rPr>
        <w:t xml:space="preserve"> 27g)</w:t>
      </w:r>
      <w:r w:rsidRPr="009925C3">
        <w:rPr>
          <w:rFonts w:ascii="Times New Roman" w:hAnsi="Times New Roman" w:cs="Times New Roman"/>
          <w:sz w:val="24"/>
          <w:szCs w:val="24"/>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 zrušenie banky z iného dôvodu ako podľa písmena b) alebo na zmenu jej právnej formy; v tom prípade je banka povinná vrátiť bankové povolenie dňom uvedeným v rozhodnutí o predchádzajúcom súhlase,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na predaj podniku banky, pobočky zahraničnej banky alebo ich časti, 28)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na vykonávanie činností súvisiacich s programom krytých dlhopisov podľa § 67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vydanie predchádzajúceho súhlasu podľa odseku 1 musia byť primerane splnené podmienky uvedené v § 7 ods. 2 a 4; na vydanie súhlasu musí byť preukázaný aj prehľadný a dôveryhodný pôvod</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zamestnanca. Rozdelenie, splynutie, zlúčenie alebo zrušenie banky vrátane zlúčenia inej </w:t>
      </w:r>
      <w:r w:rsidRPr="009925C3">
        <w:rPr>
          <w:rFonts w:ascii="Times New Roman" w:hAnsi="Times New Roman" w:cs="Times New Roman"/>
          <w:sz w:val="24"/>
          <w:szCs w:val="24"/>
        </w:rPr>
        <w:lastRenderedPageBreak/>
        <w:t>právnickej osoby s bankou ani predaj banky alebo jej časti</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nemôže byť na ujmu veriteľov banky; to obdobne platí aj na predaj pobočky zahraničnej banky alebo jej časti.</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 xml:space="preserve">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w:t>
      </w:r>
      <w:r w:rsidRPr="009925C3">
        <w:rPr>
          <w:rFonts w:ascii="Times New Roman" w:hAnsi="Times New Roman" w:cs="Times New Roman"/>
          <w:sz w:val="24"/>
          <w:szCs w:val="24"/>
          <w:vertAlign w:val="superscript"/>
        </w:rPr>
        <w:t xml:space="preserve"> 28a)</w:t>
      </w:r>
      <w:r w:rsidRPr="009925C3">
        <w:rPr>
          <w:rFonts w:ascii="Times New Roman" w:hAnsi="Times New Roman" w:cs="Times New Roman"/>
          <w:sz w:val="24"/>
          <w:szCs w:val="24"/>
        </w:rPr>
        <w:t xml:space="preserve"> na prevod programu krytých dlhopisov alebo časti programu krytých dlhopisov sa vzťahujú ustanovenia Obchodného zákonníka o predaji podniku alebo jeho časti,</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 xml:space="preserve"> pričom však na prevod programu krytých dlhopisov alebo časti programu krytých dlhopisov sa nevyžaduje prevod osobnej zložky ani časti osobnej zložky podnikania</w:t>
      </w:r>
      <w:r w:rsidRPr="009925C3">
        <w:rPr>
          <w:rFonts w:ascii="Times New Roman" w:hAnsi="Times New Roman" w:cs="Times New Roman"/>
          <w:sz w:val="24"/>
          <w:szCs w:val="24"/>
          <w:vertAlign w:val="superscript"/>
        </w:rPr>
        <w:t xml:space="preserve"> 28b)</w:t>
      </w:r>
      <w:r w:rsidRPr="009925C3">
        <w:rPr>
          <w:rFonts w:ascii="Times New Roman" w:hAnsi="Times New Roman" w:cs="Times New Roman"/>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Ustanovením odseku 1 nie sú dotknuté ustanovenia osobitného predpisu. 29)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Podľa predchádzajúceho súhlasu udeleného podľa odseku 1 možno postupovať najviac jeden rok, ak z rozhodnutia o jeho udelení nevyplýva kratšia lehota alebo ak Národná banka Slovenska neustanoví inú lehotu.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ustanoví náležitosti žiadosti o predchádzajúci súhlas podľa odseku 1 vrátane dokladov prikladaných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Každý je povinný poskytnúť na písomné požiadanie Národnej banky Slovenska v ňou určenej lehote ňou požadované informácie na účel zisťovania, či nedošlo ku konaniu, na </w:t>
      </w:r>
      <w:r w:rsidRPr="009925C3">
        <w:rPr>
          <w:rFonts w:ascii="Times New Roman" w:hAnsi="Times New Roman" w:cs="Times New Roman"/>
          <w:sz w:val="24"/>
          <w:szCs w:val="24"/>
        </w:rPr>
        <w:lastRenderedPageBreak/>
        <w:t xml:space="preserve">ktoré sa vyžaduje predchádzajúci súhlas podľa odseku 1, najmä informácie o vlastníkoch podielov na obchodných spoločnostiach alebo na družstvách a informácie o dohodách o výkone hlasovacích práv.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je povinná bezodkladne písomne informovať Národnú banku Slovenska o skutočnostiach uvedených v odseku 1 písm. a) až g) a v odseku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Konaním v zhode sa na účely tohto zákona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konanie smerujúce k dosiahnutiu podielu na základnom imaní banky alebo na hlasovacích právach, uskutočnené medzi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9925C3">
        <w:rPr>
          <w:rFonts w:ascii="Times New Roman" w:hAnsi="Times New Roman" w:cs="Times New Roman"/>
          <w:sz w:val="24"/>
          <w:szCs w:val="24"/>
          <w:vertAlign w:val="superscript"/>
        </w:rPr>
        <w:t xml:space="preserve"> 30)</w:t>
      </w:r>
      <w:r w:rsidRPr="009925C3">
        <w:rPr>
          <w:rFonts w:ascii="Times New Roman" w:hAnsi="Times New Roman" w:cs="Times New Roman"/>
          <w:sz w:val="24"/>
          <w:szCs w:val="24"/>
        </w:rPr>
        <w:t xml:space="preserve">alebo medzi ktorýmikoľvek týmito osobami,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osobami, ktoré uzavreli dohodu o zhodnom výkone hlasovacích práv v jednej banke v záležitostiach týkajúcich sa jej riadenia bez ohľadu na formu dohody alebo na to, či je platná alebo neplatná,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ovládajúcou a ovládanou osobou alebo medzi ovládanými osobami priamo alebo sprostredkovane tou istou ovládajúcou osobou,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blízkymi osobami, 30)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konanie vzájomne personálne prepojených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iné obdobné konanie ako v písmenách a)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Ovládanou osobou sa na účely konania v zhode podľa odseku 12 rozumie právnická osoba, v ktorej má ovládajúca osoba postavenie podľa odseku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Národná banka Slovenska je pri posudzovaní splnenia podmienok podľa odseku 2 povinná prerokovať s príslušnými orgánmi iných členských štátov, ak nadobúdateľom podľa odseku 1 písm. a) 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zahraničná banka, zahraničný obchodník s cennými papiermi alebo zahraničná správcovská spoločnosť s povolením udeleným v inom členskom štáte, poisťovňa z iného členského štátu, zaisťovňa z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materská spoločnosť osoby podľa písmena a)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fyzická osoba alebo právnická osoba kontrolujúca osobu podľa písmena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materská spoločnosť osoby podľa písmena a)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fyzická osoba alebo právnická osoba kontrolujúca osobu podľa písmena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(24) Národná banka Slovenska bezodkladne posúdi žiadosť rezolučnej rady podľa osobitného predpisu</w:t>
      </w:r>
      <w:r w:rsidRPr="009925C3">
        <w:rPr>
          <w:rFonts w:ascii="Times New Roman" w:hAnsi="Times New Roman" w:cs="Times New Roman"/>
          <w:sz w:val="24"/>
          <w:szCs w:val="24"/>
          <w:vertAlign w:val="superscript"/>
        </w:rPr>
        <w:t>30aa)</w:t>
      </w:r>
      <w:r w:rsidRPr="009925C3">
        <w:rPr>
          <w:rFonts w:ascii="Times New Roman" w:hAnsi="Times New Roman" w:cs="Times New Roman"/>
          <w:sz w:val="24"/>
          <w:szCs w:val="24"/>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vypočítavať a sústavne sledovať hodnotu svojich vlastných zdrojov.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Materská banka podľa § 44 ods. 2 písm. a) je povinná vypočítavať a nepretržite sledovať hodnotu vlastných zdrojov aj za konsolidovaný celok.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Vlastné zdroje banky sú vlastnými zdrojmi podľa osobitného predpisu.30a)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je povinná udržiavať svoje vlastné zdroje minimálne na úrovni svojho základného imania podľa § 7 ods. 2 písm. a). Tým nie je dotknuté ustanovenie osobitného predpisu.30b)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Odporúčania týkajúce sa dodatočných vlastných zdrojov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osobitnú požiadavku na vlastné zdroje uloženú podľa § 50 ods. 1 písm. m), požiadavku na kombinovaný vankúš alebo nad rámec požiadavky na vankúš ukazovateľa finančnej páky,</w:t>
      </w:r>
      <w:r w:rsidRPr="009925C3">
        <w:rPr>
          <w:rFonts w:ascii="Times New Roman" w:hAnsi="Times New Roman" w:cs="Times New Roman"/>
          <w:sz w:val="24"/>
          <w:szCs w:val="24"/>
          <w:vertAlign w:val="superscript"/>
        </w:rPr>
        <w:t>30bb)</w:t>
      </w:r>
      <w:r w:rsidRPr="009925C3">
        <w:rPr>
          <w:rFonts w:ascii="Times New Roman" w:hAnsi="Times New Roman" w:cs="Times New Roman"/>
          <w:sz w:val="24"/>
          <w:szCs w:val="24"/>
        </w:rPr>
        <w:t xml:space="preserve"> ktoré sú nevyhnutné na dosiahnutie celkovej úrovne vlastných zdrojov, ktorú Národná banka Slovenska považuje za primeranú.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Vlastné zdroje použité na splnenie odporúčania podľa odseku 2, ktoré majú pokrývať iné riziká, ako je riziko nadmerného využívania finančnej páky,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určené podľa osobitného predpisu,30bc)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osobitnej požiadavky na vlastné zdroje podľa § 29b uloženej Národnou bankou Slovenska na krytie iných rizík ako rizika nadmerného využívania finančnej páky a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Vlastné zdroje použité na splnenie odporúčania podľa odseku 2, ktoré majú pokrývať riziko nadmerného využívania finančnej páky,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určené podľa osobitného predpisu,30bd)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osobitnej požiadavky na vlastné zdroje podľa § 29b uloženej Národnou bankou Slovenska na krytie rizika nadmerného využívania finančnej páky a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Ak banka spĺňa príslušné požiadavky na vlastné zdroje určené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29b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Osobitná požiadavka na vlastné zdroje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je vystavená rizikám alebo prvkom rizík, na ktoré sa nevzťahujú alebo sa nedostatočne vzťahujú požiadavky na vlastné zdroje určené podľa osobitných predpisov,30ba)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banka nedodržuje povinnosti podľa § 23 ods. 1 až 5 a § 27 ods. 7 alebo osobitného predpisu</w:t>
      </w:r>
      <w:r w:rsidRPr="009925C3">
        <w:rPr>
          <w:rFonts w:ascii="Times New Roman" w:hAnsi="Times New Roman" w:cs="Times New Roman"/>
          <w:sz w:val="24"/>
          <w:szCs w:val="24"/>
          <w:vertAlign w:val="superscript"/>
        </w:rPr>
        <w:t>30be)</w:t>
      </w:r>
      <w:r w:rsidRPr="009925C3">
        <w:rPr>
          <w:rFonts w:ascii="Times New Roman" w:hAnsi="Times New Roman" w:cs="Times New Roman"/>
          <w:sz w:val="24"/>
          <w:szCs w:val="24"/>
        </w:rPr>
        <w:t xml:space="preserve"> a nie je pravdepodobné, že iné opatrenia uložené v rámci výkonu dohľadu Národnou bankou Slovenska by boli dostatočné na zabezpečenie týchto požiadaviek v primeranom čase,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úpravy ocenení podľa § 39 sú nedostatočné na to, aby banke umožnili za bežných trhových podmienok v krátkom čase predať alebo zaistiť svoje pozície bez významnej straty,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neplnenie požiadaviek na používanie interného prístupu podľa § 30 až 32 bude mať podľa Národnej banky Slovenska za následok nedostatočné požiadavky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opakovane nezavedie alebo nedodržuje dostatočnú výšku dodatočných vlastných zdrojov na splnenie odporúčania oznámeného podľa § 29a ods. 2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Národná banka Slovenska považuje inú situáciu špecifickú pre banku za situáciu vyvolávajúcu významné obavy z hľadiska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účely odseku 1 písm. a) sa riziká alebo prvky rizík považujú za nekryté alebo nedostatočne kryté požiadavkami na vlastné zdroje určenými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Na účely prvej vety posúdi Národná banka Slovenska s ohľadom na rizikový profil banky riziká alebo prvky rizík, ktorým je banka vystavená, vrátane rizík a prvkov rizík špecifických pre banku,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ktoré sú výslovne vylúčené z požiadaviek na vlastné zdroje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alebo nie sú týmito požiadavkami priamo pokryté,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pri ktorých hrozí podhodnotenie napriek tomu, že spĺňajú uplatniteľné požiadavky podľa osobitných predpisov.30ba)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predpisov.30ba)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Úrokové riziko vyplývajúce z činností, ktoré nie sú zaznamenané v obchodnej knihe, </w:t>
      </w:r>
      <w:r w:rsidRPr="009925C3">
        <w:rPr>
          <w:rFonts w:ascii="Times New Roman" w:hAnsi="Times New Roman" w:cs="Times New Roman"/>
          <w:sz w:val="24"/>
          <w:szCs w:val="24"/>
        </w:rPr>
        <w:lastRenderedPageBreak/>
        <w:t xml:space="preserve">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Ak sa na krytie rizík, ktoré sú iné ako riziko nadmerného využívania finančnej páky a ktoré sú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predpisov.30bf)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Ak sa na krytie rizika nadmerného využívania finančnej páky, ktoré 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predpisu.30bg)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najmenej tri štvrtiny osobitnej požiadavky na vlastné zdroje tvorí kapitál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najmenej tri štvrtiny kapitálu Tier 1 podľa písmena a) tvorí vlastný kapitál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spĺňa osobitnú požiadavku na vlastné zdroje, ktorú jej uložila Národná banka Slovenska podľa § 50 ods. 1 písm. m) na riešenie rizika nadmerného využívania finančnej páky kapitálom Tier 1, ak odsek 9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určenej podľa osobitného predpisu,30bc)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požiadavky na kombinovaný vankúš podľa § 33a ods. 1 písm. 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odporúčania týkajúceho sa dodatočných vlastných zdrojov podľa § 29a, ak sa toto odporúčanie týka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Ak Národná banka Slovenska s cieľom riešiť krytie rizika nadmerného využívania finančnej páky, ktoré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uloží banke </w:t>
      </w:r>
      <w:r w:rsidRPr="009925C3">
        <w:rPr>
          <w:rFonts w:ascii="Times New Roman" w:hAnsi="Times New Roman" w:cs="Times New Roman"/>
          <w:sz w:val="24"/>
          <w:szCs w:val="24"/>
        </w:rPr>
        <w:lastRenderedPageBreak/>
        <w:t xml:space="preserve">opatrenie na nápravu podľa § 50 ods. 1 písm. m), vlastné zdroje určené na splnenie tejto osobitnej požiadavky na vlastné zdroje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určenej podľa osobitného predpisu,30bd)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odporúčania týkajúceho sa dodatočných vlastných zdrojov podľa § 29a, ak sa toto odporúčanie týka rizika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banka Slovenska informuje rezolučnú radu o odporúčaní týkajúcom sa dodatočných vlastných zdrojov oznámenom banke podľa § 29a ods. 2 a osobitnej požiadavke na vlastné zdroje uloženej banke podľa § 50 ods. 1 písm. 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9925C3">
        <w:rPr>
          <w:rFonts w:ascii="Times New Roman" w:hAnsi="Times New Roman" w:cs="Times New Roman"/>
          <w:sz w:val="24"/>
          <w:szCs w:val="24"/>
          <w:vertAlign w:val="superscript"/>
        </w:rPr>
        <w:t>30c)</w:t>
      </w:r>
      <w:r w:rsidRPr="009925C3">
        <w:rPr>
          <w:rFonts w:ascii="Times New Roman" w:hAnsi="Times New Roman" w:cs="Times New Roman"/>
          <w:sz w:val="24"/>
          <w:szCs w:val="24"/>
        </w:rPr>
        <w:t xml:space="preserve"> uplatňovať prístup interných ratingov pre kreditné riziko pre všetky svoje expozície.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9925C3">
        <w:rPr>
          <w:rFonts w:ascii="Times New Roman" w:hAnsi="Times New Roman" w:cs="Times New Roman"/>
          <w:sz w:val="24"/>
          <w:szCs w:val="24"/>
          <w:vertAlign w:val="superscript"/>
        </w:rPr>
        <w:t>30d)</w:t>
      </w:r>
      <w:r w:rsidRPr="009925C3">
        <w:rPr>
          <w:rFonts w:ascii="Times New Roman" w:hAnsi="Times New Roman" w:cs="Times New Roman"/>
          <w:sz w:val="24"/>
          <w:szCs w:val="24"/>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9925C3">
        <w:rPr>
          <w:rFonts w:ascii="Times New Roman" w:hAnsi="Times New Roman" w:cs="Times New Roman"/>
          <w:sz w:val="24"/>
          <w:szCs w:val="24"/>
          <w:vertAlign w:val="superscript"/>
        </w:rPr>
        <w:t>30d)</w:t>
      </w:r>
      <w:r w:rsidRPr="009925C3">
        <w:rPr>
          <w:rFonts w:ascii="Times New Roman" w:hAnsi="Times New Roman" w:cs="Times New Roman"/>
          <w:sz w:val="24"/>
          <w:szCs w:val="24"/>
        </w:rPr>
        <w:t xml:space="preserve"> alebo v rámci organizačných útvarov banky by dôvodom odkladu používania prístupu interných ratingov podľa osobitného predpisu</w:t>
      </w:r>
      <w:r w:rsidRPr="009925C3">
        <w:rPr>
          <w:rFonts w:ascii="Times New Roman" w:hAnsi="Times New Roman" w:cs="Times New Roman"/>
          <w:sz w:val="24"/>
          <w:szCs w:val="24"/>
          <w:vertAlign w:val="superscript"/>
        </w:rPr>
        <w:t xml:space="preserve"> 30f)</w:t>
      </w:r>
      <w:r w:rsidRPr="009925C3">
        <w:rPr>
          <w:rFonts w:ascii="Times New Roman" w:hAnsi="Times New Roman" w:cs="Times New Roman"/>
          <w:sz w:val="24"/>
          <w:szCs w:val="24"/>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9925C3">
        <w:rPr>
          <w:rFonts w:ascii="Times New Roman" w:hAnsi="Times New Roman" w:cs="Times New Roman"/>
          <w:sz w:val="24"/>
          <w:szCs w:val="24"/>
          <w:vertAlign w:val="superscript"/>
        </w:rPr>
        <w:t>30g)</w:t>
      </w:r>
      <w:r w:rsidRPr="009925C3">
        <w:rPr>
          <w:rFonts w:ascii="Times New Roman" w:hAnsi="Times New Roman" w:cs="Times New Roman"/>
          <w:sz w:val="24"/>
          <w:szCs w:val="24"/>
        </w:rPr>
        <w:t xml:space="preserve"> pri výpočte rizikových váh expozícií zaradených do tried podľa osobitného predpisu</w:t>
      </w:r>
      <w:r w:rsidRPr="009925C3">
        <w:rPr>
          <w:rFonts w:ascii="Times New Roman" w:hAnsi="Times New Roman" w:cs="Times New Roman"/>
          <w:sz w:val="24"/>
          <w:szCs w:val="24"/>
          <w:vertAlign w:val="superscript"/>
        </w:rPr>
        <w:t>30e)</w:t>
      </w:r>
      <w:r w:rsidRPr="009925C3">
        <w:rPr>
          <w:rFonts w:ascii="Times New Roman" w:hAnsi="Times New Roman" w:cs="Times New Roman"/>
          <w:sz w:val="24"/>
          <w:szCs w:val="24"/>
        </w:rPr>
        <w:t xml:space="preserve"> Národná banka Slovenska postupuje obdobne ako v predchádzajúcej vete.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9925C3">
        <w:rPr>
          <w:rFonts w:ascii="Times New Roman" w:hAnsi="Times New Roman" w:cs="Times New Roman"/>
          <w:sz w:val="24"/>
          <w:szCs w:val="24"/>
          <w:vertAlign w:val="superscript"/>
        </w:rPr>
        <w:t>30h)</w:t>
      </w:r>
      <w:r w:rsidRPr="009925C3">
        <w:rPr>
          <w:rFonts w:ascii="Times New Roman" w:hAnsi="Times New Roman" w:cs="Times New Roman"/>
          <w:sz w:val="24"/>
          <w:szCs w:val="24"/>
        </w:rPr>
        <w:t xml:space="preserve"> Národná banka Slovenska monitoruje uplatňovanie systému banky pre riadenie a priraďovanie ratingov k expozíciám.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Na určenie hodnoty trhového rizika banka namiesto zjednodušeného prístupu podľa osobitného predpisu</w:t>
      </w:r>
      <w:r w:rsidRPr="009925C3">
        <w:rPr>
          <w:rFonts w:ascii="Times New Roman" w:hAnsi="Times New Roman" w:cs="Times New Roman"/>
          <w:sz w:val="24"/>
          <w:szCs w:val="24"/>
          <w:vertAlign w:val="superscript"/>
        </w:rPr>
        <w:t>30i)</w:t>
      </w:r>
      <w:r w:rsidRPr="009925C3">
        <w:rPr>
          <w:rFonts w:ascii="Times New Roman" w:hAnsi="Times New Roman" w:cs="Times New Roman"/>
          <w:sz w:val="24"/>
          <w:szCs w:val="24"/>
        </w:rPr>
        <w:t xml:space="preserve"> alebo v kombinácii s týmto prístupom môže používať vlastný model výpočtu trhového rizika, ak výpočet vychádza z podmienok podľa osobitného predpisu.</w:t>
      </w:r>
      <w:r w:rsidRPr="009925C3">
        <w:rPr>
          <w:rFonts w:ascii="Times New Roman" w:hAnsi="Times New Roman" w:cs="Times New Roman"/>
          <w:sz w:val="24"/>
          <w:szCs w:val="24"/>
          <w:vertAlign w:val="superscript"/>
        </w:rPr>
        <w:t>30j)</w:t>
      </w:r>
      <w:r w:rsidRPr="009925C3">
        <w:rPr>
          <w:rFonts w:ascii="Times New Roman" w:hAnsi="Times New Roman" w:cs="Times New Roman"/>
          <w:sz w:val="24"/>
          <w:szCs w:val="24"/>
        </w:rPr>
        <w:t xml:space="preserve"> Na používanie alebo zmenu tohto vlastného modelu sa vyžaduje predchádzajúci súhlas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vydá predchádzajúci súhlas podľa odseku 1, ak banka splní podmienky podľa osobitného predpisu.30j)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9925C3">
        <w:rPr>
          <w:rFonts w:ascii="Times New Roman" w:hAnsi="Times New Roman" w:cs="Times New Roman"/>
          <w:sz w:val="24"/>
          <w:szCs w:val="24"/>
          <w:vertAlign w:val="superscript"/>
        </w:rPr>
        <w:t>30j)</w:t>
      </w:r>
      <w:r w:rsidRPr="009925C3">
        <w:rPr>
          <w:rFonts w:ascii="Times New Roman" w:hAnsi="Times New Roman" w:cs="Times New Roman"/>
          <w:sz w:val="24"/>
          <w:szCs w:val="24"/>
        </w:rPr>
        <w:t xml:space="preserve"> nemôže Národná banka Slovenska dostatočne posúdiť výpočtovú presnosť vlastného modelu výpočtu trhového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je krátka pozícia splatná skôr ako dlhá pozícia, banka prijme opatrenia proti riziku nedostatočnej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ustanovia náležitosti žiadosti o predchádzajúci súhlas podľa odseku 1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Ak banka prekračuje viaceré hodnoty multiplikačného koeficientu</w:t>
      </w:r>
      <w:r w:rsidRPr="009925C3">
        <w:rPr>
          <w:rFonts w:ascii="Times New Roman" w:hAnsi="Times New Roman" w:cs="Times New Roman"/>
          <w:sz w:val="24"/>
          <w:szCs w:val="24"/>
          <w:vertAlign w:val="superscript"/>
        </w:rPr>
        <w:t>30k)</w:t>
      </w:r>
      <w:r w:rsidRPr="009925C3">
        <w:rPr>
          <w:rFonts w:ascii="Times New Roman" w:hAnsi="Times New Roman" w:cs="Times New Roman"/>
          <w:sz w:val="24"/>
          <w:szCs w:val="24"/>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31a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Úrokové riziko vyplývajúce z činností, ktoré nie sú zaznamenané v obchodnej knihe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zaviesť interné systémy, používať štandardizovanú metodiku </w:t>
      </w:r>
      <w:r w:rsidRPr="009925C3">
        <w:rPr>
          <w:rFonts w:ascii="Times New Roman" w:hAnsi="Times New Roman" w:cs="Times New Roman"/>
          <w:sz w:val="24"/>
          <w:szCs w:val="24"/>
        </w:rPr>
        <w:lastRenderedPageBreak/>
        <w:t xml:space="preserve">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Národná banka Slovenska môže od malej a menej zložitej banky podľa osobitného predpisu</w:t>
      </w:r>
      <w:r w:rsidRPr="009925C3">
        <w:rPr>
          <w:rFonts w:ascii="Times New Roman" w:hAnsi="Times New Roman" w:cs="Times New Roman"/>
          <w:sz w:val="24"/>
          <w:szCs w:val="24"/>
          <w:vertAlign w:val="superscript"/>
        </w:rPr>
        <w:t>30ka)</w:t>
      </w:r>
      <w:r w:rsidRPr="009925C3">
        <w:rPr>
          <w:rFonts w:ascii="Times New Roman" w:hAnsi="Times New Roman" w:cs="Times New Roman"/>
          <w:sz w:val="24"/>
          <w:szCs w:val="24"/>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môže okrem používania štandardizovaného prístupu pre operačné riziko používať aj ďalšie prístupy a príslušné ukazovatele pre operačné riziko podľa osobitného predpisu;</w:t>
      </w:r>
      <w:r w:rsidRPr="009925C3">
        <w:rPr>
          <w:rFonts w:ascii="Times New Roman" w:hAnsi="Times New Roman" w:cs="Times New Roman"/>
          <w:sz w:val="24"/>
          <w:szCs w:val="24"/>
          <w:vertAlign w:val="superscript"/>
        </w:rPr>
        <w:t>30l)</w:t>
      </w:r>
      <w:r w:rsidRPr="009925C3">
        <w:rPr>
          <w:rFonts w:ascii="Times New Roman" w:hAnsi="Times New Roman" w:cs="Times New Roman"/>
          <w:sz w:val="24"/>
          <w:szCs w:val="24"/>
        </w:rPr>
        <w:t xml:space="preserve"> používanie ďalších prístupov a príslušných ukazovateľov pre operačné riziko je možné len na základe predchádzajúceho súhlasu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vydá predchádzajúci súhlas podľa odseku 1, ak banka splní podmienky podľa osobitného predpisu.30l)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9925C3">
        <w:rPr>
          <w:rFonts w:ascii="Times New Roman" w:hAnsi="Times New Roman" w:cs="Times New Roman"/>
          <w:sz w:val="24"/>
          <w:szCs w:val="24"/>
          <w:vertAlign w:val="superscript"/>
        </w:rPr>
        <w:t>13o)</w:t>
      </w:r>
      <w:r w:rsidRPr="009925C3">
        <w:rPr>
          <w:rFonts w:ascii="Times New Roman" w:hAnsi="Times New Roman" w:cs="Times New Roman"/>
          <w:sz w:val="24"/>
          <w:szCs w:val="24"/>
        </w:rPr>
        <w:t xml:space="preserve"> aspoň vtedy,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ekonomická hodnota vlastného imania klesne o viac ako 15%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 banke dôjde k veľkému poklesu čistého úrokového výnosu v dôsledku náhlej a neočakávanej zmeny úrokových sadzieb podľa jedného z dvoch šokových scenárov pre úrokové sadzby ustanovených v súlade s osobitným predpisom o vydaní regulačného technického </w:t>
      </w:r>
      <w:r w:rsidRPr="009925C3">
        <w:rPr>
          <w:rFonts w:ascii="Times New Roman" w:hAnsi="Times New Roman" w:cs="Times New Roman"/>
          <w:sz w:val="24"/>
          <w:szCs w:val="24"/>
        </w:rPr>
        <w:lastRenderedPageBreak/>
        <w:t xml:space="preserve">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ustanoví, čo sa rozumie náhlou a neočakávanou zmenou úrokových mier na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G-SII mimo územia členského štátu globálne systémovo významná banka mimo územia členského štátu podľa osobitného predpisu,30la)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proticyklickým kapitálovým vankúšom špecifickým pre banku vlastné zdroje, udržiavané podľa § 33c,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vankúšom pre G-SII vlastné zdroje udržiavané podľa § 33d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g) vankúšom pre O-SII vlastné zdroje udržiavané podľa § 33d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vankúšom na krytie systémového rizika vlastné zdroje, ktoré banka udržiava podľa § 33e,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i) požiadavkou na kombinovaný vankúš celkový vlastný kapitál Tier 1 podľa osobitného predpisu</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požadovaný na splnenie požiadavky na vankúš na zachovanie kapitálu, rozšírený v súlade s odsekmi 2 a 3 a § 33d ods. 15 a 16, a ak sa vankúše v prvom až štvrtom bode uplatňujú,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proticyklický vankúš špecifický pre banku,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vankúš pre G-SII,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vankúš pre O-SII,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vankúš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mierou proticyklického kapitálového vankúša miera, ktorú banka uplatňuje na výpočet svojho proticyklického kapitálového vankúša špecifického pre banku a ktorá je určená podľa § 33g a 33h alebo určeným orgánom štátu, ktorý nie je členským štátom,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finančnou holdingovou spoločnosťou finančná holdingová spoločnosť podľa osobitného predpisu,30n)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holdingovou spoločnosťou so zmiešanou činnosťou holdingová spoločnosť so zmiešanou činnosťou podľa osobitného predpisu,30o)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materskou bankou banka podľa osobitného predpisu,30p)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 materskou finančnou holdingovou spoločnosťou materská finančná holdingová spoločnosť podľa osobitného predpisu,30r)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materskou bankou v Európskej únii materská banka podľa osobitného predpisu,30s)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materskou finančnou holdingovou spoločnosťou v Európskej únii materská finančná holdingová spoločnosť podľa osobitného predpisu,30t)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určeným orgánom členského štátu orgán členského štátu zodpovedný za určenie miery proticyklického kapitálového vankúša pre tento členský štát alebo za určenie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s) zmiešanou finančnou holdingovou spoločnosťou</w:t>
      </w:r>
      <w:r w:rsidRPr="009925C3">
        <w:rPr>
          <w:rFonts w:ascii="Times New Roman" w:hAnsi="Times New Roman" w:cs="Times New Roman"/>
          <w:sz w:val="24"/>
          <w:szCs w:val="24"/>
          <w:vertAlign w:val="superscript"/>
        </w:rPr>
        <w:t xml:space="preserve"> 30ta)</w:t>
      </w:r>
      <w:r w:rsidRPr="009925C3">
        <w:rPr>
          <w:rFonts w:ascii="Times New Roman" w:hAnsi="Times New Roman" w:cs="Times New Roman"/>
          <w:sz w:val="24"/>
          <w:szCs w:val="24"/>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materskou zmiešanou finančnou holdingovou spoločnosťou materská zmiešaná finančná holdingová spoločnosť podľa osobitného predpisu,30tb)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materskou zmiešanou finančnou holdingovou spoločnosťou v Európskej únii materská zmiešaná finančná holdingová spoločnosť podľa osobitného predpisu. 30tc)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Vlastný kapitál Tier 1 podľa osobitného predpisu,</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ktorý banka drží na splnenie požiadavky na kombinovaný vankúš podľa odseku 1 písm. i),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požiadaviek na vlastné zdroje podľa osobitného predpisu,30bc)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osobitnej požiadavky na vlastné zdroje uloženej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odporúčania týkajúceho sa dodatočných vlastných zdrojov podľa § 29a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rizikovo orientovaných zložiek požiadaviek podľa osobitných predpisov.30td)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Vlastný kapitál Tier 1 podľa osobitného predpisu,</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ktorý banka drží na splnenie jedného z prvkov požiadaviek na kombinovaný vankúš podľa odseku 1 písm. i), banka nesmie použiť na splnenie iných uplatniteľných prvkov požiadaviek na kombinovaný vankúš podľa odseku 1 písm. 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okrem udržiavania vlastného kapitálu Tier 1</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na splnenie požiadaviek na vlastné zdroje podľa osobitného predpisu</w:t>
      </w:r>
      <w:r w:rsidRPr="009925C3">
        <w:rPr>
          <w:rFonts w:ascii="Times New Roman" w:hAnsi="Times New Roman" w:cs="Times New Roman"/>
          <w:sz w:val="24"/>
          <w:szCs w:val="24"/>
          <w:vertAlign w:val="superscript"/>
        </w:rPr>
        <w:t>30bc)</w:t>
      </w:r>
      <w:r w:rsidRPr="009925C3">
        <w:rPr>
          <w:rFonts w:ascii="Times New Roman" w:hAnsi="Times New Roman" w:cs="Times New Roman"/>
          <w:sz w:val="24"/>
          <w:szCs w:val="24"/>
        </w:rPr>
        <w:t xml:space="preserve"> udržiava aj vankúš na zachovanie kapitálu vo forme vlastného kapitálu Tier 1,</w:t>
      </w:r>
      <w:r w:rsidRPr="009925C3">
        <w:rPr>
          <w:rFonts w:ascii="Times New Roman" w:hAnsi="Times New Roman" w:cs="Times New Roman"/>
          <w:sz w:val="24"/>
          <w:szCs w:val="24"/>
          <w:vertAlign w:val="superscript"/>
        </w:rPr>
        <w:t xml:space="preserve"> 30m)</w:t>
      </w:r>
      <w:r w:rsidRPr="009925C3">
        <w:rPr>
          <w:rFonts w:ascii="Times New Roman" w:hAnsi="Times New Roman" w:cs="Times New Roman"/>
          <w:sz w:val="24"/>
          <w:szCs w:val="24"/>
        </w:rPr>
        <w:t xml:space="preserve"> vo výške 2,5% jej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individuálnom základe 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účely splnenia požiadaviek podľa § 6, požiadaviek uložených opatrením na nápravu podľa § 50 a požiadaviek na vlastné zdroje podľa osobitného predpisu</w:t>
      </w:r>
      <w:r w:rsidRPr="009925C3">
        <w:rPr>
          <w:rFonts w:ascii="Times New Roman" w:hAnsi="Times New Roman" w:cs="Times New Roman"/>
          <w:sz w:val="24"/>
          <w:szCs w:val="24"/>
          <w:vertAlign w:val="superscript"/>
        </w:rPr>
        <w:t>30bc)</w:t>
      </w:r>
      <w:r w:rsidRPr="009925C3">
        <w:rPr>
          <w:rFonts w:ascii="Times New Roman" w:hAnsi="Times New Roman" w:cs="Times New Roman"/>
          <w:sz w:val="24"/>
          <w:szCs w:val="24"/>
        </w:rPr>
        <w:t xml:space="preserve"> banka nesmie používať vlastný kapitál Tier 1, ktorý udržiava na splnenie požiadavky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banka neplní požiadavku podľa odseku 1, podlieha obmedzeniam týkajúcim sa rozdeľovania uvedeným v § 33k ods.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udržiava okrem požiadavky podľa § 33b ods. 1 aj proticyklický kapitálový vankúš špecifický pre banku vo forme vlastného kapitálu Tier 1,</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vo výške jej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vynásobenej váženým priemerom mier proticyklického kapitálového vankúša vypočítaným podľa § 33j na individuálnom základe a konsolidovanom základe podľa osobitného predpisu. 30w)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účely splnenia požiadaviek podľa § 6, požiadaviek uložených opatrením na nápravu podľa § 50, požiadaviek na vlastné zdroje podľa osobitného predpisu</w:t>
      </w:r>
      <w:r w:rsidRPr="009925C3">
        <w:rPr>
          <w:rFonts w:ascii="Times New Roman" w:hAnsi="Times New Roman" w:cs="Times New Roman"/>
          <w:sz w:val="24"/>
          <w:szCs w:val="24"/>
          <w:vertAlign w:val="superscript"/>
        </w:rPr>
        <w:t>30u)</w:t>
      </w:r>
      <w:r w:rsidRPr="009925C3">
        <w:rPr>
          <w:rFonts w:ascii="Times New Roman" w:hAnsi="Times New Roman" w:cs="Times New Roman"/>
          <w:sz w:val="24"/>
          <w:szCs w:val="24"/>
        </w:rPr>
        <w:t xml:space="preserve"> a požiadavky podľa § 33b ods.1, banka nesmie používať vlastný kapitál Tier 1, ktorý udržiava na splnenie požiadavky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banka neplní požiadavku podľa odseku 1, podlieha obmedzeniam týkajúcim sa rozdeľovania podľa § 33k ods.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rozhodne o určení G-SII podľa odseku 2 na konsolidovanom základe a rozhodne o určení O-SII podľa odseku 4 na individuálnom základe, </w:t>
      </w:r>
      <w:r w:rsidRPr="009925C3">
        <w:rPr>
          <w:rFonts w:ascii="Times New Roman" w:hAnsi="Times New Roman" w:cs="Times New Roman"/>
          <w:sz w:val="24"/>
          <w:szCs w:val="24"/>
        </w:rPr>
        <w:lastRenderedPageBreak/>
        <w:t xml:space="preserve">konsolidovanom základe alebo subkonsolidovanom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veľkosť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prepojenie skupiny s finančným systémom,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nahraditeľnosť bankových činností, ktoré poskytuje skupina,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zložitosť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cezhraničná činnosť skupiny vrátane cezhraničnej činnosti medzi členskými štátmi a medzi členským štátom a štátom, ktorý nie je členským štátom.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kritériá podľa odseku 2 písm. a) až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cezhraničná činnosť skupiny okrem činností skupiny v rámci zúčastnených členských štátov podľa osobitných predpisov.30wa)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Kritériom pre určenie O-SII Národnou bankou Slovenska je aspoň jedno z týchto kritérií: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veľkosť,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dôležitosť pre hospodárstvo Európskej únie ako celku alebo hospodárstvo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význam cezhraničných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prepojenie banky alebo skupiny s finančným systémom.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udržiava okrem požiadaviek podľa § 33b ods. 1 a § 33c ods. 1 aj vankúš pre G-SII na konsolidovanom základe vo forme vlastného kapitálu Tier 1, ktorý zodpovedá podkategórii podľa odseku 12, do ktorej je G-SII zaradená.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Banka udržiava okrem požiadaviek podľa § 33b ods. 1 a § 33c ods. 1 aj vankúš pre O-SII na individuálnom základe, konsolidovanom základe alebo subkonsolidovanom základe vo forme vlastného kapitálu Tier 1, o ktorom Národná banka Slovenska môže rozhodnúť do výšky 3%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so zohľadnením kritérií podľa odseku 4, ak odsek 7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môže rozhodnúť o určení vankúša pre O-SII na </w:t>
      </w:r>
      <w:r w:rsidRPr="009925C3">
        <w:rPr>
          <w:rFonts w:ascii="Times New Roman" w:hAnsi="Times New Roman" w:cs="Times New Roman"/>
          <w:sz w:val="24"/>
          <w:szCs w:val="24"/>
        </w:rPr>
        <w:lastRenderedPageBreak/>
        <w:t>individuálnom základe, konsolidovanom základe alebo subkonsolidovanom základe vo forme vlastného kapitálu Tier 1 vo výške najmenej 3%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len na základe povolenia udeleného Komisiou.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dôvody, pre ktoré sa vankúš pre O-SII považuje za účinný a primeraný prostriedok, ktorým možno znížiť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posúdenie pravdepodobného pozitívneho vplyvu alebo negatívneho vplyvu vankúša pre O-SII na vnútorný trh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mieru vankúša pre O-SII, ktorého uplatňovanie Národná banka Slovenska bude požadovať.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súčet vyššej z hodnôt miery vankúša pre G-SII alebo O-SII, ktorá sa vzťahuje na skupinu na konsolidovanom základe, a 1% celkovej rizikovej expozície vypočítanej podľa osobitného predpisu,30v)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3%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alebo hodnota miery vankúša pre O-SII, ktorej uplatnenie na skupinu na konsolidovanom základe v súlade s odsekom 7 povolila Komisia.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Odsekom 10 nie sú dotknuté ustanovenia odseku 6 a § 33k.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r w:rsidRPr="009925C3">
        <w:rPr>
          <w:rFonts w:ascii="Times New Roman" w:hAnsi="Times New Roman" w:cs="Times New Roman"/>
          <w:sz w:val="24"/>
          <w:szCs w:val="24"/>
          <w:vertAlign w:val="superscript"/>
        </w:rPr>
        <w:t xml:space="preserve"> 30v)</w:t>
      </w:r>
      <w:r w:rsidRPr="009925C3">
        <w:rPr>
          <w:rFonts w:ascii="Times New Roman" w:hAnsi="Times New Roman" w:cs="Times New Roman"/>
          <w:sz w:val="24"/>
          <w:szCs w:val="24"/>
        </w:rPr>
        <w:t xml:space="preserv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podkategória 1 vo výške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podkategória 2 vo výške 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podkategória 3 vo výške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podkategória 4 vo výške 2,5%,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podkategória 5 vo výške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podkategória 6 vo výške 3,5%.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Národná banka Slovenska môže bez toho, aby boli dotknuté odseky 1 a 12,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preradiť G-SII z nižšej podkategórie do vyššej podkategórie,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zaradiť osobu podľa § 33a ods. 1 písm. c), ktorej celkový výsledok podľa odseku 2 je nižší ako hraničný výsledok podkategórie 1 podľa odseku 12, do tejto podkategórie alebo do vyššej podkategórie, a tým ju určiť ako G-SII,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preradiť G-SII z vyššej podkategórie do nižšej podkategórie pri zohľadnení jednotného mechanizmu riešenia krízových situácií podľa osobitného predpisu</w:t>
      </w:r>
      <w:r w:rsidRPr="009925C3">
        <w:rPr>
          <w:rFonts w:ascii="Times New Roman" w:hAnsi="Times New Roman" w:cs="Times New Roman"/>
          <w:sz w:val="24"/>
          <w:szCs w:val="24"/>
          <w:vertAlign w:val="superscript"/>
        </w:rPr>
        <w:t>30wb)</w:t>
      </w:r>
      <w:r w:rsidRPr="009925C3">
        <w:rPr>
          <w:rFonts w:ascii="Times New Roman" w:hAnsi="Times New Roman" w:cs="Times New Roman"/>
          <w:sz w:val="24"/>
          <w:szCs w:val="24"/>
        </w:rPr>
        <w:t xml:space="preserve"> a na základe dodatočného celkového výsledku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skupina na konsolidovanom základe podlieha vankúšu pre G-SII aj vankúšu pre O-SII, uplatní sa vyšší z nich.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9925C3">
        <w:rPr>
          <w:rFonts w:ascii="Times New Roman" w:hAnsi="Times New Roman" w:cs="Times New Roman"/>
          <w:sz w:val="24"/>
          <w:szCs w:val="24"/>
          <w:vertAlign w:val="superscript"/>
        </w:rPr>
        <w:t>30y)</w:t>
      </w:r>
      <w:r w:rsidRPr="009925C3">
        <w:rPr>
          <w:rFonts w:ascii="Times New Roman" w:hAnsi="Times New Roman" w:cs="Times New Roman"/>
          <w:sz w:val="24"/>
          <w:szCs w:val="24"/>
        </w:rPr>
        <w:t xml:space="preserve"> aby udržiavala vankúš podľa prvej vety pri všetkých expozíciách alebo ich podsúbore podľa odseku 2 so zámerom predísť systémovým rizikám alebo makroprudenciálnym rizikám, na ktoré sa nevzťahuje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a § 33c a 33d, a </w:t>
      </w:r>
      <w:r w:rsidRPr="009925C3">
        <w:rPr>
          <w:rFonts w:ascii="Times New Roman" w:hAnsi="Times New Roman" w:cs="Times New Roman"/>
          <w:sz w:val="24"/>
          <w:szCs w:val="24"/>
        </w:rPr>
        <w:lastRenderedPageBreak/>
        <w:t xml:space="preserve">zmierniť ich s cieľom, aby nedošlo k riziku narušenia finančného systému s potenciálnymi vážnymi negatívnymi dôsledkami na finančný sektor a hospodárstvo Slovenskej republiky. Na výpočet vankúša na krytie systémového rizika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D464B4" w:rsidP="009925C3">
      <w:pPr>
        <w:widowControl w:val="0"/>
        <w:autoSpaceDE w:val="0"/>
        <w:autoSpaceDN w:val="0"/>
        <w:adjustRightInd w:val="0"/>
        <w:spacing w:after="0" w:line="240" w:lineRule="auto"/>
        <w:jc w:val="both"/>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BSR = rTET + suma riEi</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kde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BSR je vankúš na krytie systémového rizika,</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rT  je miera vankúša, ktorá sa vzťahuje na celkovú výšku rizikovej expozície</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banky,</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ET  je celková výška rizikovej expozície banky vypočítaná podľa osobitného</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predpisu, 30v)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i   je index označujúci podsúbor expozícií podľa odseku 2,</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ri  je miera vankúša uplatniteľná na výšku rizikovej expozície podsúboru</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expozícií i,</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Ei  je výška rizikovej expozície pre podsúbor expozícií i vypočítaná podľa</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osobitného predpisu. 30v)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Vankúš na krytie systémového rizika sa môže uplatňovať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expozície umiestnené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sektorové expozície umiestnené v Slovenskej republike v členení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expozície voči fyzickým osobám, ktoré sú zabezpečené nehnuteľnosťami určenými na bývanie,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expozície voči právnickým osobám, ktoré sú zabezpečené nehnuteľnosťami určenými na podnikanie,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expozície voči fyzickým osobám okrem expozícií podľa prvého bodu,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expozície voči právnickým osobám okrem expozícií podľa prvého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expozície umiestnené v iných členských štátoch, ak odseky 9 a 13 neustanovujú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sektorové expozície v členení podľa písmena b) umiestnené v inom členskom štáte, pre ktorý Národná banka Slovenska uznala mieru vankúša podľa § 33f,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expozície umiestnené v inom ako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podsúbory expozícií podľa písmena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w:t>
      </w:r>
      <w:r w:rsidRPr="004C5149">
        <w:rPr>
          <w:rFonts w:ascii="Times New Roman" w:hAnsi="Times New Roman" w:cs="Times New Roman"/>
          <w:sz w:val="24"/>
          <w:szCs w:val="24"/>
        </w:rPr>
        <w:t xml:space="preserve">) </w:t>
      </w:r>
      <w:ins w:id="34" w:author="Bartikova Anna" w:date="2021-01-13T13:45:00Z">
        <w:r w:rsidR="004C5149" w:rsidRPr="004C5149">
          <w:rPr>
            <w:rFonts w:ascii="Times New Roman" w:hAnsi="Times New Roman" w:cs="Times New Roman"/>
            <w:b/>
            <w:sz w:val="24"/>
            <w:szCs w:val="24"/>
          </w:rPr>
          <w:t>Národná banka Slovenska určí vankúš na krytie systémového rizika na všetky expozície alebo podsúbory expozícií podľa odseku 2 pre všetky banky alebo pre jednu alebo viacero podskupín bánk postup</w:t>
        </w:r>
        <w:bookmarkStart w:id="35" w:name="_GoBack"/>
        <w:bookmarkEnd w:id="35"/>
        <w:r w:rsidR="004C5149" w:rsidRPr="004C5149">
          <w:rPr>
            <w:rFonts w:ascii="Times New Roman" w:hAnsi="Times New Roman" w:cs="Times New Roman"/>
            <w:b/>
            <w:sz w:val="24"/>
            <w:szCs w:val="24"/>
          </w:rPr>
          <w:t>ne na základe úprav o 0,5 percentuálneho bodu alebo jeho násobku</w:t>
        </w:r>
        <w:r w:rsidR="004C5149" w:rsidRPr="004C5149">
          <w:rPr>
            <w:rFonts w:ascii="Times New Roman" w:hAnsi="Times New Roman" w:cs="Times New Roman"/>
            <w:b/>
            <w:sz w:val="24"/>
            <w:szCs w:val="24"/>
          </w:rPr>
          <w:t>.</w:t>
        </w:r>
      </w:ins>
      <w:del w:id="36" w:author="Bartikova Anna" w:date="2021-01-13T13:45:00Z">
        <w:r w:rsidRPr="004C5149" w:rsidDel="004C5149">
          <w:rPr>
            <w:rFonts w:ascii="Times New Roman" w:hAnsi="Times New Roman" w:cs="Times New Roman"/>
            <w:b/>
            <w:sz w:val="24"/>
            <w:szCs w:val="24"/>
          </w:rPr>
          <w:delText>Národná banka Slovenska určí vankúš na krytie systémového rizika na všetky expozície alebo podsúbory expozícií podľa odseku 2 pre všetky banky alebo na jednu alebo viaceré podsúbory expozícií bánk postupne na základe úprav o 0,5 percentuálneho bodu.</w:delText>
        </w:r>
      </w:del>
      <w:r w:rsidRPr="009925C3">
        <w:rPr>
          <w:rFonts w:ascii="Times New Roman" w:hAnsi="Times New Roman" w:cs="Times New Roman"/>
          <w:sz w:val="24"/>
          <w:szCs w:val="24"/>
        </w:rPr>
        <w:t xml:space="preserve"> Národná banka Slovenska môže určiť rôzne vankúše na krytie systémového rizika pre jednotlivé banky a podsúbory expozícií. Vankúš na krytie systémového rizika sa nevzťahuje na riziká, ktoré sú kryté vankúšmi podľa § 33c a 33d.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opis systémového rizika alebo makroprudenciálneho rizika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dôvody, pre ktoré rozsah systémového rizika alebo makroprudenciálneho rizika ohrozuje stabilitu finančného systému v Slovenskej republike a ktoré odôvodňujú mieru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dôvody, pre ktoré sa vankúš na krytie systémového rizika považuje za účinný a primeraný prostriedok, ktorým možno znížiť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posúdenie pravdepodobného pozitívneho vplyvu alebo pravdepodobného negatívneho vplyvu vankúša na krytie systémového rizika na vnútorný trh Európskej únie na základe informácií dostupných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mieru alebo miery vankúša na krytie systémového rizika, ktorú Národná banka Slovenska požaduje, a expozície, na ktoré sa takéto miery vzťahujú, spolu s určením bánk, ktorých sa tieto miery týkajú,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dôvody, pre ktoré sa vankúš na krytie systémového rizika nepovažuje za duplicitný k vankúšu pre O-SII, ktorý sa uplatňuje podľa § 33d, ak sa miera vankúša na krytie systémového rizika vzťahuje na všetky expozície.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prijatie rozhodnutia o určení miery vankúša na krytie systémového rizika vedie k zníženiu miery tohto vankúša, ktorá bola určená skôr, alebo sa táto miera nemení, Národná banka Slovenska postupuje podľa odseku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mesiac pred uverejnením oznámenia podľa odseku 10. Do limitu kombinovaného vankúša na </w:t>
      </w:r>
      <w:r w:rsidRPr="009925C3">
        <w:rPr>
          <w:rFonts w:ascii="Times New Roman" w:hAnsi="Times New Roman" w:cs="Times New Roman"/>
          <w:sz w:val="24"/>
          <w:szCs w:val="24"/>
        </w:rPr>
        <w:lastRenderedPageBreak/>
        <w:t xml:space="preserve">krytie systémového rizika podľa prvej vety sa nezapočítava uznanie miery vankúša na krytie systémového rizika podľa § 33f.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a určí mieru vankúša na krytie systémového rizika v súlade s rozhodnutím Európskeho orgánu dohľadu (Európskeho orgánu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Národná banka Slovenska zverejní na svojom webovom sídle oznámenie o určení alebo úprave vankúša na krytie systémového rizika.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mieru alebo miery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banky, na ktoré sa vankúš na krytie systémového rizika 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expozície, na ktoré sa miera alebo miery vankúša na krytie systémového rizika vzťahujú,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odôvodnenie pre určenie alebo zmenu miery alebo mier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dátum, od ktorého musia banky uplatňovať určený alebo zmenený vankúš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názvy štátov, v ktorých sa nachádzajú rizikové expozície, na ktoré sa uplatňuje vankúš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by zverejnenie informácie podľa odseku 10 písm. d) mohlo ohroziť stabilitu finančného systému, takáto informácia sa v oznámení neuvedie.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banka neplní v celom rozsahu požiadavku podľa odseku 1, podlieha obmedzeniam týkajúcim sa rozdeľovania podľa § 33k ods. 2 a 3. Ak uplatňovanie týchto obmedzení týkajúcich sa rozdeľovania nevedie vzhľadom na systémové riziko k uspokojivému </w:t>
      </w:r>
      <w:r w:rsidRPr="009925C3">
        <w:rPr>
          <w:rFonts w:ascii="Times New Roman" w:hAnsi="Times New Roman" w:cs="Times New Roman"/>
          <w:sz w:val="24"/>
          <w:szCs w:val="24"/>
        </w:rPr>
        <w:lastRenderedPageBreak/>
        <w:t xml:space="preserve">zlepšeniu vlastného kapitálu Tier 1 banky, Národná banka Slovenska môže v súlade s § 50 a 63 prijať dodatočné opatrenia.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Národná banka Slovenska uzná mieru vankúša na krytie systémového rizika podľa odseku 1 pre banky, oznámi to Európskemu výboru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pri rozhodovaní o uznaní miery vankúša na krytie systémového rizika zohľadňuje informácie poskytnuté členským štátom, ktorý určuje mieru vankúša a na krytie systémového rizika podľa § 33e ods. 5, 6 a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9925C3">
        <w:rPr>
          <w:rFonts w:ascii="Times New Roman" w:hAnsi="Times New Roman" w:cs="Times New Roman"/>
          <w:sz w:val="24"/>
          <w:szCs w:val="24"/>
          <w:vertAlign w:val="superscript"/>
        </w:rPr>
        <w:t>30za)</w:t>
      </w:r>
      <w:r w:rsidRPr="009925C3">
        <w:rPr>
          <w:rFonts w:ascii="Times New Roman" w:hAnsi="Times New Roman" w:cs="Times New Roman"/>
          <w:sz w:val="24"/>
          <w:szCs w:val="24"/>
        </w:rPr>
        <w:t xml:space="preserve"> aby uznal túto mieru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33g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štvrťročne posúdi mieru cyklického systémového rizika a </w:t>
      </w:r>
      <w:ins w:id="37" w:author="Bartikova Anna" w:date="2020-12-28T14:37:00Z">
        <w:r w:rsidR="007D1C71" w:rsidRPr="007D1C71">
          <w:rPr>
            <w:rFonts w:ascii="Times New Roman" w:hAnsi="Times New Roman" w:cs="Times New Roman"/>
            <w:b/>
            <w:sz w:val="24"/>
            <w:szCs w:val="24"/>
          </w:rPr>
          <w:t>primeranosť miery proticyklického kapitálového vankúša a podľa potreby</w:t>
        </w:r>
        <w:r w:rsidR="007D1C71" w:rsidRPr="009925C3">
          <w:rPr>
            <w:rFonts w:ascii="Times New Roman" w:hAnsi="Times New Roman" w:cs="Times New Roman"/>
            <w:sz w:val="24"/>
            <w:szCs w:val="24"/>
          </w:rPr>
          <w:t xml:space="preserve"> </w:t>
        </w:r>
      </w:ins>
      <w:r w:rsidRPr="009925C3">
        <w:rPr>
          <w:rFonts w:ascii="Times New Roman" w:hAnsi="Times New Roman" w:cs="Times New Roman"/>
          <w:sz w:val="24"/>
          <w:szCs w:val="24"/>
        </w:rPr>
        <w:t xml:space="preserve">rozhodne o určení miery proticyklického kapitálového vankúša, pričom zohľadňuje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referenčnú hodnotu pre proticyklický kapitálový vankúš vypočítanú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všetky príslušné usmernenia vydané Európskym výborom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iné ukazovatele, ktoré Národná banka Slovenska považuje za dôležité.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ukazovateľ rastu úverov a z neho vyplývajúcich rizík, najmä na odchýlku pomeru objemu poskytnutých úverov k hrubému domácemu produktu od jeho dlhodobého trendu,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všetky príslušné usmernenia vydané Európskym výborom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Národná banka Slovenska určuje mieru proticyklického kapitálového vankúša vyjadrenú ako percentuálny podiel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od 0% do 2,5%, a to v násobkoch po 0,25 percentuálneho bodu. Národná banka Slovenska môže po zohľadnení faktorov uvedených v odseku 2 určiť mieru proticyklického kapitálového vankúša vyššiu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účely podľa § 33j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zníži existujúcu mieru proticyklického kapitálového vankúša, tak určí aj predpokladané obdobie, počas ktorého sa neočakáva zvýšenie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štvrťročne uverejní na svojom webovom sídle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platnú mieru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príslušný pomer úverov k hrubému domácemu produktu a jeho odchýlku od dlhodobého trendu,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referenčnú hodnotu pre proticyklický kapitálový vankúš vypočítanú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odôvodnenie určenej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dátum, od ktorého sú banky povinné uplatňovať zvýšenú mieru proticyklického kapitálového vankúša na účely výpočtu proticyklického kapitálového vankúša špecifického pre banku, ak sa miera proticyklického kapitálového vankúša zvyšuje,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odôvodnenie skrátenia lehoty, ak je dátum uvedený v písmene e) v lehote kratšej ako 12 kalendárnych mesiacov po dátume uverejnenia,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obdobie, počas ktorého sa nepredpokladá zvýšenie miery proticyklického kapitálového vankúša a jeho odôvodnenie, ak sa miera proticyklického kapitálového vankúša znižuje.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oznámi Európskemu výboru pre systémové riziká každú zmenu miery proticyklického kapitálového vankúša a informácie podľa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33h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určený orgán členského štátu alebo takýto orgán štátu, ktorý nie je členským štátom, určil mieru proticyklického kapitálového vankúša vyššiu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Národná banka Slovenska môže rozhodnúť o uznaní určenej miery proticyklického kapitálového vankúša na účely výpočtu proticyklického kapitálového vankúša špecifického pre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Národná banka Slovenska podľa odseku 1 uzná mieru proticyklického kapitálového vankúša vyššiu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oznámi túto skutočnosť na svojom webovom sídle.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platnú mieru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členský štát alebo štát, ktorý nie je členským štátom na ktorý sa 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dátum, od ktorého budú banky povinné uplatňovať zvýšenú mieru proticyklického kapitálového vankúša na účely výpočtu svojho proticyklického kapitálového vankúša špecifického pre banku, ak sa miera proticyklického kapitálového vankúša zvyšuje,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odôvodnenie skrátenia lehoty, ak je dátum uvedený v písmene c) v lehote kratšej ako 12 kalendárnych mesiacov po dátume oznámenia.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celkovej rizikovej expozície vypočítanej podľa osobitného predpisu</w:t>
      </w:r>
      <w:r w:rsidRPr="009925C3">
        <w:rPr>
          <w:rFonts w:ascii="Times New Roman" w:hAnsi="Times New Roman" w:cs="Times New Roman"/>
          <w:sz w:val="24"/>
          <w:szCs w:val="24"/>
          <w:vertAlign w:val="superscript"/>
        </w:rPr>
        <w:t xml:space="preserve"> 30v)</w:t>
      </w:r>
      <w:r w:rsidRPr="009925C3">
        <w:rPr>
          <w:rFonts w:ascii="Times New Roman" w:hAnsi="Times New Roman" w:cs="Times New Roman"/>
          <w:sz w:val="24"/>
          <w:szCs w:val="24"/>
        </w:rPr>
        <w:t xml:space="preserve"> pre banky, ktoré majú kreditné expozície v tomto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oznamuje každé určenie miery proticyklického kapitálového vankúša podľa odseku 1 alebo odseku 2 na svojom webovom sídle.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mieru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štát, ktorý nie je členským štátom, na ktorý sa 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odôvodnenie určenej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odôvodnenie skrátenia lehoty, ak je dátum uvedený v písmene d) v lehote kratšej ako 12 kalendárnych mesiacov po dátume oznámenia.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33j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proticyklického kapitálového vankúša pomer svojich celkových požiadaviek na vlastné zdroje pre kreditné riziko určené podľa osobitného predpisu,</w:t>
      </w:r>
      <w:r w:rsidRPr="009925C3">
        <w:rPr>
          <w:rFonts w:ascii="Times New Roman" w:hAnsi="Times New Roman" w:cs="Times New Roman"/>
          <w:sz w:val="24"/>
          <w:szCs w:val="24"/>
          <w:vertAlign w:val="superscript"/>
        </w:rPr>
        <w:t>30zb)</w:t>
      </w:r>
      <w:r w:rsidRPr="009925C3">
        <w:rPr>
          <w:rFonts w:ascii="Times New Roman" w:hAnsi="Times New Roman" w:cs="Times New Roman"/>
          <w:sz w:val="24"/>
          <w:szCs w:val="24"/>
        </w:rPr>
        <w:t xml:space="preserve"> ktoré súvisí s príslušnými expozíciami voči kreditným rizikám na dotknutom území, k ich celkovým požiadavkám na vlastné zdroje pre kreditné riziko, ktoré súvisí so všetkými ich expozíciami voči kreditným rizikám.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bola miera proticyklického kapitálového vankúša určená príslušným orgánom dohľadu členského štátu pre tento členský štát vyššia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 úrovni 2,5% celkovej rizikovej expozície, ak Národná banka Slovenska neuznala mieru proticyklického kapitálového vankúša vyššiu ako 2,5% podľa § 33h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určenú príslušným orgánom dohľadu členského štátu, ak Národná banka Slovenska uznala mieru proticyklického kapitálového vankúša vyššiu ako 2,5% podľa § 33h.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bola miera proticyklického kapitálového vankúša určená príslušným orgánom štátu, ktorý nie je členským štátom, pre tento štát, vyššia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príslušné expozície voči kreditným rizikám nachádzajúcim sa v tomto štáte, sa na účely výpočtu podľa odseku 1 uplatňujú tieto miery proticyklického kapitálového vankúša: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na úrovni 2,5% celkovej rizikovej expozície, ak Národná banka Slovenska neuznala mieru proticyklického kapitálového vankúša vyššiu ako 2,5% podľa § 33h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určená určeným orgánom tohto štátu, ak Národná banka Slovenska uznala mieru proticyklického kapitálového vankúša vyššiu ako 2,5% podľa § 33h.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Expozície voči kreditným rizikám zahŕňajú všetky triedy expozícií iné ako uvedené v osobitnom predpise,</w:t>
      </w:r>
      <w:r w:rsidRPr="009925C3">
        <w:rPr>
          <w:rFonts w:ascii="Times New Roman" w:hAnsi="Times New Roman" w:cs="Times New Roman"/>
          <w:sz w:val="24"/>
          <w:szCs w:val="24"/>
          <w:vertAlign w:val="superscript"/>
        </w:rPr>
        <w:t>30zc)</w:t>
      </w:r>
      <w:r w:rsidRPr="009925C3">
        <w:rPr>
          <w:rFonts w:ascii="Times New Roman" w:hAnsi="Times New Roman" w:cs="Times New Roman"/>
          <w:sz w:val="24"/>
          <w:szCs w:val="24"/>
        </w:rPr>
        <w:t xml:space="preserve"> ktoré podliehajú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požiadavkám na vlastné zdroje na kreditné riziko podľa osobitného predpisu,30zb)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požiadavkám na vlastné zdroje na špecifické riziko podľa osobitného predpisu</w:t>
      </w:r>
      <w:r w:rsidRPr="009925C3">
        <w:rPr>
          <w:rFonts w:ascii="Times New Roman" w:hAnsi="Times New Roman" w:cs="Times New Roman"/>
          <w:sz w:val="24"/>
          <w:szCs w:val="24"/>
          <w:vertAlign w:val="superscript"/>
        </w:rPr>
        <w:t>30zd)</w:t>
      </w:r>
      <w:r w:rsidRPr="009925C3">
        <w:rPr>
          <w:rFonts w:ascii="Times New Roman" w:hAnsi="Times New Roman" w:cs="Times New Roman"/>
          <w:sz w:val="24"/>
          <w:szCs w:val="24"/>
        </w:rPr>
        <w:t xml:space="preserve"> alebo vlastné zdroje na dodatočné riziko zlyhania a migrácie podľa osobitného predpisu,</w:t>
      </w:r>
      <w:r w:rsidRPr="009925C3">
        <w:rPr>
          <w:rFonts w:ascii="Times New Roman" w:hAnsi="Times New Roman" w:cs="Times New Roman"/>
          <w:sz w:val="24"/>
          <w:szCs w:val="24"/>
          <w:vertAlign w:val="superscript"/>
        </w:rPr>
        <w:t>30ze)</w:t>
      </w:r>
      <w:r w:rsidRPr="009925C3">
        <w:rPr>
          <w:rFonts w:ascii="Times New Roman" w:hAnsi="Times New Roman" w:cs="Times New Roman"/>
          <w:sz w:val="24"/>
          <w:szCs w:val="24"/>
        </w:rPr>
        <w:t xml:space="preserve"> ak sa expozícia drží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požiadavkám na vlastné zdroje podľa osobitného predpisu,</w:t>
      </w:r>
      <w:r w:rsidRPr="009925C3">
        <w:rPr>
          <w:rFonts w:ascii="Times New Roman" w:hAnsi="Times New Roman" w:cs="Times New Roman"/>
          <w:sz w:val="24"/>
          <w:szCs w:val="24"/>
          <w:vertAlign w:val="superscript"/>
        </w:rPr>
        <w:t>30zf)</w:t>
      </w:r>
      <w:r w:rsidRPr="009925C3">
        <w:rPr>
          <w:rFonts w:ascii="Times New Roman" w:hAnsi="Times New Roman" w:cs="Times New Roman"/>
          <w:sz w:val="24"/>
          <w:szCs w:val="24"/>
        </w:rPr>
        <w:t xml:space="preserve"> ak je expozícia sekuritizáciou.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identifikuje geografické umiestnenie expozície voči kreditným rizikám v súlade s príslušnými delegovanými nariadeniami Komisie o vydaní regulačných technických predpisov.30zg)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účely výpočtu podľa odseku 1 sa miera proticyklického kapitálového vankúša uplatňuje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 členský štát od dátumu uvedeného v oznámeniach uverejnených podľa § 33g ods. 6 písm. e) alebo podľa § 33h ods. 2 písm. c), ak je následkom rozhodnutia zvýšenie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 dátumu uvedeného v oznámeniach uverejnených podľa § 33i ods. 4 písm. d) alebo podľa § 33h ods. 2 písm. c), ak Národná banka Slovenska rozhodnutím určila mieru proticyklického kapitálového vankúša pre štát, ktorý nie je členským štátom podľa § 33i ods. 1 alebo ods. 2 alebo uznala mieru proticyklického kapitálového vankúša pre tento štát podľa § 33h, a ak je následkom rozhodnutia zvýšenie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bezodkladne, ak je následkom rozhodnutia Národnej banky Slovenska zníženie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účely odseku 6 písm. b) sa zmena miery proticyklického kapitálového vankúša pre štát, ktorý nie je členským štátom, považuje za oznámenú dňom jej uverejnenia určeným orgánom tohto štátu v súlade s príslušnými právnymi predpismi tohto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33k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vykonať rozdeľovanie vlastného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uskutočniť platbu v súvislosti s nástrojmi dodatočného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vypočítava maximálnu rozdeliteľnú sumu ako súčin sumy vypočítanej podľa odseku 5 a koeficientu určeného podľa odseku 6. Maximálna rozdeliteľná suma sa musí znížiť o sumu vyplývajúcu z opatrenia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Suma, ktorá sa má podľa odseku 4 vynásobiť, je súčtom predbežného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a koncoročného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znížený o sumu, ktorá by bola splatnou daňou, ak by predbežný zisk a koncoročný zisk neboli rozdelené.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Koeficient 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0,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 prvom kvartile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0,2,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 druhom kvartile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c) 0,4,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 treťom kvartile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0,6,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vo štvrtom kvartile požiadavky na kombinovaný vankúš, alebo je vyšší ako horná hranica štvrtého kvartilu.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výpočet dolnej hranice kvartilu požiadavky na kombinovaný vankúš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Dolná hranica kvartilu =  požiadavka na kombinovaný vankúš  x (Qn -1)</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kde Qn je radová číslovka príslušného kvartilu.</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výpočet hornej hranice kvartilu požiadavky na kombinovaný vankúš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Horná hranica kvartilu = požiadavka na kombinovaný vankúš x Qn</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kde Qn je radová číslovka príslušného kvartilu.</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účely odsekov 1 a 2 rozdeľovanie vlastného kapitálu Tier 1 zahŕňa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platenie peňažných dividend,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rozdeľovanie plne platených alebo čiastočne platených prémiových akcií alebo iných kapitálových nástrojov uvedených v osobitnom predpise, 30zj)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vyplatenie alebo kúpu svojich vlastných akcií alebo iných kapitálových nástrojov uvedených v osobitnom predpise</w:t>
      </w:r>
      <w:r w:rsidRPr="009925C3">
        <w:rPr>
          <w:rFonts w:ascii="Times New Roman" w:hAnsi="Times New Roman" w:cs="Times New Roman"/>
          <w:sz w:val="24"/>
          <w:szCs w:val="24"/>
          <w:vertAlign w:val="superscript"/>
        </w:rPr>
        <w:t xml:space="preserve"> 30zj)</w:t>
      </w:r>
      <w:r w:rsidRPr="009925C3">
        <w:rPr>
          <w:rFonts w:ascii="Times New Roman" w:hAnsi="Times New Roman" w:cs="Times New Roman"/>
          <w:sz w:val="24"/>
          <w:szCs w:val="24"/>
        </w:rPr>
        <w:t xml:space="preserve">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splatenie súm zaplatených v spojení s kapitálovými nástrojmi uvedenými v osobitnom predpise,30zj)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rozdeľovanie položiek uvedených v osobitnom predpise.30zk)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nespĺňa požiadavku na kombinovaný vankúš a plánuje rozdeliť svoj rozdeliteľný zisk alebo postupovať podľa odseku 2, oznámi to Národnej banke Slovenska.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výšku kapitálu držaného bankou v členení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1. vlastný kapitál Tier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dodatočný kapitál Tier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kapitál Tier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výšku predbežného zisku a koncoročného zisku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maximálnu rozdeliteľnú sumu vypočítanú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sumu rozdeliteľného zisku, ktorú banka plánuje prideliť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platby dividend,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spätné odkupovanie akcií,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platby v súvislosti s nástrojmi v rámci dodatočného kapitálu Tier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je povinná prijať opatrenia na zabezpečenie presného výpočtu výšky rozdeliteľného zisku a maximálnej rozdeliteľnej sumy a Národnej banke Slovenska preukáže na vyžiadanie presnosť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Banka nespĺňa požiadavku na kombinovaný vankúš, ak nemá vlastné zdroje vo výške a kvalite potrebnej na súčasné splnenie požiadavky na kombinovaný vankúš a každej z požiadaviek podľa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ustanovení osobitného predpisu</w:t>
      </w:r>
      <w:r w:rsidRPr="009925C3">
        <w:rPr>
          <w:rFonts w:ascii="Times New Roman" w:hAnsi="Times New Roman" w:cs="Times New Roman"/>
          <w:sz w:val="24"/>
          <w:szCs w:val="24"/>
          <w:vertAlign w:val="superscript"/>
        </w:rPr>
        <w:t>30zka)</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ustanovení osobitného predpisu</w:t>
      </w:r>
      <w:r w:rsidRPr="009925C3">
        <w:rPr>
          <w:rFonts w:ascii="Times New Roman" w:hAnsi="Times New Roman" w:cs="Times New Roman"/>
          <w:sz w:val="24"/>
          <w:szCs w:val="24"/>
          <w:vertAlign w:val="superscript"/>
        </w:rPr>
        <w:t>30zkb)</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ustanovení osobitného predpisu</w:t>
      </w:r>
      <w:r w:rsidRPr="009925C3">
        <w:rPr>
          <w:rFonts w:ascii="Times New Roman" w:hAnsi="Times New Roman" w:cs="Times New Roman"/>
          <w:sz w:val="24"/>
          <w:szCs w:val="24"/>
          <w:vertAlign w:val="superscript"/>
        </w:rPr>
        <w:t>30zkc)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33ka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nespĺňa požiadavku na vankúš ukazovateľa finančnej páky, vypočíta maximálnu rozdeliteľnú sumu vzťahujúcu sa na ukazovateľ finančnej páky podľa odseku 4 a </w:t>
      </w:r>
      <w:r w:rsidRPr="009925C3">
        <w:rPr>
          <w:rFonts w:ascii="Times New Roman" w:hAnsi="Times New Roman" w:cs="Times New Roman"/>
          <w:sz w:val="24"/>
          <w:szCs w:val="24"/>
        </w:rPr>
        <w:lastRenderedPageBreak/>
        <w:t xml:space="preserve">oznámi ju Národnej banke Slovenska. Banka do vykonania výpočtu maximálnej rozdeliteľnej sumy vzťahujúcej sa na ukazovateľ finančnej páky a jej oznámenia Národnej banke Slovenska nesmie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vykonať rozdeľovanie vlastného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uskutočniť platbu v súvislosti s nástrojmi dodatočného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Suma, ktorá sa má podľa odseku 4 vynásobiť, je súčtom predbežného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druhej vety, a koncoročného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znížený o sumu, ktorá by bola splatnou daňou, ak by predbežný zisk a koncoročný zisk neboli rozdelené.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Koeficient 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0,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prvom kvartile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0,2,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druhom kvartile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0,4,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w:t>
      </w:r>
      <w:r w:rsidRPr="009925C3">
        <w:rPr>
          <w:rFonts w:ascii="Times New Roman" w:hAnsi="Times New Roman" w:cs="Times New Roman"/>
          <w:sz w:val="24"/>
          <w:szCs w:val="24"/>
        </w:rPr>
        <w:lastRenderedPageBreak/>
        <w:t>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treťom kvartile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0,6,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štvrtom kvartile požiadavky na vankúš ukazovateľa finančnej páky alebo je vyšší ako horná hranica štvrtého kvartilu.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výpočet dolnej hranice kvartilu požiadavky na vankúš ukazovateľa finančnej páky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požiadavka na vankúš ukazovateľa finančnej páky</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Dolná hranica kvartilu = ----------------------------------------------- x (Qn - 1)</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kde Qn je radová číslovka príslušného kvartilu.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výpočet hornej hranice kvartilu požiadavky na vankúš ukazovateľa finančnej páky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požiadavka na vankúš ukazovateľa finančnej páky</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Horná hranica kvartilu = ----------------------------------------------- x Qn</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kde Qn je radová číslovka príslušného kvartilu.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účely odsekov 1 a 2 sa na rozdeľovanie kapitálu Tier 1 použijú ustanovenia § 33k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Banka nespĺňa požiadavku na vankúš ukazovateľa finančnej páky na účely odsekov 1 až 12, ak neudržiava kapitál Tier 1 vo výške potrebnej na súčasné splnenie požiadavky na vankúš ukazovateľa finančnej páky, požiadavky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w:t>
      </w:r>
      <w:r w:rsidRPr="009925C3">
        <w:rPr>
          <w:rFonts w:ascii="Times New Roman" w:hAnsi="Times New Roman" w:cs="Times New Roman"/>
          <w:sz w:val="24"/>
          <w:szCs w:val="24"/>
        </w:rPr>
        <w:lastRenderedPageBreak/>
        <w:t xml:space="preserve">§ 29b, ak riziko nadmerného využívania finančnej páky nie je dostatočne kryté požiadavkou podľa osobitného predpisu.30bd)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33l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Plán na zachovanie kapitálu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odhady príjmov a výdavkov a prognózu súvahy,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opatrenia na zvýšenie podielov kapitálu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plán a časový harmonogram na zvýšenie vlastných zdrojov so zámerom splniť požiadavku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ďalšie informácie, ktoré Národná banka Slovenska považuje za potrebné na vykonanie hodnotenia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Národná banka Slovenska neschváli plán na zachovanie kapitálu podľa odseku 3, uloží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požiadavku na zvýšenie vlastných zdrojov v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obmedzenia týkajúce sa rozdelení vo väčšom rozsahu než podľa § 33k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požiadavku podľa písmena a) a obmedzenie podľa písmena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33m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banka Slovenska rozhodne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určení preferenčnej rizikovej váhy vo výške od 35% do 150% na úvery úplne zabezpečené nehnuteľným majetkom určeným na bývanie podľa osobitného predpisu,30zl)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určení prísnejších kritérií na časť expozície, ktorá sa považuje za zabezpečenú </w:t>
      </w:r>
      <w:r w:rsidRPr="009925C3">
        <w:rPr>
          <w:rFonts w:ascii="Times New Roman" w:hAnsi="Times New Roman" w:cs="Times New Roman"/>
          <w:sz w:val="24"/>
          <w:szCs w:val="24"/>
        </w:rPr>
        <w:lastRenderedPageBreak/>
        <w:t xml:space="preserve">nehnuteľnosťou na bývanie podľa osobitného predpisu,30zm)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určení prísnejších kritérií na časť expozície, ktorá sa považuje za zabezpečenú nehnuteľnosťou na podnikanie podľa osobitného predpisu,30zn)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uznaní opatrení iného členského štátu podľa osobitného predpisu,30zr)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určení prísnejších požiadaviek na veľkú majetkovú angažovanosť, rizikové váhy pre nehnuteľný majetok určený na bývanie alebo na podnikanie a expozície vo vnútri finančného sektora podľa osobitného predpisu. 30zs)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33n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Na rozhodovanie Národnej banky Slovenska podľa § 33d až 33j a 33m sa nevzťahujú ustanovenia o konaní pred Národnou bankou Slovenska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ani </w:t>
      </w:r>
      <w:hyperlink r:id="rId86" w:history="1">
        <w:r w:rsidRPr="009925C3">
          <w:rPr>
            <w:rFonts w:ascii="Times New Roman" w:hAnsi="Times New Roman" w:cs="Times New Roman"/>
            <w:color w:val="0000FF"/>
            <w:sz w:val="24"/>
            <w:szCs w:val="24"/>
            <w:u w:val="single"/>
          </w:rPr>
          <w:t>správny poriadok</w:t>
        </w:r>
      </w:hyperlink>
      <w:r w:rsidRPr="009925C3">
        <w:rPr>
          <w:rFonts w:ascii="Times New Roman" w:hAnsi="Times New Roman" w:cs="Times New Roman"/>
          <w:sz w:val="24"/>
          <w:szCs w:val="24"/>
        </w:rPr>
        <w:t>.</w:t>
      </w:r>
      <w:r w:rsidRPr="009925C3">
        <w:rPr>
          <w:rFonts w:ascii="Times New Roman" w:hAnsi="Times New Roman" w:cs="Times New Roman"/>
          <w:sz w:val="24"/>
          <w:szCs w:val="24"/>
          <w:vertAlign w:val="superscript"/>
        </w:rPr>
        <w:t xml:space="preserve"> 30zt)</w:t>
      </w:r>
      <w:r w:rsidRPr="009925C3">
        <w:rPr>
          <w:rFonts w:ascii="Times New Roman" w:hAnsi="Times New Roman" w:cs="Times New Roman"/>
          <w:sz w:val="24"/>
          <w:szCs w:val="24"/>
        </w:rPr>
        <w:t xml:space="preserve"> Rozhodnutie Národnej banky Slovenska nadobúda právoplatnosť a vykonateľnosť dňom jeho zverejnenia vo vestníku vydávanom Národnou bankou Slovenska,</w:t>
      </w:r>
      <w:r w:rsidRPr="009925C3">
        <w:rPr>
          <w:rFonts w:ascii="Times New Roman" w:hAnsi="Times New Roman" w:cs="Times New Roman"/>
          <w:sz w:val="24"/>
          <w:szCs w:val="24"/>
          <w:vertAlign w:val="superscript"/>
        </w:rPr>
        <w:t>30zu)</w:t>
      </w:r>
      <w:r w:rsidRPr="009925C3">
        <w:rPr>
          <w:rFonts w:ascii="Times New Roman" w:hAnsi="Times New Roman" w:cs="Times New Roman"/>
          <w:sz w:val="24"/>
          <w:szCs w:val="24"/>
        </w:rPr>
        <w:t xml:space="preserve"> proti tomuto rozhodnutiu nemožno podať opravný prostriedok a toto rozhodnutie nie je preskúmateľné správnym súdom.30zv)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celková hodnota jej aktív je vyššia ako 30 000 000 000 eur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pomer jej celkových aktív k hrubému domácemu produktu Slovenskej republiky je vyšší ako 20%; to neplatí, ak celková hodnota jej aktív je nižšia ako 5 000 000 000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Náležitosťami ozdravného plánu sú najmä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zhrnutie hlavných častí ozdravného plánu a zhrnutie celkovej ozdravnej kapacity; na účely tohto zákona sa ozdravnou kapacitou rozumie schopnosť banky obnoviť svoju finančnú situáciu po jej výraznom zhoršení,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zhrnutie podstatných zmien vykonaných v banke od posledného ozdravného plánu predloženého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plán komunikácie a poskytovania informácií, v ktorom sa uvedie, aké opatrenia banka prijme na zvládnutie prípadných nepriaznivých reakcií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rozsah opatrení v oblasti kapitálu a likvidity požadovaných na zachovanie alebo obnovu finančnej situácie banky a jej schopnosti pokračovať v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odhad časového rámca na realizáciu podstatných aspektov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podrobný opis akýchkoľvek podstatných prekážok účinného a včasného vykonania ozdravného plánu vrátane zhodnotenia dopadu na ostatných členov skupiny, klientov a zmluvné protistrany,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identifikovanie kritických funkcií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podrobný opis postupov určenia hodnoty a možností predaja alebo prevodu hlavných oblastí obchodných činností a aktív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podrobný opis toho, ako je plánovanie ozdravenia integrované do systému riadenia banky, postupy schvaľovania ozdravného plánu a označenie osôb zodpovedných za vypracovanie a vykonávanie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opatrenia na zachovanie alebo obnovenie vlastných zdrojov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opatrenia na zabezpečenie dostatočného prístupu banky k zdrojom núdzového financovania, ktoré banke umožnia pokračovať v jej činnostiach a včas plniť záväzky banky, najmä posúdenie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možných zdrojov likvidity,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dostupnej zábezpeky,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možnosti prevodu likvidity medzi členmi skupiny a oblasťami obchodnej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opatrenia na zníženie rizika 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opatrenia na reštrukturalizáciu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 opatrenia na reštrukturalizáciu oblastí obchodnej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opatrenia potrebné na zachovanie nepretržitého prístupu k infraštruktúram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opatrenia potrebné na zachovanie nepretržitého fungovania prevádzkových procesov banky vrátane infraštruktúry a informačných technológií,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q) prípravné opatrenia na zjednodušenie predaja aktív alebo oblastí obchodnej činnosti tak, aby došlo k včasnému obnoveniu finančnej stability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iné činnosti alebo stratégie riadenia zamerané na obnovenie finančnej stability a predpokladaný finančný účinok týchto opatrení alebo stratégií,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s) prípravné opatrenia, ktoré banka prijala a ktoré má prijať na zjednodušenie vykonávania ozdravného plánu vrátane opatrení potrebných na umožnenie včasnej rekapitalizácie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opatrenia, ktoré je banka pripravená prijať, ak sú splnené podmienky podľa § 65a,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v) analýza, akým spôsobom a kedy môže banka na základe okolností uvedených v ozdravnom pláne požiadať o použitie likviditných operácií centrálnej banky, a určenie aktív, ktoré by banka mohla použiť ako zábezpeku.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je povinná ukazovatele podľa odseku 2 písm. t) pravidelne sledovať. Ak to štatutárny orgán banky považuje za primerané, môže rozhodnúť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prijatí opatrenia uvedeného v ozdravnom pláne napriek tomu, že príslušný ukazovateľ nebol dosiahnutý,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neprijatí opatrenia uvedeného v ozdravnom pláne napriek tomu, že príslušný ukazovateľ bol dosiahnutý.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Rozhodnutie podľa odseku 3 s odôvodnením banka bezodkladne oznámi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Ozdravný plán nemôže obsahovať opatrenia spočívajúce v možnosti získania prístupu k mimoriadnej verejnej finančnej podpore.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Ozdravný plán schvaľuje štatutárny orgán banky a banka ho následne predloží na posúdenie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33p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predloží ozdravný plán Národnej banke Slovenska na posúdenie do piatich pracovných dní od jeho schválenia podľa § 33o ods. 7. Národná banka Slovenska posúdi, či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ozdravný plán obsahuje náležitosti podľa § 33o ods. 2 a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možno odôvodnene očakávať, že realizácia opatrení uvedených v ozdravnom pláne s prihliadnutím na prípravné kroky, ktoré banka uskutočnila alebo plánuje uskutočniť na </w:t>
      </w:r>
      <w:r w:rsidRPr="009925C3">
        <w:rPr>
          <w:rFonts w:ascii="Times New Roman" w:hAnsi="Times New Roman" w:cs="Times New Roman"/>
          <w:sz w:val="24"/>
          <w:szCs w:val="24"/>
        </w:rPr>
        <w:lastRenderedPageBreak/>
        <w:t xml:space="preserve">uľahčenie realizácie ozdravného plánu, povedie k zachovaniu alebo obnoveniu finančnej stability banky alebo skupiny, ktorej je súčasťou a schopnosti pokračovať v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Pri posudzovaní ozdravného plánu Národná banka Slovenska prihliada aj na primeranosť štruktúry kapitálu a financovania banky k zložitosti organizačnej štruktúry banky a rizikovému profilu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banka nedostatky podľa odseku 5 neodstráni, Národná banka Slovenska môže banku vyzvať, aby vykonala v ozdravnom pláne konkrétne zmeny.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banka v určenej lehote nenavrhne zmeny podľa odseku 7 alebo Národná banka Slovenska vyhodnotí, že navrhované zmeny nevedú k odstráneniu nedostatkov ozdravného plánu, môže banke uložiť opatrenie podľa § 50 a povinnosť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znížiť rizikový profil banky a riziko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vytvoriť predpoklady na včasné prijatie rekapitalizačných opatrení,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vykonať zmeny v stratégii a štruktúre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vykonať zmeny v stratégii financovania banky s cieľom zlepšiť odolnosť hlavných oblastí </w:t>
      </w:r>
      <w:r w:rsidRPr="009925C3">
        <w:rPr>
          <w:rFonts w:ascii="Times New Roman" w:hAnsi="Times New Roman" w:cs="Times New Roman"/>
          <w:sz w:val="24"/>
          <w:szCs w:val="24"/>
        </w:rPr>
        <w:lastRenderedPageBreak/>
        <w:t xml:space="preserve">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vykonať zmeny v systéme riadenia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uloženie opatrenia a povinnosti podľa odseku 8 sa vzťahujú ustanovenia osobitného predpisu.89)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33q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je banka materskou spoločnosťou na úrovni skupiny,</w:t>
      </w:r>
      <w:r w:rsidRPr="009925C3">
        <w:rPr>
          <w:rFonts w:ascii="Times New Roman" w:hAnsi="Times New Roman" w:cs="Times New Roman"/>
          <w:sz w:val="24"/>
          <w:szCs w:val="24"/>
          <w:vertAlign w:val="superscript"/>
        </w:rPr>
        <w:t xml:space="preserve"> 30zy)</w:t>
      </w:r>
      <w:r w:rsidRPr="009925C3">
        <w:rPr>
          <w:rFonts w:ascii="Times New Roman" w:hAnsi="Times New Roman" w:cs="Times New Roman"/>
          <w:sz w:val="24"/>
          <w:szCs w:val="24"/>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predloží skupinový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príslušnému orgánu dohľadu iného členského štátu, ktorý vykonáva dohľad nad dcérskou spoločnosťou, ktorá je zahraničnou bankou, a kolégiu,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príslušnému orgánu dohľadu iného členského štátu, v ktorom sa nachádza významná pobočka banky, ak skupinový ozdravný plán obsahuje opatrenia, ktoré sa týkajú významnej pobočky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rezolučnej rade,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príslušným rezolučným orgánom dcérskych spoločností podľa osobitného predpisu</w:t>
      </w:r>
      <w:r w:rsidRPr="009925C3">
        <w:rPr>
          <w:rFonts w:ascii="Times New Roman" w:hAnsi="Times New Roman" w:cs="Times New Roman"/>
          <w:sz w:val="24"/>
          <w:szCs w:val="24"/>
          <w:vertAlign w:val="superscript"/>
        </w:rPr>
        <w:t>30zz)</w:t>
      </w: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Skupinový ozdravný plán obsahuje náležitosti podľa § 33o ods. 2 a 6 vo vzťahu k skupine, ako aj k jednotlivým dcérskym spoločnostiam a jeho súčasťou je aj zmluva o skupinovej podpore, ak bola uzavretá.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33r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schválení skupinového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uložení povinnosti dcérskej spoločnosti vypracovať individuálny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postupe podľa § 33p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postupe podľa § 33p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postupe podľa § 33p ods.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uložení opatrenia podľa § 33p ods.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9925C3">
        <w:rPr>
          <w:rFonts w:ascii="Times New Roman" w:hAnsi="Times New Roman" w:cs="Times New Roman"/>
          <w:sz w:val="24"/>
          <w:szCs w:val="24"/>
          <w:vertAlign w:val="superscript"/>
        </w:rPr>
        <w:t>30zza)</w:t>
      </w:r>
      <w:r w:rsidRPr="009925C3">
        <w:rPr>
          <w:rFonts w:ascii="Times New Roman" w:hAnsi="Times New Roman" w:cs="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w:t>
      </w:r>
      <w:r w:rsidRPr="009925C3">
        <w:rPr>
          <w:rFonts w:ascii="Times New Roman" w:hAnsi="Times New Roman" w:cs="Times New Roman"/>
          <w:sz w:val="24"/>
          <w:szCs w:val="24"/>
        </w:rPr>
        <w:lastRenderedPageBreak/>
        <w:t xml:space="preserve">rozhodnutie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Národná banka Slovenska môže vo veciach podľa odseku 1 písm. a) a § 33p ods. 8 písm. a), b) a d) požiadať o pomoc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a ak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Spoločné rozhodnutie dosiahnuté medzi Národnou bankou Slovenska a orgánmi podľa odseku 1 je záväzné pre banku, ktorá je zahrnutá do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33s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Ustanovenia o proporcionalite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9925C3">
        <w:rPr>
          <w:rFonts w:ascii="Times New Roman" w:hAnsi="Times New Roman" w:cs="Times New Roman"/>
          <w:sz w:val="24"/>
          <w:szCs w:val="24"/>
          <w:vertAlign w:val="superscript"/>
        </w:rPr>
        <w:t xml:space="preserve"> 26g)</w:t>
      </w:r>
      <w:r w:rsidRPr="009925C3">
        <w:rPr>
          <w:rFonts w:ascii="Times New Roman" w:hAnsi="Times New Roman" w:cs="Times New Roman"/>
          <w:sz w:val="24"/>
          <w:szCs w:val="24"/>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informuje Európsky orgán dohľadu (Európsky orgán pre bankovníctvo) o tom, či využila postup podľa odseku 1, a o podrobnostiach svojho postupu.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33t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Zmluva o finančnej podpore v rámci skupiny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w:t>
      </w:r>
      <w:r w:rsidRPr="009925C3">
        <w:rPr>
          <w:rFonts w:ascii="Times New Roman" w:hAnsi="Times New Roman" w:cs="Times New Roman"/>
          <w:sz w:val="24"/>
          <w:szCs w:val="24"/>
        </w:rPr>
        <w:lastRenderedPageBreak/>
        <w:t xml:space="preserve">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Zmluva o skupinovej podpore môže obsahovať dohodu, ktorou sa člen podskupiny prijímajúci skupinovú podporu zaväzuje poskytnúť skupinovú podporu členovi podskupiny, ktorý poskytuje podporu.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Zmluva o skupinovej podpore môže byť uzatvorená len vtedy,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uzavretie zmluvy o skupinovej podpore musí byť prejavom slobodnej vôle zmluvných strán,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zmluva o skupinovej podpore obsahuje zásady ustanovenia hodnoty protiplnenia za poskytnutie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 ustanoveniu hodnoty protiplnenia za poskytnutie skupinovej podpory nedôjde skôr ako v čase prijatia rozhodnutia o poskytnutí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f) podmienky na poskytnutie skupinovej podpory sú ustanovené v súlade s požiadavkami podľa § 33w,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pri ustanovovaní hodnoty protiplnenia za poskytnutie skupinovej podpory sa nemusí zohľadniť predpokladaný dočasný vplyv na trhové ceny, ktorý má pôvod v okolnostiach mimo dotknutej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Práva zo zmluvy o skupinovej podpore vykonávajú zmluvné strany samostatne, na zmluvy o právach iných osôb sa neprihliada.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33u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Nadpis zrušený od 1.1.2016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dôjde medzi osobami skupiny k dohode o uzavretí zmluvy o skupinovej podpore, podá materská banka</w:t>
      </w:r>
      <w:r w:rsidRPr="009925C3">
        <w:rPr>
          <w:rFonts w:ascii="Times New Roman" w:hAnsi="Times New Roman" w:cs="Times New Roman"/>
          <w:sz w:val="24"/>
          <w:szCs w:val="24"/>
          <w:vertAlign w:val="superscript"/>
        </w:rPr>
        <w:t>30zzaa)</w:t>
      </w:r>
      <w:r w:rsidRPr="009925C3">
        <w:rPr>
          <w:rFonts w:ascii="Times New Roman" w:hAnsi="Times New Roman" w:cs="Times New Roman"/>
          <w:sz w:val="24"/>
          <w:szCs w:val="24"/>
        </w:rPr>
        <w:t xml:space="preserve"> žiadosť o schválenie návrhu zmluvy o skupinovej podpore Národnej banke Slovenska, ktorá nad touto bankou vykonáva dohľad na konsolidovanom základe. Žiadosť musí okrem náležitostí podľa osobitného predpisu</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w:t>
      </w:r>
      <w:r w:rsidRPr="009925C3">
        <w:rPr>
          <w:rFonts w:ascii="Times New Roman" w:hAnsi="Times New Roman" w:cs="Times New Roman"/>
          <w:sz w:val="24"/>
          <w:szCs w:val="24"/>
        </w:rPr>
        <w:lastRenderedPageBreak/>
        <w:t xml:space="preserve">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Spoločné rozhodnutie dosiahnuté medzi Národnou bankou Slovenska a orgánmi dohľadu podľa odseku 3 je záväzné pre zmluvné strany zmluvy o skupinovej podpore.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predloží rade zmluvu o skupinovej podpore, ktorú schválila, ako aj jej zmeny.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Schválenie zmluvy o skupinovej podpore akcionármi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33w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Podmienky poskytnutia skupinovej podpory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Člen podskupiny môže poskytnúť skupinovú podporu, len ak sú súčasne splnené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existuje dôvodný predpoklad, že poskytovanou podporou sa významne napravia finančné ťažkosti osoby prijímajúcej skupinovú podporu,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poskytnutie skupinovej podpory má za cieľ zachovať alebo obnoviť finančnú stabilitu dotknutej skupiny ako celku alebo ktoréhokoľvek člena tejto skupiny a je v záujme člena podskupiny, ktorý ju poskytuje,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skupinová podpora sa poskytuje za protihodnotu a v súlade s ďalšími podmienkami podľa § 33t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úveru, ak tento úver sa včas splatí,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vystavenia záruky, ak poskytovateľ skupinovej podpory v dohodnutej lehote po uplatnení práv zo záruky získa úhradu zodpovedajúcu výške plnenia poskytnutého zo záruky a z dohodnutých úrokov,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poskytnutím skupinovej podpory sa neohrozí likvidita ani platobná schopnosť člena podskupiny, ktorý má podporu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poskytnutím skupinovej podpory sa neohrozí finančná stabilita najmä toho členského štátu, v ktorom má sídlo člen podskupiny, ktorý má podporu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poskytnutie skupinovej podpory nenaruší riešiteľnosť krízových situácií člena podskupiny, ktorý má skupinovú podporu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33x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Rozhodnutie o poskytnutí skupinovej podpory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 prijatí skupinovej podpory rozhoduje štatutárny orgán člena podskupiny, ktorý zamýšľa podporu prijať.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Člen podskupiny podľa odseku 1 je povinný rozhodnutie podľa odseku 1 doručiť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orgánu dohľadu členského štátu, ktorý vykonáva dohľad na individuálnom základe nad členom podskupiny, ktorému sa má skupinová podpora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Európskemu orgánu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Predchádzajúci súhlas na poskytnutie skupinovej podpory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Štatutárny orgán člena podskupiny, ktorý má zámer poskytnúť skupinovú podporu, oznámi tento zámer pred poskytnutím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orgánu dohľadu, ktorý vykonáva dohľad nad členom podskupiny, ktorému sa má skupinová podpora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Európskemu orgánu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9925C3">
        <w:rPr>
          <w:rFonts w:ascii="Times New Roman" w:hAnsi="Times New Roman" w:cs="Times New Roman"/>
          <w:sz w:val="24"/>
          <w:szCs w:val="24"/>
          <w:vertAlign w:val="superscript"/>
        </w:rPr>
        <w:t>30zzc)</w:t>
      </w:r>
      <w:r w:rsidRPr="009925C3">
        <w:rPr>
          <w:rFonts w:ascii="Times New Roman" w:hAnsi="Times New Roman" w:cs="Times New Roman"/>
          <w:sz w:val="24"/>
          <w:szCs w:val="24"/>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 svojom rozhodnutí podľa odseku 3 informuje Národná banka Slovenska orgány dohľadu podľa odseku 1 písm. b)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môže prehodnotiť skupinový ozdravný plán postupom podľa § 33r,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je povinná prehodnotiť skupinový ozdravný plán postupom podľa § 33r, ak o to požiada orgán dohľadu nad členom skupiny, ktorému bolo zakázané prijatie skupinovej podpory alebo jej poskytnutie bolo obmedzené.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požiadať orgán dohľadu, ktorý vykonáva dohľad na konsolidovanom základe nad dotknutou skupinou, aby prehodnotil skupinový ozdravný plán,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vyzvať člena dotknutej skupiny, ktorému bolo zakázané prijatie skupinovej podpory alebo jej poskytnutie bolo obmedzené, aby aktualizoval svoj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33z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Informačná povinnosť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nejde o verejne prístupné informácie, banka alebo pobočka zahraničnej banky nesmie pri uskutočňovaní investičných obchodov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využívať informácie získané v súvislosti so svojimi úverovými obchodmi a naopak,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vlastný účet využívať informácie získané v súvislosti so svojimi investičnými obchodmi vykonávanými na účet klienta a naopak.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odseku 1 sú banka a pobočka zahraničnej banky povinné najmä urobiť vo svojom organizačnom, riadiacom a kontrolnom systéme opatrenia zabezpečujúce oddelenie úverových obchodov a investičných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Úverovými obchodmi podľa odseku 1 sa rozumejú činnosti týkajúce sa poskytovania úverov vrátane poskytovania záruk.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Investičnými obchodmi podľa odseku 1 sa rozumejú činnosti týkajúce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investovania do cenných papierov,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obchodovania s cennými papiermi,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obchodovania s právami spojenými s cennými papiermi alebo odvodenými od cenných papierov,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účasti na vydávaní cenných papierov a poskytovania súvisiacich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správy cenných papierov vrátane poradenskej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alebo pobočka zahraničnej banky vedie oddelenú evidenciu o investičných obchodoch uskutočňovaných na účet klienta a na vlastný účet.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9925C3">
        <w:rPr>
          <w:rFonts w:ascii="Times New Roman" w:hAnsi="Times New Roman" w:cs="Times New Roman"/>
          <w:sz w:val="24"/>
          <w:szCs w:val="24"/>
          <w:vertAlign w:val="superscript"/>
        </w:rPr>
        <w:t xml:space="preserve"> 32)</w:t>
      </w:r>
      <w:r w:rsidRPr="009925C3">
        <w:rPr>
          <w:rFonts w:ascii="Times New Roman" w:hAnsi="Times New Roman" w:cs="Times New Roman"/>
          <w:sz w:val="24"/>
          <w:szCs w:val="24"/>
        </w:rPr>
        <w:t>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ustanoví náležitosti tohto oznámenia.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 osoby, ktoré majú osobitný vzťah k banke, sa na účely tohto zákona považujú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členovia štatutárneho orgánu banky, vedúci zamestnanci banky, ďalší zamestnanci banky určení stanovami banky a prokurista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členovia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osoby, ktoré majú kontrolu nad bankou, členovia štatutárnych orgánov takýchto právnických osôb a vedúci zamestnanci takýchto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osoby blízke</w:t>
      </w:r>
      <w:r w:rsidRPr="009925C3">
        <w:rPr>
          <w:rFonts w:ascii="Times New Roman" w:hAnsi="Times New Roman" w:cs="Times New Roman"/>
          <w:sz w:val="24"/>
          <w:szCs w:val="24"/>
          <w:vertAlign w:val="superscript"/>
        </w:rPr>
        <w:t xml:space="preserve"> 30)</w:t>
      </w:r>
      <w:r w:rsidRPr="009925C3">
        <w:rPr>
          <w:rFonts w:ascii="Times New Roman" w:hAnsi="Times New Roman" w:cs="Times New Roman"/>
          <w:sz w:val="24"/>
          <w:szCs w:val="24"/>
        </w:rPr>
        <w:t xml:space="preserve">členom štatutárneho orgánu banky, dozornej rady banky, vedúcim zamestnancom banky alebo fyzickým osobám, ktoré majú kontrolu nad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e) právnické osoby, na ktorých niektoré z osôb uvedených v písmenách a), b), c) alebo d) majú kvalifikovanú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akcionári, ktorí majú kvalifikovanú účasť na banke, a akákoľvek právnická osoba, ktorá je pod ich kontrolou alebo ktorá má nad nimi kontrolu,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právnické osoby pod kontrolou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členovia Bankovej rady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audítor alebo fyzická osoba, ktorá vykonáva v mene audítorskej spoločnosti audítorskú činnosť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člen štatutárneho orgánu inej banky a vedúci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jej správca programu krytých dlhopisov a zástupca jej správcu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osoby, ktoré majú uzavretý právny vzťah s bankou, ktorý môže viesť k vzniku kvalifikovanej účasti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 osoby, ktoré majú osobitný vzťah k pobočke zahraničnej banky, sa na účely tohto zákona považujú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vedúci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členovia štatutárneho orgánu alebo dozornej rady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osoby, ktoré majú kontrolu nad zahraničnou bankou, členovia štatutárnych orgánov takýchto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osoby blízke</w:t>
      </w:r>
      <w:r w:rsidRPr="009925C3">
        <w:rPr>
          <w:rFonts w:ascii="Times New Roman" w:hAnsi="Times New Roman" w:cs="Times New Roman"/>
          <w:sz w:val="24"/>
          <w:szCs w:val="24"/>
          <w:vertAlign w:val="superscript"/>
        </w:rPr>
        <w:t xml:space="preserve"> 30)</w:t>
      </w:r>
      <w:r w:rsidRPr="009925C3">
        <w:rPr>
          <w:rFonts w:ascii="Times New Roman" w:hAnsi="Times New Roman" w:cs="Times New Roman"/>
          <w:sz w:val="24"/>
          <w:szCs w:val="24"/>
        </w:rPr>
        <w:t xml:space="preserve">osobám uvedeným v písmene a) alebo b) alebo fyzickým osobám, ktoré majú kontrolu nad zahraničnou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právnické osoby, na ktorých niektoré z osôb uvedených v písmenách a), b), c) alebo d) majú kvalifikovanú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akcionári, ktorí majú kvalifikovanú účasť na zahraničnej banke, a akákoľvek právnická osoba, ktorá je pod ich kontrolou alebo ktorá má nad nimi kontrolu,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právnické osoby pod kontrolou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členovia Bankovej rady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audítor alebo fyzická osoba, ktorá vykonáva v mene audítorskej spoločnosti audítorskú činnosť v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vedúci inej pobočky zahraničnej banky a člen štatutárneho orgánu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zrušené od 1.1.2018.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36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nesmie poskytnúť úver ani zabezpečiť záväzky z úveru na akékoľvek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nadobudnutie ňou vydaných akcií,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nadobudnutie akcií vydaných osobou, ktorá má kvalifikovanú účasť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nadobudnutie akcií vydaných právnickými osobami, ktoré majú kontrolu nad osobami alebo ktoré sú pod kontrolou osôb, ktoré majú kvalifikovanú účasť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nadobudnutie akcií vydaných právnickými osobami, ktoré sú pod kontrolou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splatenie iného úveru poskytnutého na akékoľvek nadobudnutie akcií podľa písmen a) až d) alebo na zabezpečenie záväzkov z takéhoto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alebo pobočka zahraničnej banky nesmie nadobudnúť od osoby s osobitným vzťahom k nej pohľadávku, pri ktorej sa oprávnene predpokladá, že nebude uspokojená riadne a včas, a ani od takejto osoby prevziať záväzok.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Akýkoľvek právny úkon podľa odsekov 2 a 3 je neplatný.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36a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21.3.2016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36b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zahraničná banka a pobočka zahraničnej banky poskytuje spotrebiteľské úvery podľa osobitného predpisu</w:t>
      </w:r>
      <w:r w:rsidRPr="009925C3">
        <w:rPr>
          <w:rFonts w:ascii="Times New Roman" w:hAnsi="Times New Roman" w:cs="Times New Roman"/>
          <w:sz w:val="24"/>
          <w:szCs w:val="24"/>
          <w:vertAlign w:val="superscript"/>
        </w:rPr>
        <w:t>32b)</w:t>
      </w:r>
      <w:r w:rsidRPr="009925C3">
        <w:rPr>
          <w:rFonts w:ascii="Times New Roman" w:hAnsi="Times New Roman" w:cs="Times New Roman"/>
          <w:sz w:val="24"/>
          <w:szCs w:val="24"/>
        </w:rPr>
        <w:t xml:space="preserve"> na základe bankového povolenia udeleného podľa § 7 až 9 alebo na základe oprávnenia na vykonávanie bankových činností podľa § 11 až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banku, zahraničnú banku a pobočku zahraničnej banky podľa odseku 1 sa nevzťahujú ustanovenia o povolení na poskytovanie spotrebiteľských úverov podľa osobitného predpisu.32c)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na svojej internetovej stránke a vo </w:t>
      </w:r>
      <w:r w:rsidRPr="009925C3">
        <w:rPr>
          <w:rFonts w:ascii="Times New Roman" w:hAnsi="Times New Roman" w:cs="Times New Roman"/>
          <w:sz w:val="24"/>
          <w:szCs w:val="24"/>
        </w:rPr>
        <w:lastRenderedPageBreak/>
        <w:t xml:space="preserve">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87" w:history="1">
        <w:r w:rsidRPr="009925C3">
          <w:rPr>
            <w:rFonts w:ascii="Times New Roman" w:hAnsi="Times New Roman" w:cs="Times New Roman"/>
            <w:color w:val="0000FF"/>
            <w:sz w:val="24"/>
            <w:szCs w:val="24"/>
            <w:u w:val="single"/>
          </w:rPr>
          <w:t>§ 265</w:t>
        </w:r>
      </w:hyperlink>
      <w:r w:rsidRPr="009925C3">
        <w:rPr>
          <w:rFonts w:ascii="Times New Roman" w:hAnsi="Times New Roman" w:cs="Times New Roman"/>
          <w:sz w:val="24"/>
          <w:szCs w:val="24"/>
        </w:rPr>
        <w:t xml:space="preserve"> a </w:t>
      </w:r>
      <w:hyperlink r:id="rId88" w:history="1">
        <w:r w:rsidRPr="009925C3">
          <w:rPr>
            <w:rFonts w:ascii="Times New Roman" w:hAnsi="Times New Roman" w:cs="Times New Roman"/>
            <w:color w:val="0000FF"/>
            <w:sz w:val="24"/>
            <w:szCs w:val="24"/>
            <w:u w:val="single"/>
          </w:rPr>
          <w:t>§ 273 ods. 1 Obchodného zákonníka</w:t>
        </w:r>
      </w:hyperlink>
      <w:r w:rsidRPr="009925C3">
        <w:rPr>
          <w:rFonts w:ascii="Times New Roman" w:hAnsi="Times New Roman" w:cs="Times New Roman"/>
          <w:sz w:val="24"/>
          <w:szCs w:val="24"/>
        </w:rPr>
        <w:t xml:space="preserve"> a osobitných predpisov. 33)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a pobočka zahraničnej banky sú povinné pri uzatváraní každej písomnej zmluvy o obchode, okrem obchodu súvisiaceho s poskytovaním služieb viazaných na platobný účet,</w:t>
      </w:r>
      <w:r w:rsidRPr="009925C3">
        <w:rPr>
          <w:rFonts w:ascii="Times New Roman" w:hAnsi="Times New Roman" w:cs="Times New Roman"/>
          <w:sz w:val="24"/>
          <w:szCs w:val="24"/>
          <w:vertAlign w:val="superscript"/>
        </w:rPr>
        <w:t>33a)</w:t>
      </w:r>
      <w:r w:rsidRPr="009925C3">
        <w:rPr>
          <w:rFonts w:ascii="Times New Roman" w:hAnsi="Times New Roman" w:cs="Times New Roman"/>
          <w:sz w:val="24"/>
          <w:szCs w:val="24"/>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9925C3">
        <w:rPr>
          <w:rFonts w:ascii="Times New Roman" w:hAnsi="Times New Roman" w:cs="Times New Roman"/>
          <w:sz w:val="24"/>
          <w:szCs w:val="24"/>
          <w:vertAlign w:val="superscript"/>
        </w:rPr>
        <w:t>33a)</w:t>
      </w:r>
      <w:r w:rsidRPr="009925C3">
        <w:rPr>
          <w:rFonts w:ascii="Times New Roman" w:hAnsi="Times New Roman" w:cs="Times New Roman"/>
          <w:sz w:val="24"/>
          <w:szCs w:val="24"/>
        </w:rPr>
        <w:t xml:space="preserve"> Národná banka Slovenska údaje podľa prvej vety zverejňuje na svojom webovom sídle. Údaje o poplatkoch za služby viazané na platobný účet poskytuje banka a pobočka zahraničnej banky podľa osobitného predpisu.33c)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9925C3">
        <w:rPr>
          <w:rFonts w:ascii="Times New Roman" w:hAnsi="Times New Roman" w:cs="Times New Roman"/>
          <w:sz w:val="24"/>
          <w:szCs w:val="24"/>
          <w:vertAlign w:val="superscript"/>
        </w:rPr>
        <w:t>32)</w:t>
      </w:r>
      <w:r w:rsidRPr="009925C3">
        <w:rPr>
          <w:rFonts w:ascii="Times New Roman" w:hAnsi="Times New Roman" w:cs="Times New Roman"/>
          <w:sz w:val="24"/>
          <w:szCs w:val="24"/>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Banka je povinná uložiť výročnú správu do 30 dní po jej schválení valným zhromaždením do verejnej časti registra účtovných závierok.</w:t>
      </w:r>
      <w:r w:rsidRPr="009925C3">
        <w:rPr>
          <w:rFonts w:ascii="Times New Roman" w:hAnsi="Times New Roman" w:cs="Times New Roman"/>
          <w:sz w:val="24"/>
          <w:szCs w:val="24"/>
          <w:vertAlign w:val="superscript"/>
        </w:rPr>
        <w:t xml:space="preserve"> 34)</w:t>
      </w:r>
      <w:r w:rsidRPr="009925C3">
        <w:rPr>
          <w:rFonts w:ascii="Times New Roman" w:hAnsi="Times New Roman" w:cs="Times New Roman"/>
          <w:sz w:val="24"/>
          <w:szCs w:val="24"/>
        </w:rPr>
        <w:t xml:space="preserve"> Ustanovenie osobitného predpisu</w:t>
      </w:r>
      <w:r w:rsidRPr="009925C3">
        <w:rPr>
          <w:rFonts w:ascii="Times New Roman" w:hAnsi="Times New Roman" w:cs="Times New Roman"/>
          <w:sz w:val="24"/>
          <w:szCs w:val="24"/>
          <w:vertAlign w:val="superscript"/>
        </w:rPr>
        <w:t xml:space="preserve"> 35)</w:t>
      </w:r>
      <w:r w:rsidRPr="009925C3">
        <w:rPr>
          <w:rFonts w:ascii="Times New Roman" w:hAnsi="Times New Roman" w:cs="Times New Roman"/>
          <w:sz w:val="24"/>
          <w:szCs w:val="24"/>
        </w:rPr>
        <w:t xml:space="preserve"> tým nie je dotknuté. Banka je povinná uviesť vo výročnej správe návratnosť aktív, určenú ako pomer čistého zisku a bilančnej sumy.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Banka vo výročnej správe podľa osobitného predpisu</w:t>
      </w:r>
      <w:r w:rsidRPr="009925C3">
        <w:rPr>
          <w:rFonts w:ascii="Times New Roman" w:hAnsi="Times New Roman" w:cs="Times New Roman"/>
          <w:sz w:val="24"/>
          <w:szCs w:val="24"/>
          <w:vertAlign w:val="superscript"/>
        </w:rPr>
        <w:t>35)</w:t>
      </w:r>
      <w:r w:rsidRPr="009925C3">
        <w:rPr>
          <w:rFonts w:ascii="Times New Roman" w:hAnsi="Times New Roman" w:cs="Times New Roman"/>
          <w:sz w:val="24"/>
          <w:szCs w:val="24"/>
        </w:rPr>
        <w:t xml:space="preserve"> uvedie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názov, povahu činnosti a geografickú polohu,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výnosy,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počet zamestnancov v pracovnom pomere s neskráteným pracovným časom k dátumu </w:t>
      </w:r>
      <w:r w:rsidRPr="009925C3">
        <w:rPr>
          <w:rFonts w:ascii="Times New Roman" w:hAnsi="Times New Roman" w:cs="Times New Roman"/>
          <w:sz w:val="24"/>
          <w:szCs w:val="24"/>
        </w:rPr>
        <w:lastRenderedPageBreak/>
        <w:t xml:space="preserve">účtovnej závierky,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zisk alebo stratu pred zdanením,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daň z príjmov,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získané subvencie z verejných zdrojov,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návratnosť aktív určenú ako pomer čistého zisku a bilančnej sumy.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je povinná uverejňovať informácie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sebe a o svojej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opatreniach na nápravu a pokutách, ktoré jej boli uložené,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svojich finančných ukazovateľoch,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celkovom príjme za výkon funkcie všetkých členov dozornej rady banky, a to vrátane príjmov za výkon funkcií pre banku, ktoré uhrádza iný subjekt ako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vybraných akcionároch banky najviac v rozsahu údajov vymedzených v § 93a ods. 1 písm. a) bodoch 1 a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veľkosti podielov akcionárov na základnom imaní banky a na hlasovacích právach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finančných ukazovateľoch konsolidovaného celku a o štruktúre konsolidovaného celku, ktorého je banka súčasťou, z hľadiska vzájomných vzťahov a z hľadiska zloženia tohto celku podľa § 44,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skutočnostiach týkajúcich sa odmeňovania v banke a vyplývajúcich zo zásad odmeňovania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štruktúre krytých dlhopisov, ich splatnosti, počte a objeme emisií krytých dlhopisov, ich mene, na ktorú znejú a o ich úrokových mierach,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hodnote, type a pomere aktív v krycom súbore a o dôležitých zmenách v ňom,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objeme podľa príslušnej meny peňažnej menovitej hodnoty, váženej priemernej zostatkovej </w:t>
      </w:r>
      <w:r w:rsidRPr="009925C3">
        <w:rPr>
          <w:rFonts w:ascii="Times New Roman" w:hAnsi="Times New Roman" w:cs="Times New Roman"/>
          <w:sz w:val="24"/>
          <w:szCs w:val="24"/>
        </w:rPr>
        <w:lastRenderedPageBreak/>
        <w:t xml:space="preserve">splatnosti, váženej priemernej úrokovej miere a o váženej priemernej hodnote ukazovateľa zabezpečenia základných aktív v krycom súbore,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pomernom geografickom rozložení základných aktív a nehnuteľností, ktoré ich zabezpečujú a tvoria krycí súbor,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ďalších dokumentoch a informáciách súvisiacich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Pobočka zahraničnej banky je povinná uverejňovať informácie o sebe a o svojej činnosti, informácie o opatreniach na nápravu a o pokutách, ktoré jej boli uložené, a informácie o finančných ukazovateľoch.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a pobočka zahraničnej banky nie sú povinné uverejňovať nepodstatné informácie, vnútorné informácie alebo dôverné informácie podľa osobitného predpisu.35aa)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Ak uverejnené informácie podľa odsekov 9 a 10 sú neúplné alebo sa podstatne odchyľujú od skutočnosti, banka a pobočka zahraničnej banky sú povinné bezodkladne uverejniť opravu.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rozsah a spôsob informovania klienta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druh obchodu a rozsah, spôsob a termín predkladania údajov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rozsah informácií podľa odsekov 9 a 10, ktoré sú povinné uverejňovať banka a pobočka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periodicita, spôsob a termín uverejňovania informácií podľa odsekov 9 a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spôsob uverejňovania opravy, ako aj to, čo sa rozumie podstatným odchýlením uverejnených informácií od skutočnosti podľa odseku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Reklama</w:t>
      </w:r>
      <w:r w:rsidRPr="009925C3">
        <w:rPr>
          <w:rFonts w:ascii="Times New Roman" w:hAnsi="Times New Roman" w:cs="Times New Roman"/>
          <w:sz w:val="24"/>
          <w:szCs w:val="24"/>
          <w:vertAlign w:val="superscript"/>
        </w:rPr>
        <w:t xml:space="preserve"> 35a)</w:t>
      </w:r>
      <w:r w:rsidRPr="009925C3">
        <w:rPr>
          <w:rFonts w:ascii="Times New Roman" w:hAnsi="Times New Roman" w:cs="Times New Roman"/>
          <w:sz w:val="24"/>
          <w:szCs w:val="24"/>
        </w:rPr>
        <w:t xml:space="preserve">alebo akákoľvek ponuka obchodu, v ktorej sa uvádza úroková sadzba alebo akýkoľvek číselný údaj týkajúci sa obchodu, musí obsahovať zrozumiteľne a zreteľne informáciu o výške ročnej percentuálnej úrokovej sadzby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Ustanovením odseku 15 nie sú dotknuté ustanovenia osobitného predpisu. 35b)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Banke, zahraničnej banke a pobočke zahraničnej banky sa zakazuje požadovať od spotrebiteľa</w:t>
      </w:r>
      <w:r w:rsidRPr="009925C3">
        <w:rPr>
          <w:rFonts w:ascii="Times New Roman" w:hAnsi="Times New Roman" w:cs="Times New Roman"/>
          <w:sz w:val="24"/>
          <w:szCs w:val="24"/>
          <w:vertAlign w:val="superscript"/>
        </w:rPr>
        <w:t>27f)</w:t>
      </w:r>
      <w:r w:rsidRPr="009925C3">
        <w:rPr>
          <w:rFonts w:ascii="Times New Roman" w:hAnsi="Times New Roman" w:cs="Times New Roman"/>
          <w:sz w:val="24"/>
          <w:szCs w:val="24"/>
        </w:rPr>
        <w:t>, od spoločenstva vlastníkov bytov a nebytových priestorov</w:t>
      </w:r>
      <w:r w:rsidRPr="009925C3">
        <w:rPr>
          <w:rFonts w:ascii="Times New Roman" w:hAnsi="Times New Roman" w:cs="Times New Roman"/>
          <w:sz w:val="24"/>
          <w:szCs w:val="24"/>
          <w:vertAlign w:val="superscript"/>
        </w:rPr>
        <w:t>35ba)</w:t>
      </w:r>
      <w:r w:rsidRPr="009925C3">
        <w:rPr>
          <w:rFonts w:ascii="Times New Roman" w:hAnsi="Times New Roman" w:cs="Times New Roman"/>
          <w:sz w:val="24"/>
          <w:szCs w:val="24"/>
        </w:rPr>
        <w:t xml:space="preserve"> alebo od správcu,</w:t>
      </w:r>
      <w:r w:rsidRPr="009925C3">
        <w:rPr>
          <w:rFonts w:ascii="Times New Roman" w:hAnsi="Times New Roman" w:cs="Times New Roman"/>
          <w:sz w:val="24"/>
          <w:szCs w:val="24"/>
          <w:vertAlign w:val="superscript"/>
        </w:rPr>
        <w:t>35bb)</w:t>
      </w:r>
      <w:r w:rsidRPr="009925C3">
        <w:rPr>
          <w:rFonts w:ascii="Times New Roman" w:hAnsi="Times New Roman" w:cs="Times New Roman"/>
          <w:sz w:val="24"/>
          <w:szCs w:val="24"/>
        </w:rPr>
        <w:t xml:space="preserve"> ak zmluvu o úvere uzatvárajú v mene vlastníkov bytov a nebytových priestorov v bytovom dome,</w:t>
      </w:r>
      <w:r w:rsidRPr="009925C3">
        <w:rPr>
          <w:rFonts w:ascii="Times New Roman" w:hAnsi="Times New Roman" w:cs="Times New Roman"/>
          <w:sz w:val="24"/>
          <w:szCs w:val="24"/>
          <w:vertAlign w:val="superscript"/>
        </w:rPr>
        <w:t xml:space="preserve"> 35bc)</w:t>
      </w:r>
      <w:r w:rsidRPr="009925C3">
        <w:rPr>
          <w:rFonts w:ascii="Times New Roman" w:hAnsi="Times New Roman" w:cs="Times New Roman"/>
          <w:sz w:val="24"/>
          <w:szCs w:val="24"/>
        </w:rPr>
        <w:t xml:space="preserve"> úhradu poplatkov, náhradu nákladov alebo inú odplatu za vedenie, evidenciu alebo správu úveru alebo účtu alebo zrušenie účtu, na ktorom je vedený úver a </w:t>
      </w:r>
      <w:r w:rsidRPr="009925C3">
        <w:rPr>
          <w:rFonts w:ascii="Times New Roman" w:hAnsi="Times New Roman" w:cs="Times New Roman"/>
          <w:sz w:val="24"/>
          <w:szCs w:val="24"/>
        </w:rPr>
        <w:lastRenderedPageBreak/>
        <w:t xml:space="preserve">ktorého zriadenie alebo vedenie je podmienkou úverového vzťahu; to neplatí, ak ide o účet podľa </w:t>
      </w:r>
      <w:hyperlink r:id="rId89" w:history="1">
        <w:r w:rsidRPr="009925C3">
          <w:rPr>
            <w:rFonts w:ascii="Times New Roman" w:hAnsi="Times New Roman" w:cs="Times New Roman"/>
            <w:color w:val="0000FF"/>
            <w:sz w:val="24"/>
            <w:szCs w:val="24"/>
            <w:u w:val="single"/>
          </w:rPr>
          <w:t>§ 708 až 715 Obchodného zákonníka</w:t>
        </w:r>
      </w:hyperlink>
      <w:r w:rsidRPr="009925C3">
        <w:rPr>
          <w:rFonts w:ascii="Times New Roman" w:hAnsi="Times New Roman" w:cs="Times New Roman"/>
          <w:sz w:val="24"/>
          <w:szCs w:val="24"/>
        </w:rPr>
        <w:t>, osobitného zákona</w:t>
      </w:r>
      <w:r w:rsidRPr="009925C3">
        <w:rPr>
          <w:rFonts w:ascii="Times New Roman" w:hAnsi="Times New Roman" w:cs="Times New Roman"/>
          <w:sz w:val="24"/>
          <w:szCs w:val="24"/>
          <w:vertAlign w:val="superscript"/>
        </w:rPr>
        <w:t>35c)</w:t>
      </w:r>
      <w:r w:rsidRPr="009925C3">
        <w:rPr>
          <w:rFonts w:ascii="Times New Roman" w:hAnsi="Times New Roman" w:cs="Times New Roman"/>
          <w:sz w:val="24"/>
          <w:szCs w:val="24"/>
        </w:rPr>
        <w:t xml:space="preserve"> alebo osobitnú službu, ktorá nie je podmienkou úverového vzťahu a ktorej podmienkou poskytnutia je písomný súhlas spotrebiteľa, spoločenstva vlastníkov bytov a nebytových priestorov</w:t>
      </w:r>
      <w:r w:rsidRPr="009925C3">
        <w:rPr>
          <w:rFonts w:ascii="Times New Roman" w:hAnsi="Times New Roman" w:cs="Times New Roman"/>
          <w:sz w:val="24"/>
          <w:szCs w:val="24"/>
          <w:vertAlign w:val="superscript"/>
        </w:rPr>
        <w:t>35ba)</w:t>
      </w:r>
      <w:r w:rsidRPr="009925C3">
        <w:rPr>
          <w:rFonts w:ascii="Times New Roman" w:hAnsi="Times New Roman" w:cs="Times New Roman"/>
          <w:sz w:val="24"/>
          <w:szCs w:val="24"/>
        </w:rPr>
        <w:t xml:space="preserve"> alebo správcu,</w:t>
      </w:r>
      <w:r w:rsidRPr="009925C3">
        <w:rPr>
          <w:rFonts w:ascii="Times New Roman" w:hAnsi="Times New Roman" w:cs="Times New Roman"/>
          <w:sz w:val="24"/>
          <w:szCs w:val="24"/>
          <w:vertAlign w:val="superscript"/>
        </w:rPr>
        <w:t>35bb)</w:t>
      </w:r>
      <w:r w:rsidRPr="009925C3">
        <w:rPr>
          <w:rFonts w:ascii="Times New Roman" w:hAnsi="Times New Roman" w:cs="Times New Roman"/>
          <w:sz w:val="24"/>
          <w:szCs w:val="24"/>
        </w:rPr>
        <w:t xml:space="preserve"> ak zmluvu o úvere uzatvárajú v mene vlastníkov bytov a nebytových priestorov v bytovom dome. 35bc)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9925C3">
        <w:rPr>
          <w:rFonts w:ascii="Times New Roman" w:hAnsi="Times New Roman" w:cs="Times New Roman"/>
          <w:sz w:val="24"/>
          <w:szCs w:val="24"/>
          <w:vertAlign w:val="superscript"/>
        </w:rPr>
        <w:t xml:space="preserve"> 35d)</w:t>
      </w:r>
      <w:r w:rsidRPr="009925C3">
        <w:rPr>
          <w:rFonts w:ascii="Times New Roman" w:hAnsi="Times New Roman" w:cs="Times New Roman"/>
          <w:sz w:val="24"/>
          <w:szCs w:val="24"/>
        </w:rPr>
        <w:t xml:space="preserve"> Rozsah údajov o poplatkoch uvedených v cenníkoch pre fyzické osoby-nepodnikateľov a ich štruktúru, spôsob, termín a miesto predkladania týchto údajov ustanoví všeobecne záväzný právny predpis, ktorý vydá ministerstvo.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aj bez súhlasu klienta alebo inej dotknutej osoby podľa osobitných predpisov</w:t>
      </w:r>
      <w:r w:rsidRPr="009925C3">
        <w:rPr>
          <w:rFonts w:ascii="Times New Roman" w:hAnsi="Times New Roman" w:cs="Times New Roman"/>
          <w:sz w:val="24"/>
          <w:szCs w:val="24"/>
          <w:vertAlign w:val="superscript"/>
        </w:rPr>
        <w:t xml:space="preserve"> 35da)</w:t>
      </w:r>
      <w:r w:rsidRPr="009925C3">
        <w:rPr>
          <w:rFonts w:ascii="Times New Roman" w:hAnsi="Times New Roman" w:cs="Times New Roman"/>
          <w:sz w:val="24"/>
          <w:szCs w:val="24"/>
        </w:rPr>
        <w:t xml:space="preserve"> bezodkladne písomne poskytovať do registra bankových úverov a záruk vedeného Národnou bankou Slovenska</w:t>
      </w:r>
      <w:r w:rsidRPr="009925C3">
        <w:rPr>
          <w:rFonts w:ascii="Times New Roman" w:hAnsi="Times New Roman" w:cs="Times New Roman"/>
          <w:sz w:val="24"/>
          <w:szCs w:val="24"/>
          <w:vertAlign w:val="superscript"/>
        </w:rPr>
        <w:t xml:space="preserve"> 36)</w:t>
      </w:r>
      <w:r w:rsidRPr="009925C3">
        <w:rPr>
          <w:rFonts w:ascii="Times New Roman" w:hAnsi="Times New Roman" w:cs="Times New Roman"/>
          <w:sz w:val="24"/>
          <w:szCs w:val="24"/>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9925C3">
        <w:rPr>
          <w:rFonts w:ascii="Times New Roman" w:hAnsi="Times New Roman" w:cs="Times New Roman"/>
          <w:sz w:val="24"/>
          <w:szCs w:val="24"/>
          <w:vertAlign w:val="superscript"/>
        </w:rPr>
        <w:t xml:space="preserve"> 35da)</w:t>
      </w:r>
      <w:r w:rsidRPr="009925C3">
        <w:rPr>
          <w:rFonts w:ascii="Times New Roman" w:hAnsi="Times New Roman" w:cs="Times New Roman"/>
          <w:sz w:val="24"/>
          <w:szCs w:val="24"/>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Register obsahuje údaje o úveroch a zábezpekách, ak odsek 10 neustanovuje inak, poskytované do registra bankami a pobočkami zahraničných bánk podľa odseku 1 a Exportno-importnou bankou Slovenskej republiky podľa osobitného predpisu;</w:t>
      </w:r>
      <w:r w:rsidRPr="009925C3">
        <w:rPr>
          <w:rFonts w:ascii="Times New Roman" w:hAnsi="Times New Roman" w:cs="Times New Roman"/>
          <w:sz w:val="24"/>
          <w:szCs w:val="24"/>
          <w:vertAlign w:val="superscript"/>
        </w:rPr>
        <w:t xml:space="preserve"> 37aa)</w:t>
      </w:r>
      <w:r w:rsidRPr="009925C3">
        <w:rPr>
          <w:rFonts w:ascii="Times New Roman" w:hAnsi="Times New Roman" w:cs="Times New Roman"/>
          <w:sz w:val="24"/>
          <w:szCs w:val="24"/>
        </w:rPr>
        <w:t xml:space="preserve">tento register nepodlieha registrácii podľa osobitného predpisu. 37)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Národná banka Slovenska môže aj bez súhlasu klienta využívať údaje z registra pri výkone svojich úloh, činností a pôsobnosti podľa tohto zákona a osobitného zákona</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a aj bez súhlasu klienta poskytuje údaje z registra banke, pobočke zahraničnej banky, Exportno-importnej banke Slovenskej republiky</w:t>
      </w:r>
      <w:r w:rsidRPr="009925C3">
        <w:rPr>
          <w:rFonts w:ascii="Times New Roman" w:hAnsi="Times New Roman" w:cs="Times New Roman"/>
          <w:sz w:val="24"/>
          <w:szCs w:val="24"/>
          <w:vertAlign w:val="superscript"/>
        </w:rPr>
        <w:t>37aa)</w:t>
      </w:r>
      <w:r w:rsidRPr="009925C3">
        <w:rPr>
          <w:rFonts w:ascii="Times New Roman" w:hAnsi="Times New Roman" w:cs="Times New Roman"/>
          <w:sz w:val="24"/>
          <w:szCs w:val="24"/>
        </w:rPr>
        <w:t xml:space="preserve"> a Európskej centrálnej banke na účely podľa osobitného predpisu.</w:t>
      </w:r>
      <w:r w:rsidRPr="009925C3">
        <w:rPr>
          <w:rFonts w:ascii="Times New Roman" w:hAnsi="Times New Roman" w:cs="Times New Roman"/>
          <w:sz w:val="24"/>
          <w:szCs w:val="24"/>
          <w:vertAlign w:val="superscript"/>
        </w:rPr>
        <w:t xml:space="preserve"> 35da)</w:t>
      </w:r>
      <w:r w:rsidRPr="009925C3">
        <w:rPr>
          <w:rFonts w:ascii="Times New Roman" w:hAnsi="Times New Roman" w:cs="Times New Roman"/>
          <w:sz w:val="24"/>
          <w:szCs w:val="24"/>
        </w:rPr>
        <w: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w:t>
      </w:r>
      <w:r w:rsidRPr="009925C3">
        <w:rPr>
          <w:rFonts w:ascii="Times New Roman" w:hAnsi="Times New Roman" w:cs="Times New Roman"/>
          <w:sz w:val="24"/>
          <w:szCs w:val="24"/>
        </w:rPr>
        <w:lastRenderedPageBreak/>
        <w:t xml:space="preserve">žiadosti; na tieto poplatky sa rovnako vzťahujú ustanovenia osobitného predpisu o poplatkoch uhrádzaných Národnej banke Slovenska. 37ab)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9925C3">
        <w:rPr>
          <w:rFonts w:ascii="Times New Roman" w:hAnsi="Times New Roman" w:cs="Times New Roman"/>
          <w:sz w:val="24"/>
          <w:szCs w:val="24"/>
          <w:vertAlign w:val="superscript"/>
        </w:rPr>
        <w:t>37aba)</w:t>
      </w:r>
      <w:r w:rsidRPr="009925C3">
        <w:rPr>
          <w:rFonts w:ascii="Times New Roman" w:hAnsi="Times New Roman" w:cs="Times New Roman"/>
          <w:sz w:val="24"/>
          <w:szCs w:val="24"/>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Opatrenie,</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9925C3">
        <w:rPr>
          <w:rFonts w:ascii="Times New Roman" w:hAnsi="Times New Roman" w:cs="Times New Roman"/>
          <w:sz w:val="24"/>
          <w:szCs w:val="24"/>
          <w:vertAlign w:val="superscript"/>
        </w:rPr>
        <w:t>37aa)</w:t>
      </w:r>
      <w:r w:rsidRPr="009925C3">
        <w:rPr>
          <w:rFonts w:ascii="Times New Roman" w:hAnsi="Times New Roman" w:cs="Times New Roman"/>
          <w:sz w:val="24"/>
          <w:szCs w:val="24"/>
        </w:rPr>
        <w:t xml:space="preserve"> a iné dotknuté osoby, ktoré poskytujú alebo sú im poskytované údaje do registra alebo z registra. Rozhodnutie Národnej banky Slovenska </w:t>
      </w:r>
      <w:r w:rsidRPr="009925C3">
        <w:rPr>
          <w:rFonts w:ascii="Times New Roman" w:hAnsi="Times New Roman" w:cs="Times New Roman"/>
          <w:sz w:val="24"/>
          <w:szCs w:val="24"/>
        </w:rPr>
        <w:lastRenderedPageBreak/>
        <w:t>o vydaní prevádzkového poriadku registra schvaľuje Banková rada Národnej banky Slovenska a nadobúda právoplatnosť a účinnosť dňom jeho zverejnenia vo Vestníku Národnej banky Slovenska,</w:t>
      </w:r>
      <w:r w:rsidRPr="009925C3">
        <w:rPr>
          <w:rFonts w:ascii="Times New Roman" w:hAnsi="Times New Roman" w:cs="Times New Roman"/>
          <w:sz w:val="24"/>
          <w:szCs w:val="24"/>
          <w:vertAlign w:val="superscript"/>
        </w:rPr>
        <w:t xml:space="preserve"> 30zu)</w:t>
      </w:r>
      <w:r w:rsidRPr="009925C3">
        <w:rPr>
          <w:rFonts w:ascii="Times New Roman" w:hAnsi="Times New Roman" w:cs="Times New Roman"/>
          <w:sz w:val="24"/>
          <w:szCs w:val="24"/>
        </w:rPr>
        <w:t xml:space="preserve"> ak v tomto rozhodnutí nie je uvedený neskorší dátum nadobudnutia účinnosti; proti tomuto rozhodnutiu nemožno podať opravný prostriedok a toto rozhodnutie nie je preskúmateľné správnym súdom. 30zv)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Ak spoločenstvo vlastníkov bytov a nebytových priestorov</w:t>
      </w:r>
      <w:r w:rsidRPr="009925C3">
        <w:rPr>
          <w:rFonts w:ascii="Times New Roman" w:hAnsi="Times New Roman" w:cs="Times New Roman"/>
          <w:sz w:val="24"/>
          <w:szCs w:val="24"/>
          <w:vertAlign w:val="superscript"/>
        </w:rPr>
        <w:t>35ba)</w:t>
      </w:r>
      <w:r w:rsidRPr="009925C3">
        <w:rPr>
          <w:rFonts w:ascii="Times New Roman" w:hAnsi="Times New Roman" w:cs="Times New Roman"/>
          <w:sz w:val="24"/>
          <w:szCs w:val="24"/>
        </w:rPr>
        <w:t xml:space="preserve"> alebo správca bytového domu</w:t>
      </w:r>
      <w:r w:rsidRPr="009925C3">
        <w:rPr>
          <w:rFonts w:ascii="Times New Roman" w:hAnsi="Times New Roman" w:cs="Times New Roman"/>
          <w:sz w:val="24"/>
          <w:szCs w:val="24"/>
          <w:vertAlign w:val="superscript"/>
        </w:rPr>
        <w:t>35bb)</w:t>
      </w:r>
      <w:r w:rsidRPr="009925C3">
        <w:rPr>
          <w:rFonts w:ascii="Times New Roman" w:hAnsi="Times New Roman" w:cs="Times New Roman"/>
          <w:sz w:val="24"/>
          <w:szCs w:val="24"/>
        </w:rPr>
        <w:t xml:space="preserve"> na základe zmluvy o výkone správy uzavreli zmluvu o úvere na opravu, rekonštrukciu alebo modernizáciu spoločných častí, spoločných zariadení a príslušenstva bytového domu</w:t>
      </w:r>
      <w:r w:rsidRPr="009925C3">
        <w:rPr>
          <w:rFonts w:ascii="Times New Roman" w:hAnsi="Times New Roman" w:cs="Times New Roman"/>
          <w:sz w:val="24"/>
          <w:szCs w:val="24"/>
          <w:vertAlign w:val="superscript"/>
        </w:rPr>
        <w:t>37abb)</w:t>
      </w:r>
      <w:r w:rsidRPr="009925C3">
        <w:rPr>
          <w:rFonts w:ascii="Times New Roman" w:hAnsi="Times New Roman" w:cs="Times New Roman"/>
          <w:sz w:val="24"/>
          <w:szCs w:val="24"/>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38a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priestory, v ktorých ich zamestnanci uskutočňujú styk s klientmi a súčasne manipulujú s peňažnou hotovosťou, zabezpečiť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funkčným a aktívnym kamerovým monitorovacím bezpečnostným systémom s 24-hodinovým záznamom v kvalite, ktorá umožňuje rozlíšenie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ďalšími bezpečnostnými opatreniami, ktoré sú potrebné na základe analýzy rizík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a pobočka zahraničnej banky sú ďalej povinné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prerokovať s útvarom Policajného zboru analýzu rizík podľa odseku 1 a bezpečnostné opatrenia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Policajnému zboru na jeho požiadanie poskytovať záznamy a údaje získané zariadeniami podľa odseku 2 písm. b) na účely plnenia úloh Policajného zboru.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SIEDMA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OBCHODNÁ DOKUMENTÁCIA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viesť obchodnú knihu, ktorou sa na účely toho zákona rozumie obchodná kniha podľa osobitného predpisu.</w:t>
      </w:r>
      <w:r w:rsidRPr="009925C3">
        <w:rPr>
          <w:rFonts w:ascii="Times New Roman" w:hAnsi="Times New Roman" w:cs="Times New Roman"/>
          <w:sz w:val="24"/>
          <w:szCs w:val="24"/>
          <w:vertAlign w:val="superscript"/>
        </w:rPr>
        <w:t>37ac)</w:t>
      </w:r>
      <w:r w:rsidRPr="009925C3">
        <w:rPr>
          <w:rFonts w:ascii="Times New Roman" w:hAnsi="Times New Roman" w:cs="Times New Roman"/>
          <w:sz w:val="24"/>
          <w:szCs w:val="24"/>
        </w:rPr>
        <w:t xml:space="preserve"> Spôsob vedenia obchodnej knihy sú banka a pobočka zahraničnej banky povinné upraviť vo svojom vnútornom predpise.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a pobočka zahraničnej banky sú povinné všetky pozície zaznamenané v </w:t>
      </w:r>
      <w:r w:rsidRPr="009925C3">
        <w:rPr>
          <w:rFonts w:ascii="Times New Roman" w:hAnsi="Times New Roman" w:cs="Times New Roman"/>
          <w:sz w:val="24"/>
          <w:szCs w:val="24"/>
        </w:rPr>
        <w:lastRenderedPageBreak/>
        <w:t xml:space="preserve">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účely vedenia obchodnej knihy a bankovej knihy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finančným nástrojom finančný nástroj,</w:t>
      </w:r>
      <w:r w:rsidRPr="009925C3">
        <w:rPr>
          <w:rFonts w:ascii="Times New Roman" w:hAnsi="Times New Roman" w:cs="Times New Roman"/>
          <w:sz w:val="24"/>
          <w:szCs w:val="24"/>
          <w:vertAlign w:val="superscript"/>
        </w:rPr>
        <w:t xml:space="preserve"> 37a)</w:t>
      </w:r>
      <w:r w:rsidRPr="009925C3">
        <w:rPr>
          <w:rFonts w:ascii="Times New Roman" w:hAnsi="Times New Roman" w:cs="Times New Roman"/>
          <w:sz w:val="24"/>
          <w:szCs w:val="24"/>
        </w:rPr>
        <w:t xml:space="preserve">iný cenný papier, iný derivát alebo právny vzťah, na základe ktorého jeden účastník právneho vzťahu nadobúda finančné aktívum a iný účastník právneho vzťahu nadobúda finančný záväzok alebo kapitálový nástroj,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komoditou hmotný predmet alebo ovládateľná energia, najmä výrobok, elektrická energia a nerastná surovina vrátane drahých kovov okrem zlata, s ktorými sa obchoduje alebo môže obchodovať na sekundárnom trhu s komoditami.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viesť analytickú evidenciu o majetku a záväzkoch, s ktorými nakladajú vo vlastnom mene na cudzí účet, oddelene od svojho majetku a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Banka a pobočka zahraničnej banky zostavujú okrem účtovnej závierky podľa osobitného predpisu</w:t>
      </w:r>
      <w:r w:rsidRPr="009925C3">
        <w:rPr>
          <w:rFonts w:ascii="Times New Roman" w:hAnsi="Times New Roman" w:cs="Times New Roman"/>
          <w:sz w:val="24"/>
          <w:szCs w:val="24"/>
          <w:vertAlign w:val="superscript"/>
        </w:rPr>
        <w:t xml:space="preserve"> 30d)</w:t>
      </w:r>
      <w:r w:rsidRPr="009925C3">
        <w:rPr>
          <w:rFonts w:ascii="Times New Roman" w:hAnsi="Times New Roman" w:cs="Times New Roman"/>
          <w:sz w:val="24"/>
          <w:szCs w:val="24"/>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Právnické osoby, ktoré sú súčasťou konsolidovaného celku podľa § 44, zostavujú okrem účtovnej závierky podľa osobitného predpisu</w:t>
      </w:r>
      <w:r w:rsidRPr="009925C3">
        <w:rPr>
          <w:rFonts w:ascii="Times New Roman" w:hAnsi="Times New Roman" w:cs="Times New Roman"/>
          <w:sz w:val="24"/>
          <w:szCs w:val="24"/>
          <w:vertAlign w:val="superscript"/>
        </w:rPr>
        <w:t xml:space="preserve"> 30d)</w:t>
      </w:r>
      <w:r w:rsidRPr="009925C3">
        <w:rPr>
          <w:rFonts w:ascii="Times New Roman" w:hAnsi="Times New Roman" w:cs="Times New Roman"/>
          <w:sz w:val="24"/>
          <w:szCs w:val="24"/>
        </w:rPr>
        <w:t xml:space="preserve">aj priebežnú účtovnú závierku k poslednému dňu kalendárneho polroka.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Banka a pobočka zahraničnej banky sú povinné viesť evidenciu o majetku a záväzkoch</w:t>
      </w:r>
      <w:r w:rsidRPr="009925C3">
        <w:rPr>
          <w:rFonts w:ascii="Times New Roman" w:hAnsi="Times New Roman" w:cs="Times New Roman"/>
          <w:sz w:val="24"/>
          <w:szCs w:val="24"/>
          <w:vertAlign w:val="superscript"/>
        </w:rPr>
        <w:t xml:space="preserve"> 30d)</w:t>
      </w:r>
      <w:r w:rsidRPr="009925C3">
        <w:rPr>
          <w:rFonts w:ascii="Times New Roman" w:hAnsi="Times New Roman" w:cs="Times New Roman"/>
          <w:sz w:val="24"/>
          <w:szCs w:val="24"/>
        </w:rPr>
        <w:t xml:space="preserve">podľa rizík alebo strát s nimi spojených. Banka a pobočka zahraničnej banky sú povinné vypracúvať a predkladať Národnej banke Slovenska hlásenie o stave majetku a záväzkoch podľa tejto evidencie.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vedenie obchodnej knihy podľa odseku 1 a čo sa rozumie riadením obchodnej knihy a zabezpečením obchodov s finančnými nástrojmi a komoditami,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požiadavky na zaznamenávanie pozícií vyplývajúcich z vykonávania vnútorných zabezpečení do obchodnej knihy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požiadavky na postup a spôsob riadenia jednotlivých pozícií alebo súhrnu pozícií zaznamenaných v obchodnej knihe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minimálny rozsah oblastí, na ktoré sa vzťahuje celkové riadenie obchodnej knihy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pravidlá oceňovania pozícií v obchodnej knihe a periodicita oceňovania, ak nie je dostupná trhová cena podľa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podrobnosti o vedení obchodnej knihy podľa odsekov 1 až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podrobnosti o evidencii majetku a záväzkoch a o jej vedení, ako aj o obsahu, forme, členení, termínoch, spôsobe a mieste predkladania hlásenia podľa odseku 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zrušený od 1.8.2014.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v písomnej zmluve s audítorom zabezpečiť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vypracovanie správy audítora o overení údajov v hláseniach požadovaných Národnou bankou Slovenska podľa § 42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vypracovanie rozšírenej správy</w:t>
      </w:r>
      <w:r w:rsidRPr="009925C3">
        <w:rPr>
          <w:rFonts w:ascii="Times New Roman" w:hAnsi="Times New Roman" w:cs="Times New Roman"/>
          <w:sz w:val="24"/>
          <w:szCs w:val="24"/>
          <w:vertAlign w:val="superscript"/>
        </w:rPr>
        <w:t xml:space="preserve"> 41)</w:t>
      </w:r>
      <w:r w:rsidRPr="009925C3">
        <w:rPr>
          <w:rFonts w:ascii="Times New Roman" w:hAnsi="Times New Roman" w:cs="Times New Roman"/>
          <w:sz w:val="24"/>
          <w:szCs w:val="24"/>
        </w:rPr>
        <w:t>podľa osnovy, ktorú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preverenie správnosti údajov podľa § 37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9925C3">
        <w:rPr>
          <w:rFonts w:ascii="Times New Roman" w:hAnsi="Times New Roman" w:cs="Times New Roman"/>
          <w:sz w:val="24"/>
          <w:szCs w:val="24"/>
          <w:vertAlign w:val="superscript"/>
        </w:rPr>
        <w:t xml:space="preserve"> 40)</w:t>
      </w:r>
      <w:r w:rsidRPr="009925C3">
        <w:rPr>
          <w:rFonts w:ascii="Times New Roman" w:hAnsi="Times New Roman" w:cs="Times New Roman"/>
          <w:sz w:val="24"/>
          <w:szCs w:val="24"/>
        </w:rPr>
        <w:t xml:space="preserve"> uloží banka do verejnej časti registra účtovných závierok</w:t>
      </w:r>
      <w:r w:rsidRPr="009925C3">
        <w:rPr>
          <w:rFonts w:ascii="Times New Roman" w:hAnsi="Times New Roman" w:cs="Times New Roman"/>
          <w:sz w:val="24"/>
          <w:szCs w:val="24"/>
          <w:vertAlign w:val="superscript"/>
        </w:rPr>
        <w:t xml:space="preserve"> 34)</w:t>
      </w:r>
      <w:r w:rsidRPr="009925C3">
        <w:rPr>
          <w:rFonts w:ascii="Times New Roman" w:hAnsi="Times New Roman" w:cs="Times New Roman"/>
          <w:sz w:val="24"/>
          <w:szCs w:val="24"/>
        </w:rPr>
        <w:t xml:space="preserve"> a pobočka zahraničnej banky do neverejnej časti registra</w:t>
      </w:r>
      <w:r w:rsidRPr="009925C3">
        <w:rPr>
          <w:rFonts w:ascii="Times New Roman" w:hAnsi="Times New Roman" w:cs="Times New Roman"/>
          <w:sz w:val="24"/>
          <w:szCs w:val="24"/>
          <w:vertAlign w:val="superscript"/>
        </w:rPr>
        <w:t xml:space="preserve"> 34)</w:t>
      </w:r>
      <w:r w:rsidRPr="009925C3">
        <w:rPr>
          <w:rFonts w:ascii="Times New Roman" w:hAnsi="Times New Roman" w:cs="Times New Roman"/>
          <w:sz w:val="24"/>
          <w:szCs w:val="24"/>
        </w:rPr>
        <w:t xml:space="preserve"> do 30. júna po skončení účtovného obdobia, za ktorý sa ročná účtovná závierka overuje.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Za audítora nemožno vybrať osobu, ktorá má k banke osobitný vzťah podľa § 35 ods. 4 písm. a) až h), j) a k) a podľa § 35 ods. 5 písm. a) až h) a j) z dôvodov uvedených v osobitnom predpise,</w:t>
      </w:r>
      <w:r w:rsidRPr="009925C3">
        <w:rPr>
          <w:rFonts w:ascii="Times New Roman" w:hAnsi="Times New Roman" w:cs="Times New Roman"/>
          <w:sz w:val="24"/>
          <w:szCs w:val="24"/>
          <w:vertAlign w:val="superscript"/>
        </w:rPr>
        <w:t xml:space="preserve"> 42)</w:t>
      </w:r>
      <w:r w:rsidRPr="009925C3">
        <w:rPr>
          <w:rFonts w:ascii="Times New Roman" w:hAnsi="Times New Roman" w:cs="Times New Roman"/>
          <w:sz w:val="24"/>
          <w:szCs w:val="24"/>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je v predlžení, 43)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alebo pobočka zahraničnej banky zostavuje nepravdivo, nesprávne alebo neúplne účtovné výkazy a hlásenia požadované Národnou bankou Slovenska podľa § 42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je v predlžení, ak má menej majetku vrátane pohľadávok ako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Audítor je povinný na písomné požiadanie Národnej banky Slovenska poskytnúť podklady o skutočnostiach podľa odseku 5 a iné informácie a podklady zistené počas výkonu jeho činnosti v banke alebo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si audítor neplní povinnosti podľa odsekov 5 a 7, Národná banka Slovenska je oprávnená nariadiť výmenu audítora.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zabezpečiť ochranu elektronického spracúvania a uschovávania údajov pred zneužitím, zničením, poškodením, odcudzením alebo pred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a pobočka zahraničnej banky sú povinné raz ročne zabezpečiť overenie </w:t>
      </w:r>
      <w:r w:rsidRPr="009925C3">
        <w:rPr>
          <w:rFonts w:ascii="Times New Roman" w:hAnsi="Times New Roman" w:cs="Times New Roman"/>
          <w:sz w:val="24"/>
          <w:szCs w:val="24"/>
        </w:rPr>
        <w:lastRenderedPageBreak/>
        <w:t xml:space="preserve">bezpečnosti informačného systému, ktorým sú spracúvané a uschovávané bankové údaje, a písomne informovať o tom Národnú banku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bezodkladne informovať Národnú banku Slovenska o nedostatkoch zistených pri vykonávaní činnosti podľa § 23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zahraničná banka a pobočka zahraničnej banky sú povinné predkladať Národnej banke Slovenska údaje z účtovnej evidencie a štatistickej evidencie vo forme </w:t>
      </w:r>
      <w:r w:rsidRPr="009925C3">
        <w:rPr>
          <w:rFonts w:ascii="Times New Roman" w:hAnsi="Times New Roman" w:cs="Times New Roman"/>
          <w:sz w:val="24"/>
          <w:szCs w:val="24"/>
        </w:rPr>
        <w:lastRenderedPageBreak/>
        <w:t xml:space="preserve">výkazov, hlásení alebo prehľadov ustanoveným spôsobom a v ustanovených termínoch. Rozsah, spôsob a termíny predkladania ustanoví opatrenie, ktoré vydá Národná banka Slovenska a ktoré sa vyhlasuje v zbierke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9925C3">
        <w:rPr>
          <w:rFonts w:ascii="Times New Roman" w:hAnsi="Times New Roman" w:cs="Times New Roman"/>
          <w:sz w:val="24"/>
          <w:szCs w:val="24"/>
          <w:vertAlign w:val="superscript"/>
        </w:rPr>
        <w:t>43a)</w:t>
      </w:r>
      <w:r w:rsidRPr="009925C3">
        <w:rPr>
          <w:rFonts w:ascii="Times New Roman" w:hAnsi="Times New Roman" w:cs="Times New Roman"/>
          <w:sz w:val="24"/>
          <w:szCs w:val="24"/>
        </w:rPr>
        <w:t xml:space="preserve"> na účely podľa osobitných predpisov.</w:t>
      </w:r>
      <w:r w:rsidRPr="009925C3">
        <w:rPr>
          <w:rFonts w:ascii="Times New Roman" w:hAnsi="Times New Roman" w:cs="Times New Roman"/>
          <w:sz w:val="24"/>
          <w:szCs w:val="24"/>
          <w:vertAlign w:val="superscript"/>
        </w:rPr>
        <w:t>43b)</w:t>
      </w:r>
      <w:r w:rsidRPr="009925C3">
        <w:rPr>
          <w:rFonts w:ascii="Times New Roman" w:hAnsi="Times New Roman" w:cs="Times New Roman"/>
          <w:sz w:val="24"/>
          <w:szCs w:val="24"/>
        </w:rPr>
        <w:t xml:space="preserve"> Takéto poskytovanie údajov sa nepovažuje za porušenie bankového tajomstva podľa § 91.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Pobočka zahraničnej banky so sídlom mimo Európskej únie je povinná raz ročne vypracovať a predkladať Národnej banke Slovenska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výške celkových aktív zodpovedajúcich rozsahu činnosti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likvidných aktívach, ktoré sú vedené v pobočke zahraničnej banky, najmä o likvidných aktívach v menách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výške finančných zdrojov, ktoré sú pobočke zahraničnej banky dlhodobo poskytnuté,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systéme ochrany vkladov klientov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systéme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riadiacom systéme a kontrolnom systéme vrátane útvaru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plánoch na obnovu, ktoré sa vzťahujú na pobočku zahraničnej banky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ďalších skutočnostiach, ktoré Národná banka Slovenska považuje za potrebné na výkon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oznámi Európskemu orgánu dohľadu (Európskemu orgánu pre bankovníctvo)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udelených bankových povoleniach podľa § 8, ako aj akýchkoľvek zmenách v týchto povoleniach,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celkových aktívach a záväzkoch pobočky zahraničnej banky podľa písmena a) podľa pravidelných výkazov,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názve skupiny, ku ktorej patrí zahraničná banka so sídlom mimo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tejto časti zákona nie sú dotknuté povinnosti bánk a pobočiek zahraničných bánk podľa osobitného predpisu. 39)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ÔSMA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DOHĽAD NA KONSOLIDOVANOM ZÁKLADE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Dohľadom na konsolidovanom základe sa rozumie dohľad nad konsolidovaným celkom na účel sledovania a obmedzenia rizík, ktorým je banka vystavená v dôsledku svojej účasti v konsolidovanom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Konsolidovaný celok je tvorený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holdingovou spoločnosťou so zmiešanou činnosťou a aspoň jednou bankou, nad ktorou má holdingová spoločnosť so zmiešanou činnosťou kontrolu alebo v nej má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Národná banka Slovenska vedie zoznam finančných holdingových spoločností alebo zmiešaných finančných holdingových spoločností podľa osobitného predpisu</w:t>
      </w:r>
      <w:r w:rsidRPr="009925C3">
        <w:rPr>
          <w:rFonts w:ascii="Times New Roman" w:hAnsi="Times New Roman" w:cs="Times New Roman"/>
          <w:sz w:val="24"/>
          <w:szCs w:val="24"/>
          <w:vertAlign w:val="superscript"/>
        </w:rPr>
        <w:t xml:space="preserve"> 44)</w:t>
      </w:r>
      <w:r w:rsidRPr="009925C3">
        <w:rPr>
          <w:rFonts w:ascii="Times New Roman" w:hAnsi="Times New Roman" w:cs="Times New Roman"/>
          <w:sz w:val="24"/>
          <w:szCs w:val="24"/>
        </w:rPr>
        <w:t xml:space="preserve"> a odseku 2 písm. b). Tento zoznam zasiela Národná banka Slovenska príslušným orgánom dohľadu členských štátov, Európskemu orgánu dohľadu (Európskemu orgánu pre bankovníctvo) a Komisii.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je oprávnená v rámci výkonu dohľadu nad konsolidovanými celkami podľa odseku 2 písm. a) alebo b) vyňať z konsolidovaného celku podľa odseku 2 písm. a) alebo b) takú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má sídlo na území iného štátu a právny poriadok tohto štátu neumožňuje výmenu informácií na účely výkonu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ktorej zaradenie do výkonu dohľadu na konsolidovanom základe nie je účelné z hľadiska zabezpečenia úloh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Dohľad na konsolidovanom základe sa však vykonáva nad takými osobami podľa odseku 5 písm. b), ak viaceré takéto osoby spoločne predstavujú nezanedbateľný význam na účely výkonu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3 až 5 a § 46 ods. 1. V takom prípade sa uplatňujú postupy pre prenos a overovanie informácií určené v uvedených ustanoveniach.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9925C3">
        <w:rPr>
          <w:rFonts w:ascii="Times New Roman" w:hAnsi="Times New Roman" w:cs="Times New Roman"/>
          <w:sz w:val="24"/>
          <w:szCs w:val="24"/>
          <w:vertAlign w:val="superscript"/>
        </w:rPr>
        <w:t xml:space="preserve"> 44a)</w:t>
      </w:r>
      <w:r w:rsidRPr="009925C3">
        <w:rPr>
          <w:rFonts w:ascii="Times New Roman" w:hAnsi="Times New Roman" w:cs="Times New Roman"/>
          <w:sz w:val="24"/>
          <w:szCs w:val="24"/>
        </w:rPr>
        <w:t xml:space="preserve">medzi Národnou bankou Slovenska a príslušným orgánom dohľadu iného členského štátu. Národná banka Slovenska o tejto dohode informuje Európsky orgán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preverí skutočnosť uvedenú v odseku 10 z vlastného podnetu alebo na žiadosť regulovanej osoby, ktorej bolo udelené povolenie v členskom štáte, alebo na žiadosť materskej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regulovanou osobou banka, obchodník s cennými papiermi, poisťovňa, zaisťovňa, správcovská spoločnosť, správca alternatívneho investičného fondu a rovnaká zahraničná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9925C3">
        <w:rPr>
          <w:rFonts w:ascii="Times New Roman" w:hAnsi="Times New Roman" w:cs="Times New Roman"/>
          <w:sz w:val="24"/>
          <w:szCs w:val="24"/>
          <w:vertAlign w:val="superscript"/>
        </w:rPr>
        <w:t>24f)</w:t>
      </w:r>
      <w:r w:rsidRPr="009925C3">
        <w:rPr>
          <w:rFonts w:ascii="Times New Roman" w:hAnsi="Times New Roman" w:cs="Times New Roman"/>
          <w:sz w:val="24"/>
          <w:szCs w:val="24"/>
        </w:rPr>
        <w:t xml:space="preserve"> na účely uplatňovania tohto zákona 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Ustanoveniami o konsolidovanom dohľade podľa odsekov 1 až 14 nie sú dotknuté ustanovenia § 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Materská banka je povinná zabezpečiť, aby boli ustanovenia § 23, 27 a § 29 ods. 4 dodržiavané aj konsolidovaným celkom, ktorého je súčasťou.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 ktoré vydá Národná </w:t>
      </w:r>
      <w:r w:rsidRPr="009925C3">
        <w:rPr>
          <w:rFonts w:ascii="Times New Roman" w:hAnsi="Times New Roman" w:cs="Times New Roman"/>
          <w:sz w:val="24"/>
          <w:szCs w:val="24"/>
        </w:rPr>
        <w:lastRenderedPageBreak/>
        <w:t xml:space="preserve">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Odseky 3 a 4 sa rovnako vzťahujú na holdingovú spoločnosť so zmiešanou činnosťou podľa § 44 ods. 2 písm. c), na osobu, ktorá je súčasťou konsolidovaného celku podľa § 44 ods. 2 písm. c), a na audítora takýchto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 44b)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je oprávnená vykonať dohľad na mieste</w:t>
      </w:r>
      <w:r w:rsidRPr="009925C3">
        <w:rPr>
          <w:rFonts w:ascii="Times New Roman" w:hAnsi="Times New Roman" w:cs="Times New Roman"/>
          <w:sz w:val="24"/>
          <w:szCs w:val="24"/>
          <w:vertAlign w:val="superscript"/>
        </w:rPr>
        <w:t xml:space="preserve"> 45)</w:t>
      </w:r>
      <w:r w:rsidRPr="009925C3">
        <w:rPr>
          <w:rFonts w:ascii="Times New Roman" w:hAnsi="Times New Roman" w:cs="Times New Roman"/>
          <w:sz w:val="24"/>
          <w:szCs w:val="24"/>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(4) Požiadavky podľa § 23a až 23d sa nevzťahujú na konsolidovanom základe na dcérsku spoločnosť, ak má táto dcérska spoločnosť sídlo 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členskom štáte a platia pre ňu osobitné požiadavky na odmeňovanie podľa práva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inom ako členskom štáte a platia pre ňu osobitné požiadavky na odmeňovanie podľa práva Európskej únie, ak by mala sídlo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vykonáva dohľad na konsolidovanom základe aj nad bankami so sídlom v inom členskom štáte, ak sú súčasťou konsolidovaného celku podľa § 44 ods. 2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Národná banka Slovenska vykonáva dohľad podľa odseku 2, len ak aspoň jedna z dcérskych spoločností materského obchodníka s cennými papiermi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alebo materského obchodníka s cennými papiermi v Európskej únii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je bankou, ak odsek 18 neustanovuje inak. Ak materský obchodník s cennými papiermi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alebo materský obchodník s cennými papiermi v Európskej únii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prípadoch podľa odsekov 2, 3 a 4 môže Národná banka Slovenska s príslušnými orgánmi dohľadu iných členských štátov na základe vzájomnej písomnej dohody upustiť od </w:t>
      </w:r>
      <w:r w:rsidRPr="009925C3">
        <w:rPr>
          <w:rFonts w:ascii="Times New Roman" w:hAnsi="Times New Roman" w:cs="Times New Roman"/>
          <w:sz w:val="24"/>
          <w:szCs w:val="24"/>
        </w:rPr>
        <w:lastRenderedPageBreak/>
        <w:t xml:space="preserve">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vyhovie žiadosti príslušného orgánu dohľadu iného členského štátu o informáciu súvisiacu s výkonom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bezodkladne oznámi Komisii a Európskemu orgánu dohľadu (Európskemu orgánu pre bankovníctvo) uzavretie písomnej dohody podľa odsekov 1 a 5 a jej obsah.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plánuje dohľad na mieste a koordinuje činnosti dohľadu na mieste pri bežnej činnosti aj vo vzťahu k povinnostiam podľa § 6 ods. 2, § 23 až 27 a § 37 ods. 9 až 15 v spolupráci s príslušnými orgánmi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vykonáva dohľad na mieste a overuje dodržiavanie požiadaviek určených v § 37, § 45 ods. 1 a § 46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koordinuje zhromažďovanie a poskytovanie významných alebo nevyhnutných informácií pri bežnej činnosti a v kritických situáciách pre iné príslušné orgány dohľadu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plánuje dohľad na mieste a koordinuje činnosti dohľadu na mieste pri bežnej činnosti v </w:t>
      </w:r>
      <w:r w:rsidRPr="009925C3">
        <w:rPr>
          <w:rFonts w:ascii="Times New Roman" w:hAnsi="Times New Roman" w:cs="Times New Roman"/>
          <w:sz w:val="24"/>
          <w:szCs w:val="24"/>
        </w:rPr>
        <w:lastRenderedPageBreak/>
        <w:t xml:space="preserve">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môže upozorniť Európsky orgán dohľadu (Európsky orgán pre bankovníctvo), ak s ňou príslušné orgány dohľadu nespolupracujú v rozsahu, ktorý je potrebný na plnenie úloh podľa písmen a) až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tohto zákona sa rozumie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významnou informáciou informácia potrebná na výkon konsolidovaného dohľadu príslušných orgánov dohľadu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nevyhnutnou informáciou informácia, ktorá môže významne ovplyvniť hodnotenie spoľahlivosti a bezpečnosti banky alebo finančnej inštitúcie v inom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 xml:space="preserve"> 18ab)</w:t>
      </w:r>
      <w:r w:rsidRPr="009925C3">
        <w:rPr>
          <w:rFonts w:ascii="Times New Roman" w:hAnsi="Times New Roman" w:cs="Times New Roman"/>
          <w:sz w:val="24"/>
          <w:szCs w:val="24"/>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Rozhodnutie Národnej banky Slovenska podľa odseku 11 spolu s úplným odôvodnením a stanoviskami ostatných príslušných orgánov dohľadu iných členských štátov </w:t>
      </w:r>
      <w:r w:rsidRPr="009925C3">
        <w:rPr>
          <w:rFonts w:ascii="Times New Roman" w:hAnsi="Times New Roman" w:cs="Times New Roman"/>
          <w:sz w:val="24"/>
          <w:szCs w:val="24"/>
        </w:rPr>
        <w:lastRenderedPageBreak/>
        <w:t xml:space="preserve">vyjadrených v šesťmesačnej lehote sa doručí žiadateľovi a postúpi ostatným orgánom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je Národná banka Slovenska orgánom dohľadu zodpovedným za výkon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všetkých odporúčaniach týkajúcich sa dodatočných vlastných zdrojov podľa § 29a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predloží ostatným príslušným orgánom dohľadu správu obsahujúcu hodnotenie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na účely písmena a) prvého bodu rizika skupiny inštitúcií na konsolidovanom základe podľa § 29b,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na účely písmena a) druhého bodu profilu rizika likvidity skupiny inštitúcií na konsolidovanom základe orgánom konsolidovaného dohľadu podľa § 23 ods. 6 písm. a) štvrtého bodu,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na účely písmena a) tretieho bodu rizika skupiny inštitúcií na konsolidovanom základe podľa § 29a,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dosiahne spoločné rozhodnutie podľa písmena a) do štyroch mesiacov po predložení správy podľa písmena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vezme do úvahy v spoločnom rozhodnutí podľa písmena c) hodnotenie rizika dcérskych spoločností, ktoré vykonajú príslušné orgány dohľadu podľa § 6 ods. 2, § 27 ods. 7, § 29a a 29b, a uvedie jeho úplné odôvodnenie,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doručí spoločné rozhodnutie podľa písmena c) materskej banke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môže konzultovať svoj postup s Európskym orgánom dohľadu (Európskym orgánom pre bankovníctvo) z vlastnej iniciatívy,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odôvodní rozhodnutie vydané podľa písmena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predloží všetkým príslušným orgánom dohľadu a materskej banke v Európskej únii rozhodnutie podľa písmena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dosiahne spoločné rozhodnutie podľa písmena c), a ak také rozhodnutie neexistuje, vydá rozhodnutie podľa písmena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(16) Ak v lehote podľa odseku 15 písm. c) ktorýkoľvek z orgánov dohľadu podľa odseku 15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 xml:space="preserve"> 19)</w:t>
      </w:r>
      <w:r w:rsidRPr="009925C3">
        <w:rPr>
          <w:rFonts w:ascii="Times New Roman" w:hAnsi="Times New Roman" w:cs="Times New Roman"/>
          <w:sz w:val="24"/>
          <w:szCs w:val="24"/>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Ak sa vyžaduje konsolidácia podľa osobitného predpisu,</w:t>
      </w:r>
      <w:r w:rsidRPr="009925C3">
        <w:rPr>
          <w:rFonts w:ascii="Times New Roman" w:hAnsi="Times New Roman" w:cs="Times New Roman"/>
          <w:sz w:val="24"/>
          <w:szCs w:val="24"/>
          <w:vertAlign w:val="superscript"/>
        </w:rPr>
        <w:t>45aaaa)</w:t>
      </w:r>
      <w:r w:rsidRPr="009925C3">
        <w:rPr>
          <w:rFonts w:ascii="Times New Roman" w:hAnsi="Times New Roman" w:cs="Times New Roman"/>
          <w:sz w:val="24"/>
          <w:szCs w:val="24"/>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w:t>
      </w:r>
      <w:r w:rsidRPr="009925C3">
        <w:rPr>
          <w:rFonts w:ascii="Times New Roman" w:hAnsi="Times New Roman" w:cs="Times New Roman"/>
          <w:sz w:val="24"/>
          <w:szCs w:val="24"/>
        </w:rPr>
        <w:lastRenderedPageBreak/>
        <w:t xml:space="preserve">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9925C3">
        <w:rPr>
          <w:rFonts w:ascii="Times New Roman" w:hAnsi="Times New Roman" w:cs="Times New Roman"/>
          <w:sz w:val="24"/>
          <w:szCs w:val="24"/>
          <w:vertAlign w:val="superscript"/>
        </w:rPr>
        <w:t xml:space="preserve"> 45aa)</w:t>
      </w:r>
      <w:r w:rsidRPr="009925C3">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9925C3">
        <w:rPr>
          <w:rFonts w:ascii="Times New Roman" w:hAnsi="Times New Roman" w:cs="Times New Roman"/>
          <w:sz w:val="24"/>
          <w:szCs w:val="24"/>
          <w:vertAlign w:val="superscript"/>
        </w:rPr>
        <w:t xml:space="preserve"> 45ab)</w:t>
      </w:r>
      <w:r w:rsidRPr="009925C3">
        <w:rPr>
          <w:rFonts w:ascii="Times New Roman" w:hAnsi="Times New Roman" w:cs="Times New Roman"/>
          <w:sz w:val="24"/>
          <w:szCs w:val="24"/>
        </w:rPr>
        <w:t xml:space="preserve">Národná banka Slovenska môže upozorniť Európsky orgán dohľadu (Európsky orgán pre bankovníctvo),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príslušný orgán dohľadu iného členského štátu neposkytol Národnej banke Slovenska </w:t>
      </w:r>
      <w:r w:rsidRPr="009925C3">
        <w:rPr>
          <w:rFonts w:ascii="Times New Roman" w:hAnsi="Times New Roman" w:cs="Times New Roman"/>
          <w:sz w:val="24"/>
          <w:szCs w:val="24"/>
        </w:rPr>
        <w:lastRenderedPageBreak/>
        <w:t xml:space="preserve">významné informácie,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príslušný organ dohľadu iného členského štátu žiadosť Národnej banky Slovenska o poskytnutie významnej informácie zamietol alebo nevybavil v primeranej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Nevyhnutná informácia podľa odseku 5 obsahuje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spôsob zisťovania údajov od bánk podľa písmena a) a spôsob ich overovania,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hodnotenie nepriaznivého vývoja ekonomickej situácie bánk podľa písmena a) alebo iných osôb zahrnutých do toho istého konsolidovaného celku, ktorých správanie by mohlo mať na ekonomickú situáciu týchto bánk vplyv,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rozsah a spôsob dodržiavania povinností materskej banky, ako aj metódy konsolidácie údajov na tieto účely,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rozsah a spôsob dodržiavania povinností banky, ktorá je súčasťou konsolidovaného celku podľa § 44 ods. 2 písm. a) alebo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čo sa rozumie kritickou situáciou podľa § 47 ods. 9 a § 48 ods. 1, významnou bankou podľa § 48 ods. 7 a závažným opatrením podľa § 48 ods.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výmenu informácií medzi Národnou bankou Slovenska, Európskym orgánom dohľadu (Európskym orgánom pre bankovníctvo) v súlade s osobitným predpisom</w:t>
      </w:r>
      <w:r w:rsidRPr="009925C3">
        <w:rPr>
          <w:rFonts w:ascii="Times New Roman" w:hAnsi="Times New Roman" w:cs="Times New Roman"/>
          <w:sz w:val="24"/>
          <w:szCs w:val="24"/>
          <w:vertAlign w:val="superscript"/>
        </w:rPr>
        <w:t xml:space="preserve"> 45ac)</w:t>
      </w:r>
      <w:r w:rsidRPr="009925C3">
        <w:rPr>
          <w:rFonts w:ascii="Times New Roman" w:hAnsi="Times New Roman" w:cs="Times New Roman"/>
          <w:sz w:val="24"/>
          <w:szCs w:val="24"/>
        </w:rPr>
        <w:t xml:space="preserve">a ostatnými príslušnými orgánmi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dosiahnutie prípadnej dohody o dobrovoľnom zverení úloh a dobrovoľnom delegovaní povinností medzi Národnou bankou Slovenska a ostatnými príslušnými orgánmi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určenie programov previerok vykonávaných orgánmi dohľadu, ktoré sa opierajú o hodnotenie rizika skupiny podľa § 6 ods. 2 a § 47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zvýšenie efektívnosti dohľadu v súvislosti so žiadosťami o informácie uvedené v § 48 ods. 2 a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dôsledné uplatňovanie požiadaviek na podnikanie podľa tohto zákona vo všetkých subjektoch skupiny bánk a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uplatnenie § 47 ods. 9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spoluprácu podľa § 49k ods. 2 a § 49l,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uplatnenie § 49k ods. 1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vedie zasadnutia kolégia a rozhoduje, ktoré príslušné orgány dohľadu sa zúčastňujú na zasadnutí alebo činnosti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vopred úplne informuje každého člena kolégia o termíne, mieste uskutočnenia a programe zasadnutia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včas podáva všetkým členom kolégia úplné informácie o rozhodnutiach prijatých na zasadnutiach alebo vykonaných opatreniach,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informuje, s prihliadnutím na povinnosť zachovávania mlčanlivosti, Európsky orgán dohľadu (Európsky orgán pre bankovníctvo) o činnostiach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predpisu.49)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Národná banka Slovenska a finančná spravodajská jednotka v rozsahu potrebnom na plnenie úloh podľa tohto zákona a osobitných predpisov</w:t>
      </w:r>
      <w:r w:rsidRPr="009925C3">
        <w:rPr>
          <w:rFonts w:ascii="Times New Roman" w:hAnsi="Times New Roman" w:cs="Times New Roman"/>
          <w:sz w:val="24"/>
          <w:szCs w:val="24"/>
          <w:vertAlign w:val="superscript"/>
        </w:rPr>
        <w:t>45aca)</w:t>
      </w:r>
      <w:r w:rsidRPr="009925C3">
        <w:rPr>
          <w:rFonts w:ascii="Times New Roman" w:hAnsi="Times New Roman" w:cs="Times New Roman"/>
          <w:sz w:val="24"/>
          <w:szCs w:val="24"/>
        </w:rPr>
        <w:t xml:space="preserve"> spolupracujú a poskytujú si informácie; to neplatí, ak by mohlo dôjsť k zmareniu alebo ohrozeniu spracovania neobvyklej obchodnej operácie podľa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výkonu dohľadu alebo kontroly podľa osobitných predpisov,</w:t>
      </w:r>
      <w:r w:rsidRPr="009925C3">
        <w:rPr>
          <w:rFonts w:ascii="Times New Roman" w:hAnsi="Times New Roman" w:cs="Times New Roman"/>
          <w:sz w:val="24"/>
          <w:szCs w:val="24"/>
          <w:vertAlign w:val="superscript"/>
        </w:rPr>
        <w:t>45acb)</w:t>
      </w:r>
      <w:r w:rsidRPr="009925C3">
        <w:rPr>
          <w:rFonts w:ascii="Times New Roman" w:hAnsi="Times New Roman" w:cs="Times New Roman"/>
          <w:sz w:val="24"/>
          <w:szCs w:val="24"/>
        </w:rPr>
        <w:t xml:space="preserve"> prebiehajúceho trestného konania alebo iného konania podľa osobitného predpisu.45acc)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povoľuje zmena akcionárskej štruktúry banky alebo zmena riadiacej štruktúry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udeľuje závažné opatrenie na nápravu a pokuty podľa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w:t>
      </w:r>
      <w:r w:rsidRPr="009925C3">
        <w:rPr>
          <w:rFonts w:ascii="Times New Roman" w:hAnsi="Times New Roman" w:cs="Times New Roman"/>
          <w:sz w:val="24"/>
          <w:szCs w:val="24"/>
        </w:rPr>
        <w:lastRenderedPageBreak/>
        <w:t xml:space="preserve">efektívnemu postupu pri vydávaní rozhodnutia, o čom bezodkladne informuje príslušné orgány dohľadu iných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DEVIATA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DOPLŇUJÚCI DOHĽAD NAD FINANČNÝMI KONGLOMERÁTMI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finančným konglomerátom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skupina,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 je ovládaná regulovanou osobou,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1c. aspoň jedna z osôb v skupine je zo sektora poisťovníctva a aspoň jedna z bankového sektora alebo zo sektora investičných služieb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skupina,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2a. aspoň jedna z osôb v skupine je regulovanou osobou,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2b. nie je ovládaná regulovanou osobou a činnosť skupiny je sústredená vo finančnom sektore podľa § 49e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2c. aspoň jedna z osôb v skupine je zo sektora poisťovníctva a aspoň jedna z bankového sektora alebo zo sektora investičných služieb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podskupina iného finančného konglomerátu, ktorá spĺňa podmienky podľa prvého alebo druhého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finančným sektorom sektor, v ktorom pôsobí jedna právnická osoba alebo viaceré z týchto právnických osôb: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banka, iná finančná inštitúcia podľa § 5 písm. ab) alebo podnik pomocných bankových služieb; tieto tvoria bankový sektor,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2. poisťovňa, zaisťovňa</w:t>
      </w:r>
      <w:r w:rsidRPr="009925C3">
        <w:rPr>
          <w:rFonts w:ascii="Times New Roman" w:hAnsi="Times New Roman" w:cs="Times New Roman"/>
          <w:sz w:val="24"/>
          <w:szCs w:val="24"/>
          <w:vertAlign w:val="superscript"/>
        </w:rPr>
        <w:t xml:space="preserve"> 45a)</w:t>
      </w:r>
      <w:r w:rsidRPr="009925C3">
        <w:rPr>
          <w:rFonts w:ascii="Times New Roman" w:hAnsi="Times New Roman" w:cs="Times New Roman"/>
          <w:sz w:val="24"/>
          <w:szCs w:val="24"/>
        </w:rPr>
        <w:t xml:space="preserve"> alebo poisťovacia holdingová spoločnosť podľa osobitného predpisu;</w:t>
      </w:r>
      <w:r w:rsidRPr="009925C3">
        <w:rPr>
          <w:rFonts w:ascii="Times New Roman" w:hAnsi="Times New Roman" w:cs="Times New Roman"/>
          <w:sz w:val="24"/>
          <w:szCs w:val="24"/>
          <w:vertAlign w:val="superscript"/>
        </w:rPr>
        <w:t xml:space="preserve"> 45ae)</w:t>
      </w:r>
      <w:r w:rsidRPr="009925C3">
        <w:rPr>
          <w:rFonts w:ascii="Times New Roman" w:hAnsi="Times New Roman" w:cs="Times New Roman"/>
          <w:sz w:val="24"/>
          <w:szCs w:val="24"/>
        </w:rPr>
        <w:t xml:space="preserve"> tieto tvoria sektor poisťovníctva,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obchodník s cennými papiermi alebo iná právnická osoba podľa prvého bodu; tieto tvoria sektor investičných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skupinou na účely tejto časti zákona skupina osôb navzájom prepojených vzťahom ovládania podľa písmena d) vrátane podskupiny,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ovládaním vzťah,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jedna osoba kontroluje inú osobu,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jedna osoba má majetkovú účasť v inej osobe alebo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vykonáva doplňujúci dohľad,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finančný konglomerát je ovládaný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finančný konglomerát je ovládaný zmiešanou finančnou holdingovou spoločnosťou, ktorá je materskou spoločnosťou banky a finančný konglomerát netvoria ďalšie regulované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w:t>
      </w:r>
      <w:r w:rsidRPr="009925C3">
        <w:rPr>
          <w:rFonts w:ascii="Times New Roman" w:hAnsi="Times New Roman" w:cs="Times New Roman"/>
          <w:sz w:val="24"/>
          <w:szCs w:val="24"/>
        </w:rPr>
        <w:lastRenderedPageBreak/>
        <w:t xml:space="preserve">sídlom v členskom štáte, na základe dohody Národnej banky Slovenska s príslušným orgánom dohľadu tohto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9925C3">
        <w:rPr>
          <w:rFonts w:ascii="Times New Roman" w:hAnsi="Times New Roman" w:cs="Times New Roman"/>
          <w:sz w:val="24"/>
          <w:szCs w:val="24"/>
          <w:vertAlign w:val="superscript"/>
        </w:rPr>
        <w:t xml:space="preserve"> 45ad)</w:t>
      </w:r>
      <w:r w:rsidRPr="009925C3">
        <w:rPr>
          <w:rFonts w:ascii="Times New Roman" w:hAnsi="Times New Roman" w:cs="Times New Roman"/>
          <w:sz w:val="24"/>
          <w:szCs w:val="24"/>
        </w:rPr>
        <w:t xml:space="preserve"> každý ďalší návrh na zaradenie finančného konglomerátu do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oznámi Výboru pre finančné konglomeráty pri Európskej Komisii princípy, ktoré uplatňuje pri doplňujúcom dohľade nad koncentráciou rizík podľa § 49h a nad vnútroskupinovými obchodmi podľa § 49i.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(5) Národná banka Slovenska zverejňuje na svojom webovom sídle odkaz na zoznam finančných konglomerátov zverejnený na webovom sídle Spoločného výboru európskych orgánov dohľadu zriadeného podľa osobitného predpisu. 45ad)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Činnosti vo finančných sektoroch sú významné, ak priemer z hodnôt podielov za každý finančný sektor je vyšší ako 10%, pričom priemer sa vypočíta z týchto podielov: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 podielu celkových aktív jedného finančného sektora k celkovým aktívam osôb finančného sektora v skupine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 podielu minimálnej výšky vlastných zdrojov jedného finančného sektora k súčtu minimálnej výšky vlastných zdrojov osôb finančného sektora v skupine.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má zanedbateľný význam na účely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ktorej zaradenie do finančného konglomerátu je nevhodné z hľadiska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v prípade skupiny, nad ktorou sa už vykonáva doplňujúci dohľad, celkové aktíva najmenšieho finančného sektora skupiny klesnú pod 6 mld. eur, na nasledujúce tri roky platí pri výpočte podľa odseku 4 suma 5 mld.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9925C3">
        <w:rPr>
          <w:rFonts w:ascii="Times New Roman" w:hAnsi="Times New Roman" w:cs="Times New Roman"/>
          <w:sz w:val="24"/>
          <w:szCs w:val="24"/>
          <w:vertAlign w:val="superscript"/>
        </w:rPr>
        <w:t xml:space="preserve"> 20a)</w:t>
      </w:r>
      <w:r w:rsidRPr="009925C3">
        <w:rPr>
          <w:rFonts w:ascii="Times New Roman" w:hAnsi="Times New Roman" w:cs="Times New Roman"/>
          <w:sz w:val="24"/>
          <w:szCs w:val="24"/>
        </w:rPr>
        <w:t xml:space="preserve"> pričom hodnota rizík sa nemení.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Požiadavky na minimálnu výšku vlastných zdrojov regulovaných osôb iných ako banka, ktoré sa zahŕňajú do výpočtov podľa odsekov 2 až 6, sa určia podľa osobitných predpisov,</w:t>
      </w:r>
      <w:r w:rsidRPr="009925C3">
        <w:rPr>
          <w:rFonts w:ascii="Times New Roman" w:hAnsi="Times New Roman" w:cs="Times New Roman"/>
          <w:sz w:val="24"/>
          <w:szCs w:val="24"/>
          <w:vertAlign w:val="superscript"/>
        </w:rPr>
        <w:t xml:space="preserve"> 45b)</w:t>
      </w:r>
      <w:r w:rsidRPr="009925C3">
        <w:rPr>
          <w:rFonts w:ascii="Times New Roman" w:hAnsi="Times New Roman" w:cs="Times New Roman"/>
          <w:sz w:val="24"/>
          <w:szCs w:val="24"/>
        </w:rPr>
        <w:t xml:space="preserve">ktoré sa vzťahujú na určenie požiadaviek na vlastné zdroje, výšky vlastných zdrojov a solventnosti príslušnej regulovanej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súčasťou finančného konglomerátu, je povinná dodržiavať podmienky podľa § 49g až 49j,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ovláda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jej materskou spoločnosťou je zmiešaná finančná holdingová spoločnosť, ktorej sídlo sa nachádza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je prepojená s právnickou osobou iného finančného sektora vzťahom ovládania podľa § 49b písm. d) tretieho bodu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w:t>
      </w:r>
      <w:r w:rsidRPr="009925C3">
        <w:rPr>
          <w:rFonts w:ascii="Times New Roman" w:hAnsi="Times New Roman" w:cs="Times New Roman"/>
          <w:sz w:val="24"/>
          <w:szCs w:val="24"/>
        </w:rPr>
        <w:lastRenderedPageBreak/>
        <w:t xml:space="preserve">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49g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Do výpočtu dostatočnej výšky vlastných zdrojov na úrovni finančného </w:t>
      </w:r>
      <w:r w:rsidRPr="009925C3">
        <w:rPr>
          <w:rFonts w:ascii="Times New Roman" w:hAnsi="Times New Roman" w:cs="Times New Roman"/>
          <w:sz w:val="24"/>
          <w:szCs w:val="24"/>
        </w:rPr>
        <w:lastRenderedPageBreak/>
        <w:t xml:space="preserve">konglomerátu sa zahŕňajú požiadavky na vlastné zdroje len za osoby uvedené v § 49b písm. b) a za zmiešanú finančnú holdingovú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má sídlo v štáte, ktorý nie je členským štátom a ktorého právny poriadok neumožňuje výmenu informácií potrebných na výkon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ktorej zaradenie by bolo nevhodné alebo neprimerané z hľadiska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nezaradenie osoby podľa odseku 6 písm. c) prerokuje s príslušnými orgánmi dohľadu členských štátov, ktoré zodpovedajú za doplňujúci dohľad v príslušnom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Opatrením, ktoré vydá Národná banka Slovenska a ktoré sa vyhlasuje v zbierke zákonov, sa na účely výpočtu dostatočnej výšky vlastných zdrojov na úrovni finančného konglomerátu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čo tvorí vlastné zdroje na úrovni finančného konglomerátu, a spôsob ich výpočtu vrátane vlastných zdrojov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čo sa rozumie minimálnou výškou vlastných zdrojov osôb vo finančnom konglomeráte, a spôsob ich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metódy výpočtu dostatočnej výšky vlastných zdrojov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Koncentráciou rizík finančného konglomerátu na účely doplňujúceho dohľadu sa </w:t>
      </w:r>
      <w:r w:rsidRPr="009925C3">
        <w:rPr>
          <w:rFonts w:ascii="Times New Roman" w:hAnsi="Times New Roman" w:cs="Times New Roman"/>
          <w:sz w:val="24"/>
          <w:szCs w:val="24"/>
        </w:rPr>
        <w:lastRenderedPageBreak/>
        <w:t xml:space="preserve">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finančný konglomerát ovláda iná regulovaná osoba, vzťahujú sa na koncentráciu rizík finančného konglomerátu primerane ustanovenia osobitného predpisu. 45b)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Opatrením, ktoré vydá Národná banka Slovenska a ktoré sa vyhlasuje v zbierke zákonov, sa ustanovia na účely zisťovania koncentrácie rizík podrobnosti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výpočte majetkovej angažovanosti finančného konglomerátu a podrobnosti o majetkovej angažovanosti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výpočte majetkovej angažovanosti bankového sektora a podrobnosti o majetkovej angažovanosti bankového sektora,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výpočte majetkovej angažovanosti zmiešanej finančnej holdingovej spoločnosti a podrobnosti o majetkovej angažovanosti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koncentrácii rizík finančného konglomerátu a spôsob ich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Významným vnútroskupinovým obchodom sa na účely doplňujúceho dohľadu rozumie vnútroskupinový obchod, ktorého výška je najmenej 5% zo zistenej výšky vlastných zdrojov na úrovni finančného konglomerátu podľa § 49g ods. 9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Pri významných vnútroskupinových obchodoch s osobami s osobitným vzťahom sa postupuje podľa § 35.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 44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49j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Systém riadenia rizík na účely doplňujúceho dohľadu zahŕňa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postupy na zabezpečenie dostatočnej výšky vlastných zdrojov, ktoré zahŕňajú možný vplyv podnikateľskej stratégie na rizikový profil a na vlastné zdroje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postupy na sledovanie rizík a opatrenia zabezpečujúce sledovanie a kontrolu rizík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opatrenia s cieľom prípravy a rozvíjania vhodných plánov a postupov na ozdravenie a riešenie úpadku; tieto opatrenia musia byť pravidelne aktualizované.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Systém vnútornej kontroly na účely doplňujúceho dohľadu zahŕňa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hodnotenie postupov na identifikáciu a meranie rizík ovplyvňujúcich plnenie ustanovení o dostatočnej výške vlastných zdrojov na úrovni finančného konglomerátu a hodnotenie ich funkčnosti a účinnosti,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hodnotenie postupov účtovania a poskytovania informácií, ktoré slúžia na zisťovanie, meranie, sledovanie a kontrolu vnútroskupinových obchodov a koncentráciu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ktorá je súčasťou finančného konglomerátu, je povinná na úrovni finančného konglomerátu pravidelne každoročne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svojom webovom sídle zverejňovať popis svojej právnej formy, riadiacej a organizačnej štruktúry.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49k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pri výkone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zhromažďuje informácie potrebné na zhodnotenie finančnej situácie finančného konglomerátu na účely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sleduje dodržiavanie ustanovení o dostatočnej výške vlastných zdrojov, koncentráciách rizík a o vnútroskupinových obchodoch,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sleduje štruktúru finančného konglomerátu, jeho organizáciu a sleduje funkčnosť systému riadenia rizík a funkčnosť systému vnútornej kontroly podľa § 49j,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plní ďalšie úlohy potrebné na výkon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49l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9925C3">
        <w:rPr>
          <w:rFonts w:ascii="Times New Roman" w:hAnsi="Times New Roman" w:cs="Times New Roman"/>
          <w:sz w:val="24"/>
          <w:szCs w:val="24"/>
          <w:vertAlign w:val="superscript"/>
        </w:rPr>
        <w:t xml:space="preserve"> 45d)</w:t>
      </w:r>
      <w:r w:rsidRPr="009925C3">
        <w:rPr>
          <w:rFonts w:ascii="Times New Roman" w:hAnsi="Times New Roman" w:cs="Times New Roman"/>
          <w:sz w:val="24"/>
          <w:szCs w:val="24"/>
        </w:rPr>
        <w:t xml:space="preserve">aj s Európskym výborom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Spolupráca a výmena informácií podľa odsekov 1 a 2 sa týka najmä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stratégie a zamerania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finančnej situácie finančného konglomerátu, najmä dostatočnej výšky vlastných zdrojov, vnútroskupinových obchodov, koncentrácií rizík a výsledkov hospodárenia,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akcionárov s kvalifikovanou účasťou v osobách tvoriacich súčasť finančného konglomerátu a členov štatutárnych orgánov osôb tvoriacich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organizácie, riadenia rizík a systému vnútornej kontroly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postupov zberu informácií od osôb, ktoré sú súčasťou finančného konglomerátu, a preverovania týchto informácií,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nepriaznivého vývoja v regulovaných osobách alebo v iných osobách vo finančnom konglomeráte, ktorý by mohol mať vážny negatívny vplyv na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je povinná prerokovať s príslušnými orgánmi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vydanie rozhodnutia o predchádzajúcom súhlase podľa § 28 ods. 1 písm. a) a b) a § 9 ods. 4, ak by zmeny v akcionárskej štruktúre alebo zmeny v orgánoch banky ovplyvnili výkon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Ustanovenia odsekov 1 až 6 sa vzťahujú aj na spoluprácu Národnej banky Slovenska s orgánmi dohľadu štátov, s ktorými Európska únia podpísala dohodu o spolupráci pri výkone dohľadu nad finančnými konglomerátmi.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49m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49n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Osoby, ktoré sú súčasťou finančného konglomerátu, sú na účely doplňujúceho dohľadu </w:t>
      </w:r>
      <w:r w:rsidRPr="009925C3">
        <w:rPr>
          <w:rFonts w:ascii="Times New Roman" w:hAnsi="Times New Roman" w:cs="Times New Roman"/>
          <w:sz w:val="24"/>
          <w:szCs w:val="24"/>
        </w:rPr>
        <w:lastRenderedPageBreak/>
        <w:t xml:space="preserve">povinné poskytovať si navzájom informácie potrebné na plnenie povinností podľa § 49g až 49j.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DESIATA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OPATRENIA NA NÁPRAVU A POKUTY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9925C3">
        <w:rPr>
          <w:rFonts w:ascii="Times New Roman" w:hAnsi="Times New Roman" w:cs="Times New Roman"/>
          <w:sz w:val="24"/>
          <w:szCs w:val="24"/>
          <w:vertAlign w:val="superscript"/>
        </w:rPr>
        <w:t xml:space="preserve"> 46)</w:t>
      </w:r>
      <w:r w:rsidRPr="009925C3">
        <w:rPr>
          <w:rFonts w:ascii="Times New Roman" w:hAnsi="Times New Roman" w:cs="Times New Roman"/>
          <w:sz w:val="24"/>
          <w:szCs w:val="24"/>
        </w:rPr>
        <w:t xml:space="preserve">alebo iných všeobecne záväzných právnych predpisov, ktoré sa vzťahujú na výkon bankových činností, môže Národná banka Slovenska podľa závažnosti, rozsahu, dĺžky trvania, následkov a povahy zistených nedostatkov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uložiť banke alebo pobočke zahraničnej banky prijať opatrenia na jej ozdravenie a určiť lehotu na ich uskutočnenie vrátane úprav týchto opatrení, ak ide o rozsah a lehotu,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uložiť banke alebo pobočke zahraničnej banky skončiť nepovolenú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uložiť pokutu banke alebo pobočke zahraničnej banky od 3 300 eur do 332 000 eur a pri opakovanom alebo závažnom nedostatku do výšky 10% celkového ročného obratu za predchádzajúci kalendárny rok; ak je banka dcérskou spoločnosťou za základ celkového </w:t>
      </w:r>
      <w:r w:rsidRPr="009925C3">
        <w:rPr>
          <w:rFonts w:ascii="Times New Roman" w:hAnsi="Times New Roman" w:cs="Times New Roman"/>
          <w:sz w:val="24"/>
          <w:szCs w:val="24"/>
        </w:rPr>
        <w:lastRenderedPageBreak/>
        <w:t xml:space="preserve">ročného obratu v predchádzajúcom kalendárnom roku sa použije hrubý príjem z konsolidovanej závierky materskej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obmedziť alebo pozastaviť banke alebo pobočke zahraničnej banky výkon niektorej bankovej činnosti alebo výkon niektorého druhu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odobrať bankové povolenie na výkon niektorej bankovej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uložiť opravu účtovnej alebo inej evidencie podľa zistení Národnej banky Slovenska alebo audítora,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uložiť uverejnenie opravy neúplnej, nesprávnej alebo nepravdivej informácie, ktorú banka alebo pobočka zahraničnej banky uverejnila na základe zákonom uloženej povinnosti,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uložiť zúčtovanie strát z hospodárenia so základným imaním po zúčtovaní strát s nerozdeleným ziskom z minulých rokov, s fondmi tvorenými zo zisku a s kapitálovými fondmi,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zaviesť nútenú správu nad bankou alebo pobočkou zahraničnej banky z dôvodov uvedených v § 53,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odobrať bankové povolenie banke alebo pobočke zahraničnej banky z dôvodov uvedených v § 63,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uložiť banke alebo pobočke zahraničnej banky prijať opatrenia na zlepšenie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uložiť banke osobitnú požiadavku na vlastné zdroje podľa § 29b,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uložiť banke alebo pobočke zahraničnej banky znížiť významné riziká, ktoré podstupuje pri výkone svojich činností vrátane činností zabezpečovaných dodávateľským spôsobom,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uložiť banke alebo pobočke zahraničnej banky udržiavať stanovený rozsah aktív banky alebo pobočky zahraničnej banky v určenej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46a)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s) uložiť banke, aby použila zisk na udržanie hodnoty vlastných zdrojov vo výške presahujúcej hodnotu požiadaviek na vlastné zdroje podľa § 29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uložiť banke povinnosť zverejniť verejné vyhlásenie, v ktorom sa uvedie banka zodpovedná za nedostatok v činnosti, ako aj povaha porušenia,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u) uložiť banke povinnosť, aby upustila od konania alebo zdržala sa konania, ktoré je v rozpore s týmto zákonom alebo osobitnými predpismi,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v) uložiť banke povinnosť plniť osobitné požiadavky na likviditu vrátane obmedzení nesúladu splatnosti medzi aktívami a záväzkami,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w) uložiť banke povinnosť previesť program krytých dlhopisov alebo jeho časť na tretiu osobu, ktorou môže byť len banka alebo viaceré banky tak, aby došlo k prevodu celého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x) uložiť banke alebo pobočke zahraničnej banky povinnosť zverejniť dodatočné informácie určené Národnou bankou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môže uložiť členovi štatutárneho orgánu banky, členovi dozornej rady banky, vedúcemu pobočky zahraničnej banky,</w:t>
      </w:r>
      <w:r w:rsidRPr="009925C3">
        <w:rPr>
          <w:rFonts w:ascii="Times New Roman" w:hAnsi="Times New Roman" w:cs="Times New Roman"/>
          <w:sz w:val="24"/>
          <w:szCs w:val="24"/>
          <w:vertAlign w:val="superscript"/>
        </w:rPr>
        <w:t xml:space="preserve"> 22)</w:t>
      </w:r>
      <w:r w:rsidRPr="009925C3">
        <w:rPr>
          <w:rFonts w:ascii="Times New Roman" w:hAnsi="Times New Roman" w:cs="Times New Roman"/>
          <w:sz w:val="24"/>
          <w:szCs w:val="24"/>
        </w:rPr>
        <w:t>zástupcovi vedúceho pobočky zahraničnej banky, prokuristovi, vedúcemu zamestnancovi banky alebo pobočky zahraničnej banky,</w:t>
      </w:r>
      <w:r w:rsidRPr="009925C3">
        <w:rPr>
          <w:rFonts w:ascii="Times New Roman" w:hAnsi="Times New Roman" w:cs="Times New Roman"/>
          <w:sz w:val="24"/>
          <w:szCs w:val="24"/>
          <w:vertAlign w:val="superscript"/>
        </w:rPr>
        <w:t xml:space="preserve"> 22)</w:t>
      </w:r>
      <w:r w:rsidRPr="009925C3">
        <w:rPr>
          <w:rFonts w:ascii="Times New Roman" w:hAnsi="Times New Roman" w:cs="Times New Roman"/>
          <w:sz w:val="24"/>
          <w:szCs w:val="24"/>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9925C3">
        <w:rPr>
          <w:rFonts w:ascii="Times New Roman" w:hAnsi="Times New Roman" w:cs="Times New Roman"/>
          <w:sz w:val="24"/>
          <w:szCs w:val="24"/>
          <w:vertAlign w:val="superscript"/>
        </w:rPr>
        <w:t xml:space="preserve"> 46)</w:t>
      </w:r>
      <w:r w:rsidRPr="009925C3">
        <w:rPr>
          <w:rFonts w:ascii="Times New Roman" w:hAnsi="Times New Roman" w:cs="Times New Roman"/>
          <w:sz w:val="24"/>
          <w:szCs w:val="24"/>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Pod opatreniami na ozdravenie banky alebo pobočky zahraničnej banky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predloženie záväzného ozdravného programu, ktorý musí obsahovať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plán udržiavania vlastných zdrojov banky vo vzťahu k hodnotám zodpovedajúcim požiadavkám na vlastné zdroje,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plán projekcie súčasného a predpokladaného vývoja ekonomickej situácie banky alebo pobočky zahraničnej banky minimálne v rozsahu výkazov bilancií, ziskov a strát, rozpočtu, </w:t>
      </w:r>
      <w:r w:rsidRPr="009925C3">
        <w:rPr>
          <w:rFonts w:ascii="Times New Roman" w:hAnsi="Times New Roman" w:cs="Times New Roman"/>
          <w:sz w:val="24"/>
          <w:szCs w:val="24"/>
        </w:rPr>
        <w:lastRenderedPageBreak/>
        <w:t xml:space="preserve">strategického obchodného plánu, analýzy rentability dosiahnutia cieľov programu,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iné informácie, ktoré Národná banka Slovenska považuje za nevyhnutné,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9925C3">
        <w:rPr>
          <w:rFonts w:ascii="Times New Roman" w:hAnsi="Times New Roman" w:cs="Times New Roman"/>
          <w:sz w:val="24"/>
          <w:szCs w:val="24"/>
          <w:vertAlign w:val="superscript"/>
        </w:rPr>
        <w:t>46)</w:t>
      </w:r>
      <w:r w:rsidRPr="009925C3">
        <w:rPr>
          <w:rFonts w:ascii="Times New Roman" w:hAnsi="Times New Roman" w:cs="Times New Roman"/>
          <w:sz w:val="24"/>
          <w:szCs w:val="24"/>
        </w:rPr>
        <w:t xml:space="preserve"> iných všeobecne záväzných právnych predpisov, ktoré sa vzťahujú na výkon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obmedzenie alebo pozastavenie vyplácania dividend,</w:t>
      </w:r>
      <w:r w:rsidRPr="009925C3">
        <w:rPr>
          <w:rFonts w:ascii="Times New Roman" w:hAnsi="Times New Roman" w:cs="Times New Roman"/>
          <w:sz w:val="24"/>
          <w:szCs w:val="24"/>
          <w:vertAlign w:val="superscript"/>
        </w:rPr>
        <w:t xml:space="preserve"> 47)</w:t>
      </w:r>
      <w:r w:rsidRPr="009925C3">
        <w:rPr>
          <w:rFonts w:ascii="Times New Roman" w:hAnsi="Times New Roman" w:cs="Times New Roman"/>
          <w:sz w:val="24"/>
          <w:szCs w:val="24"/>
        </w:rPr>
        <w:t>tantiém</w:t>
      </w:r>
      <w:r w:rsidRPr="009925C3">
        <w:rPr>
          <w:rFonts w:ascii="Times New Roman" w:hAnsi="Times New Roman" w:cs="Times New Roman"/>
          <w:sz w:val="24"/>
          <w:szCs w:val="24"/>
          <w:vertAlign w:val="superscript"/>
        </w:rPr>
        <w:t xml:space="preserve"> 48)</w:t>
      </w:r>
      <w:r w:rsidRPr="009925C3">
        <w:rPr>
          <w:rFonts w:ascii="Times New Roman" w:hAnsi="Times New Roman" w:cs="Times New Roman"/>
          <w:sz w:val="24"/>
          <w:szCs w:val="24"/>
        </w:rPr>
        <w:t xml:space="preserve">a iných podielov na zisku, odmien a nepeňažných plnení akcionárom, členom štatutárneho orgánu, členom dozorného orgánu a zamestnancom,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obmedzenie alebo pozastavenie zvyšovania miezd alebo odmien členom štatutárneho orgánu, členom dozornej rady a všetkým zamestnancom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zavedenie denného sledovania vývoja finančnej situácie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obmedzenie alebo pozastavenie rozširovania nových obchodov banky alebo pobočky zahraničnej banky; tieto obchody môže začať vykonávať iba po predchádzajúcom súhlase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prijatie opatrení na zlepšenie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prijatie opatrení na zabránenie presunu rizika pri sekuritizácii.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je povinná vyzvať banku, aby prijala opatrenia na jej ozdravenie, ak banka neplní povinnosti podľa § 23, § 27 ods. 7 a § 30 alebo ak zistí, že banka poskytla skrytú podporu na sekuritizáciu viac ako jedenkrát.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pominuli dôvody, pre ktoré bolo vydané opatrenie podľa odseku 1 písm. e), Národná banka Slovenska písomne oznámi túto skutočnosť povinnej banke alebo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 porušenie ustanovení </w:t>
      </w:r>
      <w:ins w:id="38" w:author="Bartikova Anna" w:date="2020-12-28T14:38:00Z">
        <w:r w:rsidR="002F1E4B" w:rsidRPr="002F1E4B">
          <w:rPr>
            <w:rFonts w:ascii="Times New Roman" w:hAnsi="Times New Roman" w:cs="Times New Roman"/>
            <w:b/>
            <w:sz w:val="24"/>
            <w:szCs w:val="24"/>
          </w:rPr>
          <w:t>§ 2 ods. 16 druhej vety,</w:t>
        </w:r>
        <w:r w:rsidR="002F1E4B">
          <w:rPr>
            <w:rFonts w:ascii="Times New Roman" w:hAnsi="Times New Roman" w:cs="Times New Roman"/>
            <w:sz w:val="24"/>
            <w:szCs w:val="24"/>
          </w:rPr>
          <w:t xml:space="preserve"> </w:t>
        </w:r>
      </w:ins>
      <w:r w:rsidRPr="009925C3">
        <w:rPr>
          <w:rFonts w:ascii="Times New Roman" w:hAnsi="Times New Roman" w:cs="Times New Roman"/>
          <w:sz w:val="24"/>
          <w:szCs w:val="24"/>
        </w:rPr>
        <w:t xml:space="preserve">§ 3, § 4 ods. 1 a § 28 môže Národná banka Slovenska uložiť opatrenie na odstránenie a nápravu protiprávneho stavu a pokutu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9925C3">
        <w:rPr>
          <w:rFonts w:ascii="Times New Roman" w:hAnsi="Times New Roman" w:cs="Times New Roman"/>
          <w:sz w:val="24"/>
          <w:szCs w:val="24"/>
          <w:vertAlign w:val="superscript"/>
        </w:rPr>
        <w:t>48aaaa)</w:t>
      </w:r>
      <w:r w:rsidRPr="009925C3">
        <w:rPr>
          <w:rFonts w:ascii="Times New Roman" w:hAnsi="Times New Roman" w:cs="Times New Roman"/>
          <w:sz w:val="24"/>
          <w:szCs w:val="24"/>
        </w:rPr>
        <w:t xml:space="preserve"> ak ide o právnickú osobu, pričom ak je právnická osoba dcérskou spoločnosťou, za základ celkového čistého ročného obratu v </w:t>
      </w:r>
      <w:r w:rsidRPr="009925C3">
        <w:rPr>
          <w:rFonts w:ascii="Times New Roman" w:hAnsi="Times New Roman" w:cs="Times New Roman"/>
          <w:sz w:val="24"/>
          <w:szCs w:val="24"/>
        </w:rPr>
        <w:lastRenderedPageBreak/>
        <w:t xml:space="preserve">predchádzajúcom kalendárnom roku sa použije hrubý príjem z konsolidovanej závierky materskej spoločnosti; ak nie je možné určiť výšku pokuty z celkového čistého ročného obratu, Národná banka Slovenska môže uložiť pokutu od 500 eur do 5 000 000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 5 000 000 eur, ak ide o fyzickú osobu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 dvojnásobku sumy obohatenia vyplývajúcej z porušenia týchto ustanovení, ak je túto sumu možné určiť.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Uložením pokuty podľa odseku 1, </w:t>
      </w:r>
      <w:del w:id="39" w:author="Bartikova Anna" w:date="2020-12-28T14:39:00Z">
        <w:r w:rsidRPr="00693080" w:rsidDel="00693080">
          <w:rPr>
            <w:rFonts w:ascii="Times New Roman" w:hAnsi="Times New Roman" w:cs="Times New Roman"/>
            <w:b/>
            <w:sz w:val="24"/>
            <w:szCs w:val="24"/>
          </w:rPr>
          <w:delText xml:space="preserve">2 alebo 7 </w:delText>
        </w:r>
      </w:del>
      <w:ins w:id="40" w:author="Bartikova Anna" w:date="2020-12-28T14:39:00Z">
        <w:r w:rsidR="00693080" w:rsidRPr="00693080">
          <w:rPr>
            <w:rFonts w:ascii="Times New Roman" w:hAnsi="Times New Roman" w:cs="Times New Roman"/>
            <w:b/>
            <w:sz w:val="24"/>
            <w:szCs w:val="24"/>
          </w:rPr>
          <w:t>2, 7 alebo odseku 23</w:t>
        </w:r>
        <w:r w:rsidR="00693080">
          <w:rPr>
            <w:rFonts w:ascii="Times New Roman" w:hAnsi="Times New Roman" w:cs="Times New Roman"/>
            <w:b/>
            <w:sz w:val="24"/>
            <w:szCs w:val="24"/>
          </w:rPr>
          <w:t xml:space="preserve"> </w:t>
        </w:r>
      </w:ins>
      <w:r w:rsidRPr="009925C3">
        <w:rPr>
          <w:rFonts w:ascii="Times New Roman" w:hAnsi="Times New Roman" w:cs="Times New Roman"/>
          <w:sz w:val="24"/>
          <w:szCs w:val="24"/>
        </w:rPr>
        <w:t xml:space="preserve">nie je dotknutá zodpovednosť podľa osobitných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9925C3">
        <w:rPr>
          <w:rFonts w:ascii="Times New Roman" w:hAnsi="Times New Roman" w:cs="Times New Roman"/>
          <w:sz w:val="24"/>
          <w:szCs w:val="24"/>
          <w:vertAlign w:val="superscript"/>
        </w:rPr>
        <w:t>48aaa)</w:t>
      </w:r>
      <w:r w:rsidRPr="009925C3">
        <w:rPr>
          <w:rFonts w:ascii="Times New Roman" w:hAnsi="Times New Roman" w:cs="Times New Roman"/>
          <w:sz w:val="24"/>
          <w:szCs w:val="24"/>
        </w:rPr>
        <w:t xml:space="preserve"> na tento účel Národná banka Slovenska zašle Úradu vládneho auditu právoplatné rozhodnutie o uložení pokuty. Výnosy z pokút sú príjmom štátneho rozpočtu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9925C3">
        <w:rPr>
          <w:rFonts w:ascii="Times New Roman" w:hAnsi="Times New Roman" w:cs="Times New Roman"/>
          <w:sz w:val="24"/>
          <w:szCs w:val="24"/>
          <w:vertAlign w:val="superscript"/>
        </w:rPr>
        <w:t xml:space="preserve"> 48aa)</w:t>
      </w:r>
      <w:r w:rsidRPr="009925C3">
        <w:rPr>
          <w:rFonts w:ascii="Times New Roman" w:hAnsi="Times New Roman" w:cs="Times New Roman"/>
          <w:sz w:val="24"/>
          <w:szCs w:val="24"/>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Ak banka alebo pobočka zahraničnej banky informuje</w:t>
      </w:r>
      <w:r w:rsidRPr="009925C3">
        <w:rPr>
          <w:rFonts w:ascii="Times New Roman" w:hAnsi="Times New Roman" w:cs="Times New Roman"/>
          <w:sz w:val="24"/>
          <w:szCs w:val="24"/>
          <w:vertAlign w:val="superscript"/>
        </w:rPr>
        <w:t>48b)</w:t>
      </w:r>
      <w:r w:rsidRPr="009925C3">
        <w:rPr>
          <w:rFonts w:ascii="Times New Roman" w:hAnsi="Times New Roman" w:cs="Times New Roman"/>
          <w:sz w:val="24"/>
          <w:szCs w:val="24"/>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9925C3">
        <w:rPr>
          <w:rFonts w:ascii="Times New Roman" w:hAnsi="Times New Roman" w:cs="Times New Roman"/>
          <w:sz w:val="24"/>
          <w:szCs w:val="24"/>
          <w:vertAlign w:val="superscript"/>
        </w:rPr>
        <w:t xml:space="preserve"> 48c)</w:t>
      </w:r>
      <w:r w:rsidRPr="009925C3">
        <w:rPr>
          <w:rFonts w:ascii="Times New Roman" w:hAnsi="Times New Roman" w:cs="Times New Roman"/>
          <w:sz w:val="24"/>
          <w:szCs w:val="24"/>
        </w:rPr>
        <w:t xml:space="preserve"> a to bezodkladne potom ako bola banka, pobočka zahraničnej banky, zmiešaná finančná holdingová spoločnosť alebo osoba o uložení opatrenia na nápravu alebo pokute informovaná.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predpisov.48d)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Informácie podľa odseku 16 sa zverejnia anonymne, ak ide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fyzickú osobu a zverejnenie osobných údajov je neprimerané,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odôvodnené riziko ohrozenia stability finančných trhov alebo prebiehajúceho vyšetrovania podľa osobitného predpisu,48e)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odôvodnené riziko spôsobenia neprimeranej škody banke alebo fyzickej osobe.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(19) Národná banka Slovenska bezodkladne po vydaní rozhodnutia podľa tohto paragrafu alebo po prijatí opatrenia na predchádzanie krízovej situácie</w:t>
      </w:r>
      <w:r w:rsidRPr="009925C3">
        <w:rPr>
          <w:rFonts w:ascii="Times New Roman" w:hAnsi="Times New Roman" w:cs="Times New Roman"/>
          <w:sz w:val="24"/>
          <w:szCs w:val="24"/>
          <w:vertAlign w:val="superscript"/>
        </w:rPr>
        <w:t>48f)</w:t>
      </w:r>
      <w:r w:rsidRPr="009925C3">
        <w:rPr>
          <w:rFonts w:ascii="Times New Roman" w:hAnsi="Times New Roman" w:cs="Times New Roman"/>
          <w:sz w:val="24"/>
          <w:szCs w:val="24"/>
        </w:rPr>
        <w:t xml:space="preserve"> alebo po doručení oznámenia,</w:t>
      </w:r>
      <w:r w:rsidRPr="009925C3">
        <w:rPr>
          <w:rFonts w:ascii="Times New Roman" w:hAnsi="Times New Roman" w:cs="Times New Roman"/>
          <w:sz w:val="24"/>
          <w:szCs w:val="24"/>
          <w:vertAlign w:val="superscript"/>
        </w:rPr>
        <w:t>48g)</w:t>
      </w:r>
      <w:r w:rsidRPr="009925C3">
        <w:rPr>
          <w:rFonts w:ascii="Times New Roman" w:hAnsi="Times New Roman" w:cs="Times New Roman"/>
          <w:sz w:val="24"/>
          <w:szCs w:val="24"/>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predpisom.48h)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v súvislosti s bankou. Ak člen štatutárneho orgánu banky alebo člen dozornej rady banky nespĺňa niektorú z požiadaviek podľa prvej vety, Národná banka Slovenska je oprávnená nariadiť výmenu tohto člena.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 osobitných predpisov</w:t>
      </w:r>
      <w:r w:rsidRPr="009925C3">
        <w:rPr>
          <w:rFonts w:ascii="Times New Roman" w:hAnsi="Times New Roman" w:cs="Times New Roman"/>
          <w:sz w:val="24"/>
          <w:szCs w:val="24"/>
          <w:vertAlign w:val="superscript"/>
        </w:rPr>
        <w:t>48i)</w:t>
      </w:r>
      <w:r w:rsidRPr="009925C3">
        <w:rPr>
          <w:rFonts w:ascii="Times New Roman" w:hAnsi="Times New Roman" w:cs="Times New Roman"/>
          <w:sz w:val="24"/>
          <w:szCs w:val="24"/>
        </w:rPr>
        <w:t xml:space="preserve"> na </w:t>
      </w:r>
      <w:r w:rsidRPr="009925C3">
        <w:rPr>
          <w:rFonts w:ascii="Times New Roman" w:hAnsi="Times New Roman" w:cs="Times New Roman"/>
          <w:sz w:val="24"/>
          <w:szCs w:val="24"/>
        </w:rPr>
        <w:lastRenderedPageBreak/>
        <w:t xml:space="preserve">konsolidovanom základe alebo subkonsolidovanom základe, môže Národná banka Slovenska podľa závažnosti, rozsahu, dĺžky trvania, následkov a povahy zistených nedostatkov primerane použiť opatrenia podľa odsekov 1, 2, 7, 9, 10, 15 až 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p>
    <w:p w:rsidR="00D464B4" w:rsidRDefault="00042BAE" w:rsidP="009925C3">
      <w:pPr>
        <w:widowControl w:val="0"/>
        <w:autoSpaceDE w:val="0"/>
        <w:autoSpaceDN w:val="0"/>
        <w:adjustRightInd w:val="0"/>
        <w:spacing w:after="0" w:line="240" w:lineRule="auto"/>
        <w:rPr>
          <w:ins w:id="41" w:author="Bartikova Anna" w:date="2020-12-28T14:40:00Z"/>
          <w:rFonts w:ascii="Times New Roman" w:hAnsi="Times New Roman" w:cs="Times New Roman"/>
          <w:sz w:val="24"/>
          <w:szCs w:val="24"/>
        </w:rPr>
      </w:pPr>
      <w:r w:rsidRPr="009925C3">
        <w:rPr>
          <w:rFonts w:ascii="Times New Roman" w:hAnsi="Times New Roman" w:cs="Times New Roman"/>
          <w:sz w:val="24"/>
          <w:szCs w:val="24"/>
        </w:rPr>
        <w:t xml:space="preserve"> </w:t>
      </w:r>
    </w:p>
    <w:p w:rsidR="00B70E0E" w:rsidRPr="00B70E0E" w:rsidRDefault="00B70E0E" w:rsidP="00B70E0E">
      <w:pPr>
        <w:spacing w:after="0" w:line="240" w:lineRule="auto"/>
        <w:contextualSpacing/>
        <w:jc w:val="both"/>
        <w:rPr>
          <w:ins w:id="42" w:author="Bartikova Anna" w:date="2020-12-28T14:40:00Z"/>
          <w:rFonts w:ascii="Times New Roman" w:hAnsi="Times New Roman" w:cs="Times New Roman"/>
          <w:b/>
          <w:sz w:val="24"/>
          <w:szCs w:val="24"/>
        </w:rPr>
      </w:pPr>
      <w:ins w:id="43" w:author="Bartikova Anna" w:date="2020-12-28T14:40:00Z">
        <w:r>
          <w:rPr>
            <w:rFonts w:ascii="Times New Roman" w:hAnsi="Times New Roman" w:cs="Times New Roman"/>
            <w:sz w:val="24"/>
            <w:szCs w:val="24"/>
          </w:rPr>
          <w:tab/>
        </w:r>
        <w:r w:rsidRPr="00B70E0E">
          <w:rPr>
            <w:rFonts w:ascii="Times New Roman" w:hAnsi="Times New Roman" w:cs="Times New Roman"/>
            <w:b/>
            <w:sz w:val="24"/>
            <w:szCs w:val="24"/>
          </w:rPr>
          <w:t>(23) Ak ide o obchodníka s cennými papiermi, ktorý spĺňa požiadavky podľa § 7b ods. 1 a nepožiadal Národnú banku Slovenska o udelenie bankového povolenia podľa § 7 alebo nepožiadal Národnú banku Slovenska o udelenie bankového povolenia podľa § 7 v stanovenej lehote, môže Národná banka Slovenska podľa závažnosti, rozsahu, dĺžky trvania, následkov a povahy zistených nedostatkov uložiť opatrenia podľa odseku 1 písm. c) a d).</w:t>
        </w:r>
      </w:ins>
    </w:p>
    <w:p w:rsidR="00B70E0E" w:rsidRDefault="00B70E0E" w:rsidP="009925C3">
      <w:pPr>
        <w:widowControl w:val="0"/>
        <w:autoSpaceDE w:val="0"/>
        <w:autoSpaceDN w:val="0"/>
        <w:adjustRightInd w:val="0"/>
        <w:spacing w:after="0" w:line="240" w:lineRule="auto"/>
        <w:rPr>
          <w:ins w:id="44" w:author="Bartikova Anna" w:date="2020-12-28T14:40:00Z"/>
          <w:rFonts w:ascii="Times New Roman" w:hAnsi="Times New Roman" w:cs="Times New Roman"/>
          <w:sz w:val="24"/>
          <w:szCs w:val="24"/>
        </w:rPr>
      </w:pPr>
    </w:p>
    <w:p w:rsidR="00B70E0E" w:rsidRPr="009925C3" w:rsidRDefault="00B70E0E"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50a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50b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neumožní vykonať dohľad na mieste,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neposkytne požadované výkazy, hlásenia a iné správy na účely výkonu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nesplní povinnosť podľa § 47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pokuty podľa odseku 1 sa vzťahujú ustanovenia § 50 ods. 7 až 9 a ods. 10 prvej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51a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neumožní vykonať dohľad na mieste,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neposkytne požadované výkazy, hlásenia a iné správy na účely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nesplní povinnosti podľa § 49g až 49j.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uložiť opatrenia na ozdravenie finančného konglomerátu podľa § 50 ods. 3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obmedziť alebo pozastaviť výkon niektorých vnútroskupinových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je povinná predložiť Národnej banke Slovenska výpis z jej registra emitenta a z jej zoznamu akcionárov vyhotovený k rozhodujúcemu dňu,</w:t>
      </w:r>
      <w:r w:rsidRPr="009925C3">
        <w:rPr>
          <w:rFonts w:ascii="Times New Roman" w:hAnsi="Times New Roman" w:cs="Times New Roman"/>
          <w:sz w:val="24"/>
          <w:szCs w:val="24"/>
          <w:vertAlign w:val="superscript"/>
        </w:rPr>
        <w:t>49a)</w:t>
      </w:r>
      <w:r w:rsidRPr="009925C3">
        <w:rPr>
          <w:rFonts w:ascii="Times New Roman" w:hAnsi="Times New Roman" w:cs="Times New Roman"/>
          <w:sz w:val="24"/>
          <w:szCs w:val="24"/>
        </w:rPr>
        <w:t xml:space="preserve"> ktorý je určený najmenej päť pracovných dní pred dňom valného zhromaždenia. Tento výpis je banka povinná doručiť </w:t>
      </w:r>
      <w:r w:rsidRPr="009925C3">
        <w:rPr>
          <w:rFonts w:ascii="Times New Roman" w:hAnsi="Times New Roman" w:cs="Times New Roman"/>
          <w:sz w:val="24"/>
          <w:szCs w:val="24"/>
        </w:rPr>
        <w:lastRenderedPageBreak/>
        <w:t xml:space="preserve">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Predbežným opatrením podľa odseku 1 je banka viazaná.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 doručenie podľa odseku 2 sa považuje aj doručenie predbežného opatrenia zástupcovi splnomocnenému na zastupovanie tejto osoby na valnom zhromaždení.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pominú dôvody na pozastavenie výkonu práv uvedených v odseku 1, Národná banka Slovenska ich pozastavenie bezodkladne zruší.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zaviesť nútenú správu nad bankou, ak s prihliadnutím na okolnosti a situáciu banky by opatrenie podľa § 65a ods. 7 neviedlo k odstráneniu nedostatkov v činnosti banky alebo k zlepšeniu jej finančnej situácie.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(2) Účelom nútenej správy nad bankou je najmä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znemožnenie výkonu funkcií orgánom banky zodpovedným za zhoršujúcu sa hospodársku situáciu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odstránenie najvážnejších nedostatkov v riadení a činnosti banky s cieľom zastaviť zhoršovanie sa hospodárskej situácie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ochrana vkladov klientov banky a iných práv klientov banky a ochrana majiteľov krytých dlhopisov vydaných bankou pred vznikom škody alebo pred narastaním škody,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Nútená správa je reorganizačné opatrenie, ktoré môže mať vplyv na existujúce práva tretích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je povinná zaviesť nútenú správu, ak banka svoje vlastné zdroje udržiava na úrovni nižšej ako 50% súčtu hodnôt zodpovedajúcich požiadavkám na vlastné zdroje banky. 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Zahraničné reorganizačné opatrenie s obdobným účelom a vplyvom na existujúce práva tretích osôb, ako je účel a vplyv nútenej správy (ďalej len "zahraničné reorganizačné </w:t>
      </w:r>
      <w:r w:rsidRPr="009925C3">
        <w:rPr>
          <w:rFonts w:ascii="Times New Roman" w:hAnsi="Times New Roman" w:cs="Times New Roman"/>
          <w:sz w:val="24"/>
          <w:szCs w:val="24"/>
        </w:rPr>
        <w:lastRenderedPageBreak/>
        <w:t xml:space="preserve">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Správcom môže byť fyzická osoba alebo právnická osoba uvedená v odseku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správcu a zástupcu správcu, ak je ním fyzická osoba, na členov štatutárneho </w:t>
      </w:r>
      <w:r w:rsidRPr="009925C3">
        <w:rPr>
          <w:rFonts w:ascii="Times New Roman" w:hAnsi="Times New Roman" w:cs="Times New Roman"/>
          <w:sz w:val="24"/>
          <w:szCs w:val="24"/>
        </w:rPr>
        <w:lastRenderedPageBreak/>
        <w:t xml:space="preserve">orgánu správcu a zástupcu správcu, ak je ním právnická osoba, sa primerane vzťahujú požiadavky na odbornú spôsobilosť ako na členov dozornej rady banky podľa § 7 ods. 14. Správcom a zástupcom správcu nemôže byť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bola právoplatne odsúdená za trestný čin spáchaný pri vykonávaní riadiacej funkcie alebo za úmyselný trestný čin,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ktorá má k banke, nad ktorou bola zavedená nútená správa, osobitný vzťah podľa § 35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ktorá je dlžníkom alebo veriteľom banky, nad ktorou bola zavedená nútená správa,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ktorá je členom štatutárneho orgánu alebo dozorného orgánu inej banky, alebo vedúcim alebo zástupcom vedúceho inej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ktorá kedykoľvek v období posledného roka poskytovala banke, nad ktorou bola zavedená nútená správa, audítorské služby bez vyslovenia výhrad k činnosti tejto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9925C3">
        <w:rPr>
          <w:rFonts w:ascii="Times New Roman" w:hAnsi="Times New Roman" w:cs="Times New Roman"/>
          <w:sz w:val="24"/>
          <w:szCs w:val="24"/>
          <w:vertAlign w:val="superscript"/>
        </w:rPr>
        <w:t xml:space="preserve"> 49b)</w:t>
      </w:r>
      <w:r w:rsidRPr="009925C3">
        <w:rPr>
          <w:rFonts w:ascii="Times New Roman" w:hAnsi="Times New Roman" w:cs="Times New Roman"/>
          <w:sz w:val="24"/>
          <w:szCs w:val="24"/>
        </w:rPr>
        <w:t>a zmluvou o výkone činnosti správcu uzatvorenou podľa § 57 ods. 1, na ktorú sa nevzťahuje osobitný predpis.</w:t>
      </w:r>
      <w:r w:rsidRPr="009925C3">
        <w:rPr>
          <w:rFonts w:ascii="Times New Roman" w:hAnsi="Times New Roman" w:cs="Times New Roman"/>
          <w:sz w:val="24"/>
          <w:szCs w:val="24"/>
          <w:vertAlign w:val="superscript"/>
        </w:rPr>
        <w:t xml:space="preserve"> 27)</w:t>
      </w:r>
      <w:r w:rsidRPr="009925C3">
        <w:rPr>
          <w:rFonts w:ascii="Times New Roman" w:hAnsi="Times New Roman" w:cs="Times New Roman"/>
          <w:sz w:val="24"/>
          <w:szCs w:val="24"/>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9925C3">
        <w:rPr>
          <w:rFonts w:ascii="Times New Roman" w:hAnsi="Times New Roman" w:cs="Times New Roman"/>
          <w:sz w:val="24"/>
          <w:szCs w:val="24"/>
          <w:vertAlign w:val="superscript"/>
        </w:rPr>
        <w:t xml:space="preserve"> 27)</w:t>
      </w:r>
      <w:r w:rsidRPr="009925C3">
        <w:rPr>
          <w:rFonts w:ascii="Times New Roman" w:hAnsi="Times New Roman" w:cs="Times New Roman"/>
          <w:sz w:val="24"/>
          <w:szCs w:val="24"/>
        </w:rPr>
        <w:t xml:space="preserve"> Výkon funkcie zástupcu správcu, ktorý je fyzickou osobou sa považuje za verejnú funkciu, na ktorej výkon sa poskytuje pracovné </w:t>
      </w:r>
      <w:r w:rsidRPr="009925C3">
        <w:rPr>
          <w:rFonts w:ascii="Times New Roman" w:hAnsi="Times New Roman" w:cs="Times New Roman"/>
          <w:sz w:val="24"/>
          <w:szCs w:val="24"/>
        </w:rPr>
        <w:lastRenderedPageBreak/>
        <w:t>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9925C3">
        <w:rPr>
          <w:rFonts w:ascii="Times New Roman" w:hAnsi="Times New Roman" w:cs="Times New Roman"/>
          <w:sz w:val="24"/>
          <w:szCs w:val="24"/>
          <w:vertAlign w:val="superscript"/>
        </w:rPr>
        <w:t xml:space="preserve"> 50)</w:t>
      </w:r>
      <w:r w:rsidRPr="009925C3">
        <w:rPr>
          <w:rFonts w:ascii="Times New Roman" w:hAnsi="Times New Roman" w:cs="Times New Roman"/>
          <w:sz w:val="24"/>
          <w:szCs w:val="24"/>
        </w:rPr>
        <w:t xml:space="preserve">predchádzajúci súhlas môže byť vyjadrený priamo v zmluve o výkone činnosti správcu.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Zavedením nútenej správy sa pozastavuje výkon funkcie všetkých orgánov banky okrem valného zhromaždenia a vedúcich zamestnancov banky</w:t>
      </w:r>
      <w:r w:rsidRPr="009925C3">
        <w:rPr>
          <w:rFonts w:ascii="Times New Roman" w:hAnsi="Times New Roman" w:cs="Times New Roman"/>
          <w:sz w:val="24"/>
          <w:szCs w:val="24"/>
          <w:vertAlign w:val="superscript"/>
        </w:rPr>
        <w:t xml:space="preserve"> 22)</w:t>
      </w:r>
      <w:r w:rsidRPr="009925C3">
        <w:rPr>
          <w:rFonts w:ascii="Times New Roman" w:hAnsi="Times New Roman" w:cs="Times New Roman"/>
          <w:sz w:val="24"/>
          <w:szCs w:val="24"/>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Správca je oprávnený urobiť opatrenia nevyhnutné na postupnú stabilizáciu banky </w:t>
      </w:r>
      <w:r w:rsidRPr="009925C3">
        <w:rPr>
          <w:rFonts w:ascii="Times New Roman" w:hAnsi="Times New Roman" w:cs="Times New Roman"/>
          <w:sz w:val="24"/>
          <w:szCs w:val="24"/>
        </w:rPr>
        <w:lastRenderedPageBreak/>
        <w:t xml:space="preserve">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Správca je povinný najneskôr do 30 dní od zavedenia nútenej správy predložiť Národnej banke Slovenska projekt ozdravenia banky, nad ktorou bola zavedená nútená správa, alebo iný návrh riešenia situácie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Správca môže po predchádzajúcom súhlase Národnej banky Slovenska a rezolučnej rady podať návrh na vyhlásenie konkurzu,</w:t>
      </w:r>
      <w:r w:rsidRPr="009925C3">
        <w:rPr>
          <w:rFonts w:ascii="Times New Roman" w:hAnsi="Times New Roman" w:cs="Times New Roman"/>
          <w:sz w:val="24"/>
          <w:szCs w:val="24"/>
          <w:vertAlign w:val="superscript"/>
        </w:rPr>
        <w:t xml:space="preserve"> 52)</w:t>
      </w:r>
      <w:r w:rsidRPr="009925C3">
        <w:rPr>
          <w:rFonts w:ascii="Times New Roman" w:hAnsi="Times New Roman" w:cs="Times New Roman"/>
          <w:sz w:val="24"/>
          <w:szCs w:val="24"/>
        </w:rPr>
        <w:t xml:space="preserve">ak je banka v úpadku. 24aa)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Správca môže podať Národnej banke Slovenska návrh na odobratie bankového povolenia, ak zistí skutočnosti uvedené v § 63.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Ustanovenia odsekov 1 až 6 sa neuplatnia, ak kompetencie správcu podľa § 54 ods. 6 spočívajú v spolupráci so štatutárnym orgánom na riadení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90" w:history="1">
        <w:r w:rsidRPr="009925C3">
          <w:rPr>
            <w:rFonts w:ascii="Times New Roman" w:hAnsi="Times New Roman" w:cs="Times New Roman"/>
            <w:color w:val="0000FF"/>
            <w:sz w:val="24"/>
            <w:szCs w:val="24"/>
            <w:u w:val="single"/>
          </w:rPr>
          <w:t>Obchodného zákonníka</w:t>
        </w:r>
      </w:hyperlink>
      <w:r w:rsidRPr="009925C3">
        <w:rPr>
          <w:rFonts w:ascii="Times New Roman" w:hAnsi="Times New Roman" w:cs="Times New Roman"/>
          <w:sz w:val="24"/>
          <w:szCs w:val="24"/>
        </w:rPr>
        <w:t xml:space="preserve"> o predaji podniku alebo jeho časti,</w:t>
      </w:r>
      <w:r w:rsidRPr="009925C3">
        <w:rPr>
          <w:rFonts w:ascii="Times New Roman" w:hAnsi="Times New Roman" w:cs="Times New Roman"/>
          <w:sz w:val="24"/>
          <w:szCs w:val="24"/>
          <w:vertAlign w:val="superscript"/>
        </w:rPr>
        <w:t>28)</w:t>
      </w:r>
      <w:r w:rsidRPr="009925C3">
        <w:rPr>
          <w:rFonts w:ascii="Times New Roman" w:hAnsi="Times New Roman" w:cs="Times New Roman"/>
          <w:sz w:val="24"/>
          <w:szCs w:val="24"/>
        </w:rPr>
        <w:t xml:space="preserve"> pričom však na prevod programu krytých dlhopisov alebo jeho časti sa nevyžaduje prevod osobnej zložky ani časti osobnej zložky podnikania</w:t>
      </w:r>
      <w:r w:rsidRPr="009925C3">
        <w:rPr>
          <w:rFonts w:ascii="Times New Roman" w:hAnsi="Times New Roman" w:cs="Times New Roman"/>
          <w:sz w:val="24"/>
          <w:szCs w:val="24"/>
          <w:vertAlign w:val="superscript"/>
        </w:rPr>
        <w:t>28b)</w:t>
      </w:r>
      <w:r w:rsidRPr="009925C3">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9925C3">
        <w:rPr>
          <w:rFonts w:ascii="Times New Roman" w:hAnsi="Times New Roman" w:cs="Times New Roman"/>
          <w:sz w:val="24"/>
          <w:szCs w:val="24"/>
          <w:vertAlign w:val="superscript"/>
        </w:rPr>
        <w:t>28c)</w:t>
      </w:r>
      <w:r w:rsidRPr="009925C3">
        <w:rPr>
          <w:rFonts w:ascii="Times New Roman" w:hAnsi="Times New Roman" w:cs="Times New Roman"/>
          <w:sz w:val="24"/>
          <w:szCs w:val="24"/>
        </w:rPr>
        <w:t xml:space="preserve"> Na prevod programu krytých dlhopisov alebo jeho časti správcom banky, ktorá je emitentom krytých dlhopisov, sa nevzťahuje ustanovenie § 67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Na platnosť a účinnosť prevodu programu krytých dlhopisov alebo jeho časti sa nevyžaduje súhlas majiteľov krytých dlhopisov podľa osobitného predpisu</w:t>
      </w:r>
      <w:r w:rsidRPr="009925C3">
        <w:rPr>
          <w:rFonts w:ascii="Times New Roman" w:hAnsi="Times New Roman" w:cs="Times New Roman"/>
          <w:sz w:val="24"/>
          <w:szCs w:val="24"/>
          <w:vertAlign w:val="superscript"/>
        </w:rPr>
        <w:t>52a)</w:t>
      </w:r>
      <w:r w:rsidRPr="009925C3">
        <w:rPr>
          <w:rFonts w:ascii="Times New Roman" w:hAnsi="Times New Roman" w:cs="Times New Roman"/>
          <w:sz w:val="24"/>
          <w:szCs w:val="24"/>
        </w:rPr>
        <w:t xml:space="preserve"> ani dlžníkov zo záväzkov zodpovedajúcim pohľadávkam, ktoré tvoria základné aktíva podľa § 70.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povinnosť mlčanlivosti majú aj po skončení svojej činnosti súvisiacej s vykonávaním nútenej správy. Ustanovenia § 91 ods. 2 až 7, § 92 ods. 1 až 7 a § 93 týmto nie sú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Pribratie odborných poradcov podľa § 54 ods. 10 správca uskutoční na zmluvnom základe a za podmienok odsúhlasených Národnou bankou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Výšku odmeny správcu a zástupcu správcu za výkon funkcie určí Národná banka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Náklady spojené s výkonom nútenej správy vrátane odmien správcu, zástupcov správcu a odborných poradcov uhrádza banka, nad ktorou bola zavedená nútená správa.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Správca je oprávnený vedúcim zamestnancom, vedúcemu útvaru vnútornej kontroly a vnútorného auditu okamžite zrušiť pracovný pomer, dať im výpoveď alebo ich previesť na inú prácu.</w:t>
      </w:r>
      <w:r w:rsidRPr="009925C3">
        <w:rPr>
          <w:rFonts w:ascii="Times New Roman" w:hAnsi="Times New Roman" w:cs="Times New Roman"/>
          <w:sz w:val="24"/>
          <w:szCs w:val="24"/>
          <w:vertAlign w:val="superscript"/>
        </w:rPr>
        <w:t xml:space="preserve"> 27)</w:t>
      </w:r>
      <w:r w:rsidRPr="009925C3">
        <w:rPr>
          <w:rFonts w:ascii="Times New Roman" w:hAnsi="Times New Roman" w:cs="Times New Roman"/>
          <w:sz w:val="24"/>
          <w:szCs w:val="24"/>
        </w:rPr>
        <w:t xml:space="preserve"> To neplatí, ak kompetencie správcu podľa § 54 ods. 6 spočívajú v spolupráci so </w:t>
      </w:r>
      <w:r w:rsidRPr="009925C3">
        <w:rPr>
          <w:rFonts w:ascii="Times New Roman" w:hAnsi="Times New Roman" w:cs="Times New Roman"/>
          <w:sz w:val="24"/>
          <w:szCs w:val="24"/>
        </w:rPr>
        <w:lastRenderedPageBreak/>
        <w:t xml:space="preserve">štatutárnym orgánom na riadení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Účinky zavedenia nútenej správy v banke, ktorá má pobočku umiestnenú v inom členskom štáte, ak ide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pracovné zmluvy a pracovnoprávne vzťahy, sa spravujú právnym poriadkom členského štátu, ktorými sa spravuje pracovná zmluva,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kúpne zmluvy a nájomné zmluvy týkajúce sa nehnuteľnosti, spravujú sa právnym poriadkom členského štátu, na ktorého území sa nehnuteľnosť nachádza,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vlastnícke alebo iné práva k finančným nástrojom,</w:t>
      </w:r>
      <w:r w:rsidRPr="009925C3">
        <w:rPr>
          <w:rFonts w:ascii="Times New Roman" w:hAnsi="Times New Roman" w:cs="Times New Roman"/>
          <w:sz w:val="24"/>
          <w:szCs w:val="24"/>
          <w:vertAlign w:val="superscript"/>
        </w:rPr>
        <w:t xml:space="preserve"> 37a)</w:t>
      </w:r>
      <w:r w:rsidRPr="009925C3">
        <w:rPr>
          <w:rFonts w:ascii="Times New Roman" w:hAnsi="Times New Roman" w:cs="Times New Roman"/>
          <w:sz w:val="24"/>
          <w:szCs w:val="24"/>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Správca môže odporovať právnemu úkonu,</w:t>
      </w:r>
      <w:r w:rsidRPr="009925C3">
        <w:rPr>
          <w:rFonts w:ascii="Times New Roman" w:hAnsi="Times New Roman" w:cs="Times New Roman"/>
          <w:sz w:val="24"/>
          <w:szCs w:val="24"/>
          <w:vertAlign w:val="superscript"/>
        </w:rPr>
        <w:t xml:space="preserve"> 53)</w:t>
      </w:r>
      <w:r w:rsidRPr="009925C3">
        <w:rPr>
          <w:rFonts w:ascii="Times New Roman" w:hAnsi="Times New Roman" w:cs="Times New Roman"/>
          <w:sz w:val="24"/>
          <w:szCs w:val="24"/>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(4) Správca môže odporovať aj právnemu úkonu,</w:t>
      </w:r>
      <w:r w:rsidRPr="009925C3">
        <w:rPr>
          <w:rFonts w:ascii="Times New Roman" w:hAnsi="Times New Roman" w:cs="Times New Roman"/>
          <w:sz w:val="24"/>
          <w:szCs w:val="24"/>
          <w:vertAlign w:val="superscript"/>
        </w:rPr>
        <w:t xml:space="preserve"> 53)</w:t>
      </w:r>
      <w:r w:rsidRPr="009925C3">
        <w:rPr>
          <w:rFonts w:ascii="Times New Roman" w:hAnsi="Times New Roman" w:cs="Times New Roman"/>
          <w:sz w:val="24"/>
          <w:szCs w:val="24"/>
        </w:rPr>
        <w:t xml:space="preserve">ktorým bola banka ukrátená a ku ktorému došlo v posledných troch rokoch pred zavedením nútenej správy medzi bankou a osobou s osobitným vzťahom k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Zavedenie nútenej správy, údaje o správcovi a jeho zástupcovi, skončenie nútenej správy a s tým súvisiace zmeny sa zapisujú do obchodného registra.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Návrh na zápis nútenej správy podáva Národná banka Slovenska; pri podaní tohto návrhu sa nepoužije ustanovenie osobitného predpisu. 54)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Do obchodného registra sa zapisuje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meno, priezvisko, adresa trvalého pobytu a rodné číslo správcu a zástupcu správcu, ak ide o fyzickú osobu,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obchodné meno, sídlo a identifikačné číslo správcu, zástupcu správcu, ak ide o právnickú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Nútená správa sa končí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doručením rozhodnutia Národnej banky Slovenska o skončení nútenej správy, ak pominú dôvody na jej trvanie,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vyhlásením konkurzu na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uplynutím 12 mesiacov od zavedenia nútenej správy; to neplatí, ak podľa posúdenia Národnej banky Slovenska po uplynutí 12 mesiacov od zavedenia nútenej správy pretrvávajú dôvody na jej zavedenie,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odobratím alebo zánikom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 xml:space="preserve"> 19)</w:t>
      </w:r>
      <w:r w:rsidRPr="009925C3">
        <w:rPr>
          <w:rFonts w:ascii="Times New Roman" w:hAnsi="Times New Roman" w:cs="Times New Roman"/>
          <w:sz w:val="24"/>
          <w:szCs w:val="24"/>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je povinná odobrať bankové povolenie,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vlastné zdroje banky klesnú pod úroveň základného imania podľa § 7 ods. 2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svoje vlastné zdroje udržiava na úrovni nižšej než 25% súčtu hodnôt zodpovedajúcich požiadavkám na vlastné zdroje banky, 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banka alebo pobočka zahraničnej banky nezačne do 12 mesiacov od právoplatnosti bankového povolenia vykonávať činnosti podľa § 2 ods. 2 </w:t>
      </w:r>
      <w:del w:id="45" w:author="Bartikova Anna" w:date="2020-12-28T14:41:00Z">
        <w:r w:rsidRPr="006F3DA6" w:rsidDel="006F3DA6">
          <w:rPr>
            <w:rFonts w:ascii="Times New Roman" w:hAnsi="Times New Roman" w:cs="Times New Roman"/>
            <w:b/>
            <w:sz w:val="24"/>
            <w:szCs w:val="24"/>
          </w:rPr>
          <w:delText xml:space="preserve">uvádzacej </w:delText>
        </w:r>
      </w:del>
      <w:ins w:id="46" w:author="Bartikova Anna" w:date="2020-12-28T14:41:00Z">
        <w:r w:rsidR="006F3DA6" w:rsidRPr="006F3DA6">
          <w:rPr>
            <w:rFonts w:ascii="Times New Roman" w:hAnsi="Times New Roman" w:cs="Times New Roman"/>
            <w:b/>
            <w:sz w:val="24"/>
            <w:szCs w:val="24"/>
          </w:rPr>
          <w:t>prvej</w:t>
        </w:r>
        <w:r w:rsidR="006F3DA6">
          <w:rPr>
            <w:rFonts w:ascii="Times New Roman" w:hAnsi="Times New Roman" w:cs="Times New Roman"/>
            <w:sz w:val="24"/>
            <w:szCs w:val="24"/>
          </w:rPr>
          <w:t xml:space="preserve"> </w:t>
        </w:r>
      </w:ins>
      <w:r w:rsidRPr="009925C3">
        <w:rPr>
          <w:rFonts w:ascii="Times New Roman" w:hAnsi="Times New Roman" w:cs="Times New Roman"/>
          <w:sz w:val="24"/>
          <w:szCs w:val="24"/>
        </w:rPr>
        <w:t xml:space="preserve">vety alebo počas 12 mesiacov tieto činnosti nevykonáva,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banka alebo pobočka zahraničnej banky získala bankové povolenie na základe nepravdivých údajov uvedených v žiadosti o udelenie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alebo pobočka zahraničnej banky nie je schopná počas najmenej 30 dní plniť svoje splatné záväzky alebo bola vyhlásená za neschopnú vyplácať vklady podľa osobitného predpisu, 32)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ide o pobočku zahraničnej banky a táto zahraničná banka stratila v štáte svojho sídla oprávnenie pôsobiť ako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banka alebo pobočka zahraničnej banky poruší ustanovenie § 7 ods. 6 a 7, § 8 ods. 6 a 7 a § 28 ods. 5, 8 a 9. </w:t>
      </w:r>
    </w:p>
    <w:p w:rsidR="00D464B4" w:rsidRDefault="00042BAE" w:rsidP="009925C3">
      <w:pPr>
        <w:widowControl w:val="0"/>
        <w:autoSpaceDE w:val="0"/>
        <w:autoSpaceDN w:val="0"/>
        <w:adjustRightInd w:val="0"/>
        <w:spacing w:after="0" w:line="240" w:lineRule="auto"/>
        <w:rPr>
          <w:ins w:id="47" w:author="Bartikova Anna" w:date="2020-12-28T14:42:00Z"/>
          <w:rFonts w:ascii="Times New Roman" w:hAnsi="Times New Roman" w:cs="Times New Roman"/>
          <w:sz w:val="24"/>
          <w:szCs w:val="24"/>
        </w:rPr>
      </w:pPr>
      <w:r w:rsidRPr="009925C3">
        <w:rPr>
          <w:rFonts w:ascii="Times New Roman" w:hAnsi="Times New Roman" w:cs="Times New Roman"/>
          <w:sz w:val="24"/>
          <w:szCs w:val="24"/>
        </w:rPr>
        <w:t xml:space="preserve"> </w:t>
      </w:r>
    </w:p>
    <w:p w:rsidR="00F772C0" w:rsidRPr="00F772C0" w:rsidRDefault="00F772C0" w:rsidP="00F772C0">
      <w:pPr>
        <w:spacing w:after="0" w:line="240" w:lineRule="auto"/>
        <w:contextualSpacing/>
        <w:jc w:val="both"/>
        <w:rPr>
          <w:ins w:id="48" w:author="Bartikova Anna" w:date="2020-12-28T14:42:00Z"/>
          <w:rFonts w:ascii="Times New Roman" w:hAnsi="Times New Roman" w:cs="Times New Roman"/>
          <w:b/>
          <w:sz w:val="24"/>
          <w:szCs w:val="24"/>
        </w:rPr>
      </w:pPr>
      <w:ins w:id="49" w:author="Bartikova Anna" w:date="2020-12-28T14:42:00Z">
        <w:r w:rsidRPr="00F772C0">
          <w:rPr>
            <w:rFonts w:ascii="Times New Roman" w:hAnsi="Times New Roman" w:cs="Times New Roman"/>
            <w:b/>
            <w:sz w:val="24"/>
            <w:szCs w:val="24"/>
          </w:rPr>
          <w:t>h) investičná banka využíva svoje bankové povolenie výlučne na vykonávanie činností podľa osobitného predpisu</w:t>
        </w:r>
        <w:r w:rsidRPr="00F772C0">
          <w:rPr>
            <w:rFonts w:ascii="Times New Roman" w:hAnsi="Times New Roman" w:cs="Times New Roman"/>
            <w:b/>
            <w:sz w:val="24"/>
            <w:szCs w:val="24"/>
            <w:vertAlign w:val="superscript"/>
          </w:rPr>
          <w:t>1a</w:t>
        </w:r>
        <w:r w:rsidRPr="00F772C0">
          <w:rPr>
            <w:rFonts w:ascii="Times New Roman" w:hAnsi="Times New Roman" w:cs="Times New Roman"/>
            <w:b/>
            <w:sz w:val="24"/>
            <w:szCs w:val="24"/>
          </w:rPr>
          <w:t>) a priemerná výška jej celkových aktív za obdobie päť po sebe nasledujúcich rokov je nižšia ako prahová hodnota podľa osobitného predpisu.</w:t>
        </w:r>
        <w:r w:rsidRPr="00F772C0">
          <w:rPr>
            <w:rFonts w:ascii="Times New Roman" w:hAnsi="Times New Roman" w:cs="Times New Roman"/>
            <w:b/>
            <w:sz w:val="24"/>
            <w:szCs w:val="24"/>
            <w:vertAlign w:val="superscript"/>
          </w:rPr>
          <w:t>1ad</w:t>
        </w:r>
        <w:r w:rsidRPr="00F772C0">
          <w:rPr>
            <w:rFonts w:ascii="Times New Roman" w:hAnsi="Times New Roman" w:cs="Times New Roman"/>
            <w:b/>
            <w:sz w:val="24"/>
            <w:szCs w:val="24"/>
          </w:rPr>
          <w:t>)</w:t>
        </w:r>
      </w:ins>
    </w:p>
    <w:p w:rsidR="00F772C0" w:rsidRPr="009925C3" w:rsidRDefault="00F772C0"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dosiahne stratu prevyšujúcu 50% základného imania v jednom roku alebo 10% ročne v troch po sebe nasledujúcich rokoch,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w:t>
      </w:r>
      <w:r w:rsidRPr="009925C3">
        <w:rPr>
          <w:rFonts w:ascii="Times New Roman" w:hAnsi="Times New Roman" w:cs="Times New Roman"/>
          <w:sz w:val="24"/>
          <w:szCs w:val="24"/>
        </w:rPr>
        <w:lastRenderedPageBreak/>
        <w:t xml:space="preserve">predpisu, 56)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banka alebo pobočka zahraničnej banky neplní povinnosti podľa osobitných predpisov, 57)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banka alebo pobočka zahraničnej banky nesplnila podmienky na začatie činnosti v lehote určenej v bankovom povolení,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neplní podmienky podľa § 7 ods. 2 alebo pobočka zahraničnej banky neplní podmienky podľa § 8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banka alebo pobočka zahraničnej banky zmenila sídlo bez predchádzajúceho súhlasu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banka alebo pobočka zahraničnej banky opakovane alebo po uložení poriadkovej pokuty marí výkon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h) sankcie uložené podľa tohto zákona alebo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neviedli k náprave zistených nedostatkov.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Bankové povolenie zaniká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banke dňom jej zrušenia z iného dôvodu ako pre odobratie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banke dňom vyhlásenia konkurzu na majetok banky podľa osobitného predpisu, 58)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pobočke zahraničnej banky dňom vyhlásenia konkurzu na majetok zahraničnej banky alebo dňom zrušenia zahraničnej banky z iného dôvodu ako pre odobratie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banke alebo pobočke zahraničnej banky dňom vrátenia bankového povolenia; bankové povolenie možno vrátiť len písomne a s predchádzajúcim súhlasom podľa § 28 ods. 1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vtedy, ak banka alebo pobočka zahraničnej banky nepodala návrh na zápis do obchodného registra podľa § 9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dňom predaja podniku banky alebo pobočky zahraničnej banky, 28)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pobočke zahraničnej banky dňom ukončenia jej činnosti zahraničnou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banke alebo pobočke zahraničnej banky na tie bankové činnosti, na ktoré jej zaniklo osobitné povolenie podľa § 2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zahraničná banka a pobočka zahraničnej banky sú povinné písomne informovať Národnú banku Slovenska o skutočnostiach uvedených v odseku 1 písm. a), b), c), d), e) a g) do 30 dní od ich vzniku.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 okamihu doručenia rozhodnutia o odobratí bankového povolenia alebo odo dňa </w:t>
      </w:r>
      <w:r w:rsidRPr="009925C3">
        <w:rPr>
          <w:rFonts w:ascii="Times New Roman" w:hAnsi="Times New Roman" w:cs="Times New Roman"/>
          <w:sz w:val="24"/>
          <w:szCs w:val="24"/>
        </w:rPr>
        <w:lastRenderedPageBreak/>
        <w:t xml:space="preserve">zániku bankového povolenia Národná banka Slovenska bezodkladne zruší právnickej osobe, ktorej bolo odobraté bankové povolenie alebo ktorej zaniklo bankové povolenie, poskytnutie platobných služieb a jeho zúčtovania vykonávaného podľa § 2 ods.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Rozhodnutie o odobratí bankového povolenia zašle Národná banka Slovenska, na uverejnenie do 30 dní odo dňa jeho právoplatnosti Obchodnému vestníku. 24c)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Odobratie bankového povolenia sa zapisuje do obchodného registra.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Bezodkladne po právoplatnosti rozhodnutia o odobratí bankového povolenia Národná banka Slovenska podá príslušnému súdu návrh na zrušenie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sa banka zrušuje s likvidáciou, Národná banka Slovenska ustanoví likvidátora podľa § 66 ods. 1 bezodkladne po nadobudnutí právoplatnosti rozhodnutia súdu o zrušení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Ak sa banka po zániku bankového povolenia podľa § 64 ods. 1 písm. d) zrušuje podľa osobitného predpisu</w:t>
      </w:r>
      <w:r w:rsidRPr="009925C3">
        <w:rPr>
          <w:rFonts w:ascii="Times New Roman" w:hAnsi="Times New Roman" w:cs="Times New Roman"/>
          <w:sz w:val="24"/>
          <w:szCs w:val="24"/>
          <w:vertAlign w:val="superscript"/>
        </w:rPr>
        <w:t>59)</w:t>
      </w:r>
      <w:r w:rsidRPr="009925C3">
        <w:rPr>
          <w:rFonts w:ascii="Times New Roman" w:hAnsi="Times New Roman" w:cs="Times New Roman"/>
          <w:sz w:val="24"/>
          <w:szCs w:val="24"/>
        </w:rPr>
        <w:t xml:space="preserve"> s likvidáciou, je povinná požiadať Národnú banku Slovenska o ustanovenie likvidátora podľa § 66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Národná banka Slovenska zastaví konanie o odobratí bankového povolenia na základe vyhlásenia konkurzu podľa osobitného predpisu. 58)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65a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Opatrenia včasnej intervencie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Národná banka Slovenska zistí nedostatky v činnosti banky spočívajúce v </w:t>
      </w:r>
      <w:r w:rsidRPr="009925C3">
        <w:rPr>
          <w:rFonts w:ascii="Times New Roman" w:hAnsi="Times New Roman" w:cs="Times New Roman"/>
          <w:sz w:val="24"/>
          <w:szCs w:val="24"/>
        </w:rPr>
        <w:lastRenderedPageBreak/>
        <w:t xml:space="preserve">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vykonať jedno opatrenie alebo viaceré opatrenia uvedené v ozdravnom pláne alebo aktualizovať ozdravný plán a vykonať jedno alebo viaceré opatrenia uvedené v aktualizovanom ozdravnom pláne,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vypracovať analýzu svojej situácie, identifikovať opatrenia na prekonanie zistených problémov a vypracovať plán opatrení na ich prijatie vrátane časového harmonogramu,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odvolať člena predstavenstva, člena dozornej rady, prokuristu alebo vedúceho zamestnanca, ak nespĺňajú požiadavky podľa § 7 ods. 14 a 15 a § 25,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vypracovať plán rokovaní o reštrukturalizácii záväzkov s veriteľmi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vykonať zmeny v obchodnej stratégii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vykonať zmeny v organizačnej štruktúre banky a vo výkone bankových činností,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predpisom.48h)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Uplatnením opatrení včasnej intervencie podľa odseku 1, nie sú dotknuté ustanovenia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(6) Na uplatnenie opatrení včasnej intervencie na banku, ktorá je súčasťou konsolidovaného celku, sa primerane vzťahuje postup podľa § 62a.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Uplatnením postupu podľa odseku 7, nie je dotknuté ustanovenie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9925C3">
        <w:rPr>
          <w:rFonts w:ascii="Times New Roman" w:hAnsi="Times New Roman" w:cs="Times New Roman"/>
          <w:sz w:val="24"/>
          <w:szCs w:val="24"/>
          <w:vertAlign w:val="superscript"/>
        </w:rPr>
        <w:t>48aa)</w:t>
      </w:r>
      <w:r w:rsidRPr="009925C3">
        <w:rPr>
          <w:rFonts w:ascii="Times New Roman" w:hAnsi="Times New Roman" w:cs="Times New Roman"/>
          <w:sz w:val="24"/>
          <w:szCs w:val="24"/>
        </w:rPr>
        <w:t xml:space="preserve"> pričom od prerušenia premlčania začína plynúť nová premlčacia lehota. Nedostatky v činnosti banky sa považujú za zistené odo dňa skončenia príslušného dohľadu na mieste podľa osobitného predpisu.48a)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Doručením je rozhodnutie o uložení opatrenia včasnej intervencie vykonateľné. Proti rozhodnutiu možno podať opravný prostriedok podľa osobitného predpisu.60b)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Na zverejnenie informácie o výroku opatrenia včasnej intervencie alebo odvolania osoby podľa odseku 7 sa vzťahujú ustanovenia § 50 ods. 15 až 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Na opatrenia podľa odseku 1 sa vzťahuje ustanovenie osobitného predpisu.60c)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JEDENÁSTA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LIKVIDÁCIA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sa zrušuje banka s likvidáciou, likvidátora je oprávnená ustanoviť iba Národná banka Slovenska; na toto ustanovenie likvidátora sa nevzťahujú ustanovenia o konaní vo veciach dohľadu nad finančným trhom podľa osobitného predpisu</w:t>
      </w:r>
      <w:r w:rsidRPr="009925C3">
        <w:rPr>
          <w:rFonts w:ascii="Times New Roman" w:hAnsi="Times New Roman" w:cs="Times New Roman"/>
          <w:sz w:val="24"/>
          <w:szCs w:val="24"/>
          <w:vertAlign w:val="superscript"/>
        </w:rPr>
        <w:t>60)</w:t>
      </w:r>
      <w:r w:rsidRPr="009925C3">
        <w:rPr>
          <w:rFonts w:ascii="Times New Roman" w:hAnsi="Times New Roman" w:cs="Times New Roman"/>
          <w:sz w:val="24"/>
          <w:szCs w:val="24"/>
        </w:rPr>
        <w:t xml:space="preserve"> ani ustanovenia všeobecného predpisu o správnom konaní.</w:t>
      </w:r>
      <w:r w:rsidRPr="009925C3">
        <w:rPr>
          <w:rFonts w:ascii="Times New Roman" w:hAnsi="Times New Roman" w:cs="Times New Roman"/>
          <w:sz w:val="24"/>
          <w:szCs w:val="24"/>
          <w:vertAlign w:val="superscript"/>
        </w:rPr>
        <w:t>72a)</w:t>
      </w:r>
      <w:r w:rsidRPr="009925C3">
        <w:rPr>
          <w:rFonts w:ascii="Times New Roman" w:hAnsi="Times New Roman" w:cs="Times New Roman"/>
          <w:sz w:val="24"/>
          <w:szCs w:val="24"/>
        </w:rPr>
        <w:t xml:space="preserve"> Bezodkladne po ustanovení likvidátora podá Národná banka Slovenska návrh na zápis likvidátora do obchodného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určí likvidátorovi odmenu s prihliadnutím na rozsah jeho činnosti a tiež určí splatnosť tejto odmeny.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w:t>
      </w:r>
      <w:r w:rsidRPr="009925C3">
        <w:rPr>
          <w:rFonts w:ascii="Times New Roman" w:hAnsi="Times New Roman" w:cs="Times New Roman"/>
          <w:sz w:val="24"/>
          <w:szCs w:val="24"/>
        </w:rPr>
        <w:lastRenderedPageBreak/>
        <w:t>v súvislosti s plnením jej úloh podľa tohto zákona alebo osobitného zákona,</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a to aj po skončení likvidácie; ustanovenia § 91 až 93a tým nie sú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Likvidátor je povinný predkladať Národnej banke Slovenska bezodkladne účtovné výkazy a doklady spracovávané v priebehu likvidácie v súlade s osobitným predpisom</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a ďalšie podklady vyžadované Národnou bankou Slovenska na účel posúdenia činnosti likvidátora a priebehu likvidácie.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91" w:history="1">
        <w:r w:rsidRPr="009925C3">
          <w:rPr>
            <w:rFonts w:ascii="Times New Roman" w:hAnsi="Times New Roman" w:cs="Times New Roman"/>
            <w:color w:val="0000FF"/>
            <w:sz w:val="24"/>
            <w:szCs w:val="24"/>
            <w:u w:val="single"/>
          </w:rPr>
          <w:t>správny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likvidáciu pobočky zahraničnej banky, ktorá má sídlo mimo Európskej únie, sa obdobne vzťahujú ustanovenia odsekov 1 až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Pohľadávky banky alebo pobočky zahraničnej banky v likvidácii sa uspokoja v rovnakom poradí, v akom by sa uspokojili pri uspokojovaní veriteľov v konkurze na majetok banky podľa osobitného predpisu. 83a)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DVANÁSTA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PROGRAM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Krytý dlhopis a program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Krytý dlhopis je zabezpečený dlhopis podľa osobitného predpisu,</w:t>
      </w:r>
      <w:r w:rsidRPr="009925C3">
        <w:rPr>
          <w:rFonts w:ascii="Times New Roman" w:hAnsi="Times New Roman" w:cs="Times New Roman"/>
          <w:sz w:val="24"/>
          <w:szCs w:val="24"/>
          <w:vertAlign w:val="superscript"/>
        </w:rPr>
        <w:t>61)</w:t>
      </w:r>
      <w:r w:rsidRPr="009925C3">
        <w:rPr>
          <w:rFonts w:ascii="Times New Roman" w:hAnsi="Times New Roman" w:cs="Times New Roman"/>
          <w:sz w:val="24"/>
          <w:szCs w:val="24"/>
        </w:rPr>
        <w: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(2) Banka, ktorá je emitentom krytých dlhopisov, je povinná zverejňovať informácie podľa § 37 ods. 9 písm. i) až 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Vydávanie a správa krytého dlhopisu podlieha dozoru vykonávaného správcom programu krytých dlhopisov podľa § 79 ods. 1 a dohľadu Národnej banky Slovenska podľa tohto zákona a podľa osobitného predpisu.89)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Dlhopis podľa osobitného predpisu,</w:t>
      </w:r>
      <w:r w:rsidRPr="009925C3">
        <w:rPr>
          <w:rFonts w:ascii="Times New Roman" w:hAnsi="Times New Roman" w:cs="Times New Roman"/>
          <w:sz w:val="24"/>
          <w:szCs w:val="24"/>
          <w:vertAlign w:val="superscript"/>
        </w:rPr>
        <w:t>61)</w:t>
      </w:r>
      <w:r w:rsidRPr="009925C3">
        <w:rPr>
          <w:rFonts w:ascii="Times New Roman" w:hAnsi="Times New Roman" w:cs="Times New Roman"/>
          <w:sz w:val="24"/>
          <w:szCs w:val="24"/>
        </w:rPr>
        <w:t xml:space="preserve"> ktorý nespĺňa podmienky ustanovené pre kryté dlhopisy podľa tohto zákona, nemôže mať označenie "krytý dlhopis".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Časť programu krytých dlhopisov musí zodpovedať jednej emisii alebo viacerým emisiám krytých dlhopisov spolu s príslušnou časťou krycieho súboru tak, aby boli splnené podmienky krytia podľa § 68.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Majiteľom krytých dlhopisov patrí prednostné zabezpečovacie právo k aktívam a iným majetkovým hodnotám tvoriacim krycí súbor. Zabezpečovacím právom podľa prvej vety sú pri postupe podľa tohto zákona a podľa osobitného predpisu</w:t>
      </w:r>
      <w:r w:rsidRPr="009925C3">
        <w:rPr>
          <w:rFonts w:ascii="Times New Roman" w:hAnsi="Times New Roman" w:cs="Times New Roman"/>
          <w:sz w:val="24"/>
          <w:szCs w:val="24"/>
          <w:vertAlign w:val="superscript"/>
        </w:rPr>
        <w:t>58)</w:t>
      </w:r>
      <w:r w:rsidRPr="009925C3">
        <w:rPr>
          <w:rFonts w:ascii="Times New Roman" w:hAnsi="Times New Roman" w:cs="Times New Roman"/>
          <w:sz w:val="24"/>
          <w:szCs w:val="24"/>
        </w:rPr>
        <w:t xml:space="preserve"> zabezpečené pohľadávky majiteľov krytých dlhopisov voči banke,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Na platnosť a účinnosť prevodu programu krytých dlhopisov alebo jeho časti sa vyžaduje súhlas majiteľov krytých dlhopisov so zmenou emisných podmienok krytých dlhopisov podľa osobitného predpisu</w:t>
      </w:r>
      <w:r w:rsidRPr="009925C3">
        <w:rPr>
          <w:rFonts w:ascii="Times New Roman" w:hAnsi="Times New Roman" w:cs="Times New Roman"/>
          <w:sz w:val="24"/>
          <w:szCs w:val="24"/>
          <w:vertAlign w:val="superscript"/>
        </w:rPr>
        <w:t xml:space="preserve"> 52a)</w:t>
      </w:r>
      <w:r w:rsidRPr="009925C3">
        <w:rPr>
          <w:rFonts w:ascii="Times New Roman" w:hAnsi="Times New Roman" w:cs="Times New Roman"/>
          <w:sz w:val="24"/>
          <w:szCs w:val="24"/>
        </w:rPr>
        <w:t xml:space="preserve"> spočívajúcich v zmene osoby emitenta krytých dlhopisov v dôsledku prevodu programu krytých dlhopisov alebo jeho časti; to sa nevzťahuje na postup podľa § 55 ods. 8 až 10 alebo osobitného predpisu.</w:t>
      </w:r>
      <w:r w:rsidRPr="009925C3">
        <w:rPr>
          <w:rFonts w:ascii="Times New Roman" w:hAnsi="Times New Roman" w:cs="Times New Roman"/>
          <w:sz w:val="24"/>
          <w:szCs w:val="24"/>
          <w:vertAlign w:val="superscript"/>
        </w:rPr>
        <w:t xml:space="preserve"> 28a)</w:t>
      </w:r>
      <w:r w:rsidRPr="009925C3">
        <w:rPr>
          <w:rFonts w:ascii="Times New Roman" w:hAnsi="Times New Roman" w:cs="Times New Roman"/>
          <w:sz w:val="24"/>
          <w:szCs w:val="24"/>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t>
      </w:r>
      <w:hyperlink r:id="rId92" w:history="1">
        <w:r w:rsidRPr="009925C3">
          <w:rPr>
            <w:rFonts w:ascii="Times New Roman" w:hAnsi="Times New Roman" w:cs="Times New Roman"/>
            <w:color w:val="0000FF"/>
            <w:sz w:val="24"/>
            <w:szCs w:val="24"/>
            <w:u w:val="single"/>
          </w:rPr>
          <w:t>Obchodného zákonníka</w:t>
        </w:r>
      </w:hyperlink>
      <w:r w:rsidRPr="009925C3">
        <w:rPr>
          <w:rFonts w:ascii="Times New Roman" w:hAnsi="Times New Roman" w:cs="Times New Roman"/>
          <w:sz w:val="24"/>
          <w:szCs w:val="24"/>
        </w:rPr>
        <w:t xml:space="preserve"> o predaji podniku alebo jeho časti</w:t>
      </w:r>
      <w:r w:rsidRPr="009925C3">
        <w:rPr>
          <w:rFonts w:ascii="Times New Roman" w:hAnsi="Times New Roman" w:cs="Times New Roman"/>
          <w:sz w:val="24"/>
          <w:szCs w:val="24"/>
          <w:vertAlign w:val="superscript"/>
        </w:rPr>
        <w:t>28)</w:t>
      </w:r>
      <w:r w:rsidRPr="009925C3">
        <w:rPr>
          <w:rFonts w:ascii="Times New Roman" w:hAnsi="Times New Roman" w:cs="Times New Roman"/>
          <w:sz w:val="24"/>
          <w:szCs w:val="24"/>
        </w:rPr>
        <w:t xml:space="preserve"> a na prevod programu krytých dlhopisov alebo jeho časti sa nevyžaduje prevod osobnej zložky ani časti osobnej zložky podnikania</w:t>
      </w:r>
      <w:r w:rsidRPr="009925C3">
        <w:rPr>
          <w:rFonts w:ascii="Times New Roman" w:hAnsi="Times New Roman" w:cs="Times New Roman"/>
          <w:sz w:val="24"/>
          <w:szCs w:val="24"/>
          <w:vertAlign w:val="superscript"/>
        </w:rPr>
        <w:t>28b)</w:t>
      </w:r>
      <w:r w:rsidRPr="009925C3">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9925C3">
        <w:rPr>
          <w:rFonts w:ascii="Times New Roman" w:hAnsi="Times New Roman" w:cs="Times New Roman"/>
          <w:sz w:val="24"/>
          <w:szCs w:val="24"/>
          <w:vertAlign w:val="superscript"/>
        </w:rPr>
        <w:t>28c)</w:t>
      </w:r>
      <w:r w:rsidRPr="009925C3">
        <w:rPr>
          <w:rFonts w:ascii="Times New Roman" w:hAnsi="Times New Roman" w:cs="Times New Roman"/>
          <w:sz w:val="24"/>
          <w:szCs w:val="24"/>
        </w:rPr>
        <w:t xml:space="preserve"> Prevod programu krytých dlhopisov alebo jeho časti sa zapisuje do obchodného registra ako iná skutočnosť</w:t>
      </w:r>
      <w:r w:rsidRPr="009925C3">
        <w:rPr>
          <w:rFonts w:ascii="Times New Roman" w:hAnsi="Times New Roman" w:cs="Times New Roman"/>
          <w:sz w:val="24"/>
          <w:szCs w:val="24"/>
          <w:vertAlign w:val="superscript"/>
        </w:rPr>
        <w:t>61a)</w:t>
      </w:r>
      <w:r w:rsidRPr="009925C3">
        <w:rPr>
          <w:rFonts w:ascii="Times New Roman" w:hAnsi="Times New Roman" w:cs="Times New Roman"/>
          <w:sz w:val="24"/>
          <w:szCs w:val="24"/>
        </w:rPr>
        <w:t xml:space="preserve"> o banke, ktorá je emitentom krytých dlhopisov. Banka, ktorá je emitentom krytých dlhopisov, má povinnosť podať príslušnému súdu návrh na zápis o prevode programu </w:t>
      </w:r>
      <w:r w:rsidRPr="009925C3">
        <w:rPr>
          <w:rFonts w:ascii="Times New Roman" w:hAnsi="Times New Roman" w:cs="Times New Roman"/>
          <w:sz w:val="24"/>
          <w:szCs w:val="24"/>
        </w:rPr>
        <w:lastRenderedPageBreak/>
        <w:t xml:space="preserve">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t>
      </w:r>
      <w:r w:rsidRPr="009925C3">
        <w:rPr>
          <w:rFonts w:ascii="Times New Roman" w:hAnsi="Times New Roman" w:cs="Times New Roman"/>
          <w:sz w:val="24"/>
          <w:szCs w:val="24"/>
          <w:vertAlign w:val="superscript"/>
        </w:rPr>
        <w:t>61aa)</w:t>
      </w:r>
      <w:r w:rsidRPr="009925C3">
        <w:rPr>
          <w:rFonts w:ascii="Times New Roman" w:hAnsi="Times New Roman" w:cs="Times New Roman"/>
          <w:sz w:val="24"/>
          <w:szCs w:val="24"/>
        </w:rPr>
        <w:t xml:space="preserve"> sa plnenie záväzkov z programu krytých dlhopisov spravuje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počas prvého mesiaca je banka, ktorá je emitentom krytých dlhopisov, povinná plniť záväzky z programu krytých dlhopisov v pôvodných lehotách splatností v plnom rozsahu,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t>
      </w:r>
      <w:r w:rsidRPr="009925C3">
        <w:rPr>
          <w:rFonts w:ascii="Times New Roman" w:hAnsi="Times New Roman" w:cs="Times New Roman"/>
          <w:sz w:val="24"/>
          <w:szCs w:val="24"/>
          <w:vertAlign w:val="superscript"/>
        </w:rPr>
        <w:t>61aa)</w:t>
      </w:r>
      <w:r w:rsidRPr="009925C3">
        <w:rPr>
          <w:rFonts w:ascii="Times New Roman" w:hAnsi="Times New Roman" w:cs="Times New Roman"/>
          <w:sz w:val="24"/>
          <w:szCs w:val="24"/>
        </w:rPr>
        <w:t xml:space="preserve"> sa plnenie záväzkov z programu krytých dlhopisov spravuje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emisiu krytých dlhopisov, ktorá bola splatná v predchádzajúcich 11 mesiacoch podľa odseku 10 písm. b), sa rovnako vzťahuje predĺženie splatnosti o ďalších 12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(13) Ustanovenia odsekov 10 až 12 sa uplatňujú na banku, ktorá je emitentom krytých dlhopisov, len ak je nad ňou zavedená nútená správa, ak je voči nej začaté a vedené rezolučné konanie alebo ak na jej majetok je vyhlásený konkurz.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Krycí súbor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Krycí súbor tvoria tieto súčasti: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základné aktíva podľa § 70,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doplňujúce aktíva podľa § 72,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zabezpečovacie deriváty podľa § 73,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likvidné aktíva podľa § 74.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Aktíva a iné majetkové hodnoty sa stávajú súčasťou krycieho súboru ich zápisom do registra krytých dlhopisov a sú súčasťou krycieho súboru až do ich výmazu z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Krycí súbor možno použiť len na krytie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záväzkov banky, ktorá je emitentom krytých dlhopisov, na úhradu menovitej hodnoty krytých dlhopisov a alikvotných úrokových výnosov zo všetkých krytých dlhopisov vydaných touto bankou až do doby ich úplného splatenia,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záväzkov banky, ktorá je emitentom krytých dlhopisov, vyplývajúcich zo zabezpečovacích derivátov podľa § 73.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Exekúcii</w:t>
      </w:r>
      <w:r w:rsidRPr="009925C3">
        <w:rPr>
          <w:rFonts w:ascii="Times New Roman" w:hAnsi="Times New Roman" w:cs="Times New Roman"/>
          <w:sz w:val="24"/>
          <w:szCs w:val="24"/>
          <w:vertAlign w:val="superscript"/>
        </w:rPr>
        <w:t>61ab)</w:t>
      </w:r>
      <w:r w:rsidRPr="009925C3">
        <w:rPr>
          <w:rFonts w:ascii="Times New Roman" w:hAnsi="Times New Roman" w:cs="Times New Roman"/>
          <w:sz w:val="24"/>
          <w:szCs w:val="24"/>
        </w:rPr>
        <w:t xml:space="preserve"> nepodliehajú pohľadávky banky, ktorá je emitentom krytých dlhopisov, ktoré sú zapísané v registri krytých dlhopisov a spĺňajú požiadavky podľa tohto </w:t>
      </w:r>
      <w:r w:rsidRPr="009925C3">
        <w:rPr>
          <w:rFonts w:ascii="Times New Roman" w:hAnsi="Times New Roman" w:cs="Times New Roman"/>
          <w:sz w:val="24"/>
          <w:szCs w:val="24"/>
        </w:rPr>
        <w:lastRenderedPageBreak/>
        <w:t xml:space="preserve">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Spôsob výpočtu ukazovateľa krytia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Základné aktíva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Základné aktíva podľa § 68 ods. 1 písm. a) tvoria pohľadávky banky, ktorá je emitentom krytých dlhopisov, z hypotekárnych úverov so zostatkovou lehotou splatnosti najviac 30 rokov, poskytnutých spotrebiteľom podľa osobitného predpisu,</w:t>
      </w:r>
      <w:r w:rsidRPr="009925C3">
        <w:rPr>
          <w:rFonts w:ascii="Times New Roman" w:hAnsi="Times New Roman" w:cs="Times New Roman"/>
          <w:sz w:val="24"/>
          <w:szCs w:val="24"/>
          <w:vertAlign w:val="superscript"/>
        </w:rPr>
        <w:t>61b)</w:t>
      </w:r>
      <w:r w:rsidRPr="009925C3">
        <w:rPr>
          <w:rFonts w:ascii="Times New Roman" w:hAnsi="Times New Roman" w:cs="Times New Roman"/>
          <w:sz w:val="24"/>
          <w:szCs w:val="24"/>
        </w:rPr>
        <w:t xml:space="preserve"> ktoré sú zabezpečené záložnými právami k nehnuteľnostiam podľa § 71 a ktoré táto banka má zapísané v registri krytých dlhopisov podľa svojho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Súčasťou základných aktív podľa odseku 1 sú spolu s pohľadávkami banky, ktorá je emitentom krytých dlhopisov, aj záložné práva k nehnuteľnostiam podľa § 71 ods. 1 slúžiace na zabezpečenie týchto pohľadávok.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Základné aktíva podľa odseku 1 musia tvoriť najmenej 90% celkovej hodnoty krycieho súboru bez hodnoty likvidných aktív podľa § 68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Hodnota základných aktív sa určí na základe zostatkovej menovitej hodnoty jednotlivých pohľadávok spolu s alikvotným úrokovým výnosom.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9925C3">
        <w:rPr>
          <w:rFonts w:ascii="Times New Roman" w:hAnsi="Times New Roman" w:cs="Times New Roman"/>
          <w:sz w:val="24"/>
          <w:szCs w:val="24"/>
          <w:vertAlign w:val="superscript"/>
        </w:rPr>
        <w:t>61c)</w:t>
      </w:r>
      <w:r w:rsidRPr="009925C3">
        <w:rPr>
          <w:rFonts w:ascii="Times New Roman" w:hAnsi="Times New Roman" w:cs="Times New Roman"/>
          <w:sz w:val="24"/>
          <w:szCs w:val="24"/>
        </w:rPr>
        <w:t xml:space="preserve"> Pohľadávky alebo časti pohľadávok podľa prvej vety je banka, ktorá je emitentom krytých </w:t>
      </w:r>
      <w:r w:rsidRPr="009925C3">
        <w:rPr>
          <w:rFonts w:ascii="Times New Roman" w:hAnsi="Times New Roman" w:cs="Times New Roman"/>
          <w:sz w:val="24"/>
          <w:szCs w:val="24"/>
        </w:rPr>
        <w:lastRenderedPageBreak/>
        <w:t xml:space="preserve">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t>
      </w:r>
      <w:r w:rsidRPr="009925C3">
        <w:rPr>
          <w:rFonts w:ascii="Times New Roman" w:hAnsi="Times New Roman" w:cs="Times New Roman"/>
          <w:sz w:val="24"/>
          <w:szCs w:val="24"/>
          <w:vertAlign w:val="superscript"/>
        </w:rPr>
        <w:t>62)</w:t>
      </w:r>
      <w:r w:rsidRPr="009925C3">
        <w:rPr>
          <w:rFonts w:ascii="Times New Roman" w:hAnsi="Times New Roman" w:cs="Times New Roman"/>
          <w:sz w:val="24"/>
          <w:szCs w:val="24"/>
        </w:rPr>
        <w:t xml:space="preserve"> ani pri speňažovaní konkurznej podstaty banky, ktorá je emitentom krytých dlhopisov, až po ukončení prevádzkovania podniku konkurzným správcom podľa osobitného predpisu,</w:t>
      </w:r>
      <w:r w:rsidRPr="009925C3">
        <w:rPr>
          <w:rFonts w:ascii="Times New Roman" w:hAnsi="Times New Roman" w:cs="Times New Roman"/>
          <w:sz w:val="24"/>
          <w:szCs w:val="24"/>
          <w:vertAlign w:val="superscript"/>
        </w:rPr>
        <w:t>28a)</w:t>
      </w:r>
      <w:r w:rsidRPr="009925C3">
        <w:rPr>
          <w:rFonts w:ascii="Times New Roman" w:hAnsi="Times New Roman" w:cs="Times New Roman"/>
          <w:sz w:val="24"/>
          <w:szCs w:val="24"/>
        </w:rPr>
        <w:t xml:space="preserve"> ak speňaženie pohľadávok z hypotekárnych úverov podľa odseku 1 nemožno dosiahnuť pred ukončením prevádzkovania podniku banky,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Požiadavky na nehnuteľnosti zabezpečujúce základné aktíva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Nehnuteľnosť, ktorou sa zabezpečujú základné aktíva podľa § 70 ods. 1, musí spĺňať tieto požiadavky: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ide o nehnuteľnosť, ktorá spĺňa požiadavky podľa osobitného predpisu</w:t>
      </w:r>
      <w:r w:rsidRPr="009925C3">
        <w:rPr>
          <w:rFonts w:ascii="Times New Roman" w:hAnsi="Times New Roman" w:cs="Times New Roman"/>
          <w:sz w:val="24"/>
          <w:szCs w:val="24"/>
          <w:vertAlign w:val="superscript"/>
        </w:rPr>
        <w:t>62a)</w:t>
      </w:r>
      <w:r w:rsidRPr="009925C3">
        <w:rPr>
          <w:rFonts w:ascii="Times New Roman" w:hAnsi="Times New Roman" w:cs="Times New Roman"/>
          <w:sz w:val="24"/>
          <w:szCs w:val="24"/>
        </w:rPr>
        <w:t xml:space="preserve"> a nachádza sa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 čase zápisu do registra krytých dlhopisov podľa § 68 ods. 2 nepresahuje nesplatená istina príslušného hypotekárneho úveru podľa § 70 ods. 1 spolu s prípustnými záložnými právami podľa písmena c) 80% hodnoty založenej nehnuteľnosti,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 nehnuteľnosti nevzniklo a netrvá iné záložné právo alebo obmedzenie prevodu nehnuteľnosti okrem záložných práv alebo obmedzení prevodu nehnuteľnosti podľa osobitných predpisov.63)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Hodnotu nehnuteľnosti podľa odseku 1 určí banka, ktorá je emitentom krytých dlhopisov, na základe celkového posúdenia nehnuteľnosti. Banka, ktorá je emitentom krytých </w:t>
      </w:r>
      <w:r w:rsidRPr="009925C3">
        <w:rPr>
          <w:rFonts w:ascii="Times New Roman" w:hAnsi="Times New Roman" w:cs="Times New Roman"/>
          <w:sz w:val="24"/>
          <w:szCs w:val="24"/>
        </w:rPr>
        <w:lastRenderedPageBreak/>
        <w:t xml:space="preserve">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Hodnotu založenej nehnuteľnosti je banka, ktorá je emitentom krytých dlhopisov, povinná priebežne sledovať a pravidelne prehodnocovať podľa osobitných predpisov.64)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Doplňujúce aktíva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Doplňujúce aktíva podľa § 68 ods. 1 písm. b) musia spĺňať podmienky podľa osobitného predpisu</w:t>
      </w:r>
      <w:r w:rsidRPr="009925C3">
        <w:rPr>
          <w:rFonts w:ascii="Times New Roman" w:hAnsi="Times New Roman" w:cs="Times New Roman"/>
          <w:sz w:val="24"/>
          <w:szCs w:val="24"/>
          <w:vertAlign w:val="superscript"/>
        </w:rPr>
        <w:t>64a)</w:t>
      </w:r>
      <w:r w:rsidRPr="009925C3">
        <w:rPr>
          <w:rFonts w:ascii="Times New Roman" w:hAnsi="Times New Roman" w:cs="Times New Roman"/>
          <w:sz w:val="24"/>
          <w:szCs w:val="24"/>
        </w:rPr>
        <w:t xml:space="preserve"> a sú tvorené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vkladmi v Národnej banke Slovenska, Európskej centrálnej banke alebo centrálnej banke členského štátu a dlhovými certifikátmi Európskej centrálnej banky,64b)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hotovosťou,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štátnymi pokladničnými poukážkami vydanými Slovenskou republikou alebo dlhovými cennými papiermi vydanými členským štátom,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vkladmi v bankách, zahraničných bankách a dlhovými cennými papiermi vydanými bankami a zahraničnými bankami.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Doplňujúce aktíva podľa odseku 1 môžu tvoriť najviac 10% celkovej hodnoty krycieho súboru bez hodnoty likvidných aktív podľa § 68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Hodnota doplňujúcich aktív sa určí na základe ich reálnej hodnoty.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Zabezpečovacie deriváty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Zabezpečovacie deriváty podľa § 68 ods. 1 písm. c) tvoria deriváty,</w:t>
      </w:r>
      <w:r w:rsidRPr="009925C3">
        <w:rPr>
          <w:rFonts w:ascii="Times New Roman" w:hAnsi="Times New Roman" w:cs="Times New Roman"/>
          <w:sz w:val="24"/>
          <w:szCs w:val="24"/>
          <w:vertAlign w:val="superscript"/>
        </w:rPr>
        <w:t>65)</w:t>
      </w:r>
      <w:r w:rsidRPr="009925C3">
        <w:rPr>
          <w:rFonts w:ascii="Times New Roman" w:hAnsi="Times New Roman" w:cs="Times New Roman"/>
          <w:sz w:val="24"/>
          <w:szCs w:val="24"/>
        </w:rPr>
        <w:t xml:space="preserve"> ktorých účelom je riadenie a zmiernenie menového rizika alebo úrokového rizika, ktoré je spojené s vydanými krytými dlhopismi.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Zabezpečovacie deriváty musia spĺňať kvalifikačné kritériá efektívneho zaisťovacieho vzťahu podľa osobitných predpisov.66)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 výpočtu hodnoty krycieho súboru sa zabezpečovacie deriváty započítavajú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zabezpečovacie deriváty použité na zmiernenie menového rizika sa oceňujú v reálnej hodnote,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zabezpečovacie deriváty použité na riadenie a zmiernenie úrokového rizika doplňujúcich aktív sa oceňujú v reálnej hodnote,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zabezpečovacie deriváty použité na zmiernenie úrokového rizika základných aktív a krytých dlhopisov do výpočtu hodnoty krycieho súboru nevstupujú.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Vankúš likvidných aktív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Vankúš likvidných aktív tvoria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aktíva úrovne 1 a aktíva úrovne 2A podľa osobitného predpisu,</w:t>
      </w:r>
      <w:r w:rsidRPr="009925C3">
        <w:rPr>
          <w:rFonts w:ascii="Times New Roman" w:hAnsi="Times New Roman" w:cs="Times New Roman"/>
          <w:sz w:val="24"/>
          <w:szCs w:val="24"/>
          <w:vertAlign w:val="superscript"/>
        </w:rPr>
        <w:t>66a)</w:t>
      </w:r>
      <w:r w:rsidRPr="009925C3">
        <w:rPr>
          <w:rFonts w:ascii="Times New Roman" w:hAnsi="Times New Roman" w:cs="Times New Roman"/>
          <w:sz w:val="24"/>
          <w:szCs w:val="24"/>
        </w:rPr>
        <w:t xml:space="preserve"> okrem vlastných krytých dlhopisov vydaných bankou, ktorá je emitentom krytých dlhopisov,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expozície</w:t>
      </w:r>
      <w:r w:rsidRPr="009925C3">
        <w:rPr>
          <w:rFonts w:ascii="Times New Roman" w:hAnsi="Times New Roman" w:cs="Times New Roman"/>
          <w:sz w:val="24"/>
          <w:szCs w:val="24"/>
          <w:vertAlign w:val="superscript"/>
        </w:rPr>
        <w:t>64a)</w:t>
      </w:r>
      <w:r w:rsidRPr="009925C3">
        <w:rPr>
          <w:rFonts w:ascii="Times New Roman" w:hAnsi="Times New Roman" w:cs="Times New Roman"/>
          <w:sz w:val="24"/>
          <w:szCs w:val="24"/>
        </w:rPr>
        <w:t xml:space="preserve"> voči inštitúciám.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v období nasledujúcich 180 dní nastane splatnosť istiny emisie krytých dlhopisov, rozdiel medzi kladnými peňažnými tokmi a zápornými peňažnými tokmi sa vypočíta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 obdobie nasledujúcich 30 dní vstupujú do výpočtu kladné peňažné toky a záporné peňažné toky v plnej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 obdobie nasledujúcich 31 až 180 dní vstupujú do výpočtu kladné peňažné toky a záporné peňažné toky z úrokov a z istiny v plnej výške, ak § 122ya ods. 16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Hodnota cenných papierov vstupujúcich do vankúša likvidných aktív sa určí na základe ich reálnej hodnoty vrátane alikvotného úrokového výnosu.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Hodnota vankúša likvidných aktív je súčasťou ukazovateľa krytia.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Likvidné aktíva, ktoré tvoria súčasť vankúša likvidných aktív podľa tohto zákona, sa môžu započítať na účely plnenia požiadaviek likvidity počas obdobia 30 dní podľa osobitného predpisu</w:t>
      </w:r>
      <w:r w:rsidRPr="009925C3">
        <w:rPr>
          <w:rFonts w:ascii="Times New Roman" w:hAnsi="Times New Roman" w:cs="Times New Roman"/>
          <w:sz w:val="24"/>
          <w:szCs w:val="24"/>
          <w:vertAlign w:val="superscript"/>
        </w:rPr>
        <w:t>66a)</w:t>
      </w:r>
      <w:r w:rsidRPr="009925C3">
        <w:rPr>
          <w:rFonts w:ascii="Times New Roman" w:hAnsi="Times New Roman" w:cs="Times New Roman"/>
          <w:sz w:val="24"/>
          <w:szCs w:val="24"/>
        </w:rPr>
        <w:t xml:space="preserve"> len v rozsahu krytia nepokrytých záporných peňažných tokov z krytých dlhopisov počas obdobia nasledujúcich 30 dní.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Register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Krycí súbor, vydané kryté dlhopisy, záväzky a náklady podľa § 68 ods. 3 je banka, ktorá je emitentom krytých dlhopisov, povinná zapísať do svojho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predpisu.66b)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ktorá je emitentom krytých dlhopisov, je povinná o obchodoch s krytými dlhopismi, aktívach a iných majetkových hodnotách v krycom súbore viesť oddelene analytickú evidenciu v účtovnej evidencii.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Opatrením, ktoré môže vydať Národná banka Slovenska a ktoré sa vyhlasuje v zbierke zákonov, sa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štruktúra, rozsah a časti registra krytých dlhopisov a registra hypoték vedeného podľa § 122ya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 dôvody, postupy a technické pravidlá na vyradenie aktív z krycieho súboru, vymazanie údajov z registra krytých dlhopisov a uchovávanie týchto údajov,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spôsob, postupy, technické pravidlá a kontrola vedenia týchto registrov a uschovávania dokladov súvisiacich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vedenie ukazovateľov krytia, postup a podrobnosti ich výpočtu na základe údajov v registri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rozsah, obsah, spôsob, forma a termíny predkladania údajov z registra krytých dlhopisov a z registra hypoték vedeného podľa § 122ya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metodika na vedenie registra krytých dlhopisov a registra hypoték vedeného podľa § 122ya ods. 9, ako aj na vedenie údajov v týchto registroch a na predkladanie údajov z nich podľa písmen a) až 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Stresové testovanie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Stresové testovanie podľa odseku 1 musí obsahovať testovanie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kreditné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úrokové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devízové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riziko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riziko protistrany,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operačné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riziko poklesu cien nehnuteľností.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stresovom testovaní sa zohľadnia všetky faktory zmierňujúce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(6) Banka, ktorá je emitentom krytých dlhopisov, je v rámci stresového testovania povinná preukázať, že vie a dokáže udržiavať ukazovateľ krytia na úrovni podľa § 69 ods. 2 a 3 aj počas stresového obdobia.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je oprávnená požadovať od banky, ktorá je emitentom krytých dlhopisov, dokumentáciu o forme, rozsahu, metodike a výsledkoch stresových testovaní vykonaných za posledných 24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Správca programu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 sporoch medzi správcom programu krytých dlhopisov a bankou, ktorá je emitentom krytých dlhopisov, rozhoduje Národná banka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Správca programu krytých dlhopisov vykonáva dozor nad vydávaním krytých dlhopisov vydaných podľa osobitného predpisu</w:t>
      </w:r>
      <w:r w:rsidRPr="009925C3">
        <w:rPr>
          <w:rFonts w:ascii="Times New Roman" w:hAnsi="Times New Roman" w:cs="Times New Roman"/>
          <w:sz w:val="24"/>
          <w:szCs w:val="24"/>
          <w:vertAlign w:val="superscript"/>
        </w:rPr>
        <w:t>61)</w:t>
      </w:r>
      <w:r w:rsidRPr="009925C3">
        <w:rPr>
          <w:rFonts w:ascii="Times New Roman" w:hAnsi="Times New Roman" w:cs="Times New Roman"/>
          <w:sz w:val="24"/>
          <w:szCs w:val="24"/>
        </w:rPr>
        <w:t xml:space="preserve"> a z hľadiska ich náležitostí a požiadaviek na krytie podľa ustanovení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programu krytých dlhopisov je povinný vyhotoviť pred vydaním krytých dlhopisov písomné osvedčenie, ktorým sa preukazuje to, že ich krytie je zabezpečené v súlade s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Správca programu krytých dlhopisov v rámci výkonu dozoru najmä kontroluje a overuje, či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celková menovitá hodnota vydaných krytých dlhopisov spolu s alikvotným úrokovým výnosom je krytá aktívami krycieho súboru najmenej vo výške ukazovateľa krytia podľa § 69,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ktorá je emitentom krytých dlhopisov, plní požiadavky na štruktúru krycieho súboru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aktíva tvoriace krycí súbor a zapísané v registri krytých dlhopisov spĺňajú náležitosti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zmluva, ktorej predmetom sú zabezpečovacie deriváty tvoriace krycí súbor, obsahuje ustanovenia podľa § 73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odhadované záväzky podľa § 68 ods. 3 písm. b) sú opodstatnené,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nehnuteľnosti zabezpečujúce základné aktíva spĺňajú požiadavky podľa § 71,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banka, ktorá je emitentom krytých dlhopisov, vedie o súvisiacich obchodoch oddelene analytickú evidenciu v evidencii účtovníctva.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počte, objeme, výnosoch a dobách splatnosti vydaných emisií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objeme aktív v krycom súbore a krytých dlhopisoch v eurách alebo v cudzej mene,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štruktúre krycieho súboru podľa § 68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ukazovateli krytia podľa § 69 ods. 2 alebo ukazovateli krytia podľa § 69 ods. 3, ak sa uplatňuje,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priemernej výške, splatnosti základných aktív, ako aj o dobe fixácie a váženej úrokovej sadzbe,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objeme zlyhaných hypotekárnych úverov a objeme vyradených hypotekárnych úverov z krycieho súboru,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príčinách podstatných zmien v dopĺňaní aktív alebo vyraďovaní aktív z krycieho súboru,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štruktúre nehnuteľností zabezpečujúcich základné aktíva v krycom súbore, a to v členení na rodinné domy, byty, stavebné pozemky a rozostavané stavby,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pomernom rozmiestnení nehnuteľností zabezpečujúcich základné aktíva podľa územného členenia Slovenskej republiky a pomere hodnoty nehnuteľnosti k výške hypotekárneho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spôsobe výpočtu a výške odhadovaných záväzkov alebo nákladov banky podľa § 68 ods. 3 písm. b),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metodike a výsledkoch stresového testovania,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činnosti správcu programu krytých dlhopisov a o dohľade Národnej banky Slovenska v súvislosti s programom krytých dlhopisov za posledný kalendárny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ďalších skutočnostiach, ktoré súvisia s činnosťou banky,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ktorá je emitentom krytých dlhopisov, je povinná správu podľa odseku 6 zverejniť na svojom webovom sídle, o čom vopred informuje Národnú banku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 obsah, správnosť, úplnosť a aktuálnosť správy o programe krytých dlhopisoch zodpovedá správca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Výšku odmeny pre správcu programu krytých dlhopisov a jeho zástupcu určuje Národná banka Slovenska po dohode s bankou, ktorá je emitentom krytých dlhopisov. Odmenu podľa prvej vety hradí banka,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 66c)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ktorá je emitentom krytých dlhopisov, správca programu krytých dlhopisov a jeho zástupca zodpovedajú spoločne a nerozdielne za škodu spôsobenú majiteľom krytých dlhopisov nesprávnymi alebo nepravdivými údajmi zapísanými v registri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85a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85b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TRINÁSTA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MLADOMANŽELSKÝ ÚVER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Mladomanželom sa štátny príspevok pre mladomanželov poskytne,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žiadosť o mladomanželský úver bola podaná od 1. apríla 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9925C3">
        <w:rPr>
          <w:rFonts w:ascii="Times New Roman" w:hAnsi="Times New Roman" w:cs="Times New Roman"/>
          <w:sz w:val="24"/>
          <w:szCs w:val="24"/>
          <w:vertAlign w:val="superscript"/>
        </w:rPr>
        <w:t xml:space="preserve"> 31)</w:t>
      </w:r>
      <w:r w:rsidRPr="009925C3">
        <w:rPr>
          <w:rFonts w:ascii="Times New Roman" w:hAnsi="Times New Roman" w:cs="Times New Roman"/>
          <w:sz w:val="24"/>
          <w:szCs w:val="24"/>
        </w:rPr>
        <w:t xml:space="preserve">ktorý je platný ku dňu uzatvorenia zmluvy o mladomanželskom úvere.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Štátny príspevok pre mladomanželov sa poskytne na mladomanželský úver, ktorého výška je najviac 10 000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Nárok na štátny príspevok pre mladomanželov voči štátnemu rozpočtu si uplatňujú mladomanželia prostredníctvom banky alebo pobočky zahraničnej banky na základe žiadosti, ktorú jej predložia.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Nárok na štátny príspevok pre mladomanželov zaniká, ak mladomanželia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prevedú záväzok z mladomanželského úveru na inú osobu s výnimkou im blízkej osoby, pričom blízka osoba musí ku dňu prevodu záväzku spĺňať podmienky podľa § 88a ods. 1 a ods. 3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predložili pri uzatváraní zmluvy o mladomanželskom úvere so štátnym príspevkom pre mladomanželov nepravdivé údaje o výške priemerného mesačného príjmu alebo nepravdivé údaje o veku,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sa počas trvania zmluvy o mladomanželskom úvere rozvedú.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jeden z mladomanželov alebo obaja mladomanželia zomrú, nárok na štátny príspevok pre mladomanželov prechádza na tú osobu, na ktorú prechádzajú nesplatené záväzky z mladomanželského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a pobočka zahraničnej banky nezodpovedajú za pravdivosť údajov o výške priemerného mesačného príjmu podľa § 88a ods. 3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Ministerstvo uhrádza banke a pobočke zahraničnej banky štátny príspevok pre mladomanželov mesačne.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Požiadavku na štátny príspevok pre mladomanželov za príslušný mesiac uplatňuje banka a pobočka zahraničnej banky na ministerstve najneskôr do 25. dňa nasledujúceho mesiaca.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Zúčtovanie poskytnutého štátneho príspevku pre mladomanželov za príslušný rok vykoná banka a pobočka zahraničnej banky v lehote určenej ministerstvom.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a pobočka zahraničnej banky zodpovedajú za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včasné uplatňovanie nárokov na štátny príspevok pre mladomanželov zo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správne vyčíslenie výšky štátnych príspevkov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vrátenie štátneho príspevku pre mladomanželov pri nedodržaní podmienok na poskytnutie štátneho príspevku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Centrálnu evidenciu zmlúv o mladomanželských úveroch, pri ktorých sa uplatňuje nárok na štátny príspevok pre mladomanželov, vykonáva ministerstvo alebo ním určená právnická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rodné čísla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číslo zmluvy o mladomanželskom úvere,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vyhlásenie o uplatnení nároku na poskytnutie štátneho príspevku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výšku mladomanželského úveru v eurách,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výšku mesačnej splátky v eurách,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termín splatnosti mladomanželského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výšku úrokovej sadzby dohodnutej v zmluve o mladomanželskom úvere,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obdobie preradenia pohľadávky z mladomanželského úveru podľa § 88b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výšku štátneho príspevku pre mladomanželov v eurách.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konanie podľa odsekov 4 a 5 sa vzťahuje </w:t>
      </w:r>
      <w:hyperlink r:id="rId93" w:history="1">
        <w:r w:rsidRPr="009925C3">
          <w:rPr>
            <w:rFonts w:ascii="Times New Roman" w:hAnsi="Times New Roman" w:cs="Times New Roman"/>
            <w:color w:val="0000FF"/>
            <w:sz w:val="24"/>
            <w:szCs w:val="24"/>
            <w:u w:val="single"/>
          </w:rPr>
          <w:t>správny poriadok</w:t>
        </w:r>
      </w:hyperlink>
      <w:r w:rsidRPr="009925C3">
        <w:rPr>
          <w:rFonts w:ascii="Times New Roman" w:hAnsi="Times New Roman" w:cs="Times New Roman"/>
          <w:sz w:val="24"/>
          <w:szCs w:val="24"/>
        </w:rPr>
        <w:t xml:space="preserve">. 72a)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w:t>
      </w:r>
      <w:r w:rsidRPr="009925C3">
        <w:rPr>
          <w:rFonts w:ascii="Times New Roman" w:hAnsi="Times New Roman" w:cs="Times New Roman"/>
          <w:sz w:val="24"/>
          <w:szCs w:val="24"/>
        </w:rPr>
        <w:lastRenderedPageBreak/>
        <w:t xml:space="preserve">ods. 2 až 7, § 92 ods. 1 až 7 a § 93 tým nie sú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ŠTRNÁSTA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OCHRANA KLIENTOV A BANKOVÉ TAJOMSTVO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9925C3">
        <w:rPr>
          <w:rFonts w:ascii="Times New Roman" w:hAnsi="Times New Roman" w:cs="Times New Roman"/>
          <w:sz w:val="24"/>
          <w:szCs w:val="24"/>
          <w:vertAlign w:val="superscript"/>
        </w:rPr>
        <w:t xml:space="preserve"> 72b)</w:t>
      </w:r>
      <w:r w:rsidRPr="009925C3">
        <w:rPr>
          <w:rFonts w:ascii="Times New Roman" w:hAnsi="Times New Roman" w:cs="Times New Roman"/>
          <w:sz w:val="24"/>
          <w:szCs w:val="24"/>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9925C3">
        <w:rPr>
          <w:rFonts w:ascii="Times New Roman" w:hAnsi="Times New Roman" w:cs="Times New Roman"/>
          <w:sz w:val="24"/>
          <w:szCs w:val="24"/>
          <w:vertAlign w:val="superscript"/>
        </w:rPr>
        <w:t xml:space="preserve"> 72c)</w:t>
      </w:r>
      <w:r w:rsidRPr="009925C3">
        <w:rPr>
          <w:rFonts w:ascii="Times New Roman" w:hAnsi="Times New Roman" w:cs="Times New Roman"/>
          <w:sz w:val="24"/>
          <w:szCs w:val="24"/>
        </w:rPr>
        <w:t xml:space="preserve"> takáto zmluva musí mať formu a podobu vyžadovanú zákonom alebo dohodou účastníkov, pričom banka a pobočka zahraničnej banky zodpovedá za jej preukázateľné vyhotovenie v listinnej podobe alebo na inom trvanlivom médiu</w:t>
      </w:r>
      <w:r w:rsidRPr="009925C3">
        <w:rPr>
          <w:rFonts w:ascii="Times New Roman" w:hAnsi="Times New Roman" w:cs="Times New Roman"/>
          <w:sz w:val="24"/>
          <w:szCs w:val="24"/>
          <w:vertAlign w:val="superscript"/>
        </w:rPr>
        <w:t xml:space="preserve"> 72d)</w:t>
      </w:r>
      <w:r w:rsidRPr="009925C3">
        <w:rPr>
          <w:rFonts w:ascii="Times New Roman" w:hAnsi="Times New Roman" w:cs="Times New Roman"/>
          <w:sz w:val="24"/>
          <w:szCs w:val="24"/>
        </w:rPr>
        <w:t xml:space="preserve"> najneskôr pri uzavretí obchodu a za jej uchovávanie a ochranu podľa § 42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 účely odseku 2 možno totožnosť klientov preukázať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dokladom totožnosti klienta podľa osobitných predpisov o dokladoch totožnosti,</w:t>
      </w:r>
      <w:r w:rsidRPr="009925C3">
        <w:rPr>
          <w:rFonts w:ascii="Times New Roman" w:hAnsi="Times New Roman" w:cs="Times New Roman"/>
          <w:sz w:val="24"/>
          <w:szCs w:val="24"/>
          <w:vertAlign w:val="superscript"/>
        </w:rPr>
        <w:t>73)</w:t>
      </w:r>
      <w:r w:rsidRPr="009925C3">
        <w:rPr>
          <w:rFonts w:ascii="Times New Roman" w:hAnsi="Times New Roman" w:cs="Times New Roman"/>
          <w:sz w:val="24"/>
          <w:szCs w:val="24"/>
        </w:rPr>
        <w:t xml:space="preserve"> pričom prostredníctvom zariadení elektronickej komunikácie možno totožnosť klienta preukázať aj jeho dokladom totožnosti, ktorý je úradným autentifikátorom podľa osobitného predpisu;</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tým nie sú dotknuté ustanovenia o overení identifikácie podľa osobitného predpisu,21a)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dokladom totožnosti</w:t>
      </w:r>
      <w:r w:rsidRPr="009925C3">
        <w:rPr>
          <w:rFonts w:ascii="Times New Roman" w:hAnsi="Times New Roman" w:cs="Times New Roman"/>
          <w:sz w:val="24"/>
          <w:szCs w:val="24"/>
          <w:vertAlign w:val="superscript"/>
        </w:rPr>
        <w:t>73)</w:t>
      </w:r>
      <w:r w:rsidRPr="009925C3">
        <w:rPr>
          <w:rFonts w:ascii="Times New Roman" w:hAnsi="Times New Roman" w:cs="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pri maloletom klientovi, ktorý nemá doklad totožnosti, je však popri preukázaní totožnosti zákonného zástupcu tohto maloletého klienta potrebné aj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1. predloženie dokladu, z ktorého je zrejmé oprávnenie zástupcu na zastupovanie maloletého klienta, a rodného listu maloletého klienta, alebo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kvalifikovaným elektronickým podpisom,</w:t>
      </w:r>
      <w:r w:rsidRPr="009925C3">
        <w:rPr>
          <w:rFonts w:ascii="Times New Roman" w:hAnsi="Times New Roman" w:cs="Times New Roman"/>
          <w:sz w:val="24"/>
          <w:szCs w:val="24"/>
          <w:vertAlign w:val="superscript"/>
        </w:rPr>
        <w:t>73ab)</w:t>
      </w:r>
      <w:r w:rsidRPr="009925C3">
        <w:rPr>
          <w:rFonts w:ascii="Times New Roman" w:hAnsi="Times New Roman" w:cs="Times New Roman"/>
          <w:sz w:val="24"/>
          <w:szCs w:val="24"/>
        </w:rPr>
        <w:t xml:space="preserve"> ak klient bol identifikovaný podľa písmena a) alebo písmena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a že na vykonávanie obchodov používajú výlučne vlastné prostriedky alebo prostriedky svojich klientov, ktoré majú zverené a spravujú pre svojich klientov podľa osobitného zákona;</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to sa rovnako vzťahuje aj na dôchodkovú správcovskú spoločnosť, doplnkovú dôchodkovú spoločnosť, správcu bytového domu a spoločenstvo vlastníkov bytov a nebytových priestorov v dome</w:t>
      </w:r>
      <w:r w:rsidRPr="009925C3">
        <w:rPr>
          <w:rFonts w:ascii="Times New Roman" w:hAnsi="Times New Roman" w:cs="Times New Roman"/>
          <w:sz w:val="24"/>
          <w:szCs w:val="24"/>
          <w:vertAlign w:val="superscript"/>
        </w:rPr>
        <w:t xml:space="preserve"> 73a)</w:t>
      </w:r>
      <w:r w:rsidRPr="009925C3">
        <w:rPr>
          <w:rFonts w:ascii="Times New Roman" w:hAnsi="Times New Roman" w:cs="Times New Roman"/>
          <w:sz w:val="24"/>
          <w:szCs w:val="24"/>
        </w:rPr>
        <w:t>ak sú povinnou osobou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Ak klient nakladá so sumou nepresahujúcou 2 000 eur a ak osobitný zákon</w:t>
      </w:r>
      <w:r w:rsidRPr="009925C3">
        <w:rPr>
          <w:rFonts w:ascii="Times New Roman" w:hAnsi="Times New Roman" w:cs="Times New Roman"/>
          <w:sz w:val="24"/>
          <w:szCs w:val="24"/>
          <w:vertAlign w:val="superscript"/>
        </w:rPr>
        <w:t xml:space="preserve"> </w:t>
      </w:r>
      <w:r w:rsidRPr="009925C3">
        <w:rPr>
          <w:rFonts w:ascii="Times New Roman" w:hAnsi="Times New Roman" w:cs="Times New Roman"/>
          <w:sz w:val="24"/>
          <w:szCs w:val="24"/>
          <w:vertAlign w:val="superscript"/>
        </w:rPr>
        <w:lastRenderedPageBreak/>
        <w:t>21a)</w:t>
      </w:r>
      <w:r w:rsidRPr="009925C3">
        <w:rPr>
          <w:rFonts w:ascii="Times New Roman" w:hAnsi="Times New Roman" w:cs="Times New Roman"/>
          <w:sz w:val="24"/>
          <w:szCs w:val="24"/>
        </w:rPr>
        <w:t xml:space="preserve">neustanovuje inak, banky a pobočky zahraničných bánk nie sú povinné požadovať preukázanie totožnosti klienta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pri obchodoch vykonávaných prostredníctvom zmenárenských automatov,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pri poskytovaní finančných služieb na diaľku, 74a)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pri nakladaní s vkladom okrem zriadenia vkladu.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Ustanovením odsekov 2 a 4 nie sú dotknuté povinnosti bánk a pobočiek zahraničných bánk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rovnako nie je dotknuté právo bánk a pobočiek zahraničných bánk zisťovať totožnosť prostredníctvom tretích osôb podľa osobitného zákona. 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Pri preukazovaní totožnosti klienta s použitím úradného autentifikátora</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9925C3">
        <w:rPr>
          <w:rFonts w:ascii="Times New Roman" w:hAnsi="Times New Roman" w:cs="Times New Roman"/>
          <w:sz w:val="24"/>
          <w:szCs w:val="24"/>
          <w:vertAlign w:val="superscript"/>
        </w:rPr>
        <w:t>74b)</w:t>
      </w:r>
      <w:r w:rsidRPr="009925C3">
        <w:rPr>
          <w:rFonts w:ascii="Times New Roman" w:hAnsi="Times New Roman" w:cs="Times New Roman"/>
          <w:sz w:val="24"/>
          <w:szCs w:val="24"/>
        </w:rPr>
        <w:t xml:space="preserve"> a to vrátane zisťovania a preukázania oprávnenia konať za alebo v mene inej osoby. Na účel podľa prvej vety sú správcovia častí autentifikačného modulu podľa osobitného predpisu</w:t>
      </w:r>
      <w:r w:rsidRPr="009925C3">
        <w:rPr>
          <w:rFonts w:ascii="Times New Roman" w:hAnsi="Times New Roman" w:cs="Times New Roman"/>
          <w:sz w:val="24"/>
          <w:szCs w:val="24"/>
          <w:vertAlign w:val="superscript"/>
        </w:rPr>
        <w:t>74c)</w:t>
      </w:r>
      <w:r w:rsidRPr="009925C3">
        <w:rPr>
          <w:rFonts w:ascii="Times New Roman" w:hAnsi="Times New Roman" w:cs="Times New Roman"/>
          <w:sz w:val="24"/>
          <w:szCs w:val="24"/>
        </w:rPr>
        <w:t xml:space="preserve"> povinní poskytnúť prevádzkovateľovi spoločného bankového registra podľa § 92a súčinnosť potrebnú na zabezpečenie identifikácie a autentifikácie klienta s použitím úradného autentifikátora.</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Ministerstvo vnútra Slovenskej republiky (ďalej len "ministerstvo vnútra") je povinné, v rozsahu údajov zapísaných v registri fyzických osôb,</w:t>
      </w:r>
      <w:r w:rsidRPr="009925C3">
        <w:rPr>
          <w:rFonts w:ascii="Times New Roman" w:hAnsi="Times New Roman" w:cs="Times New Roman"/>
          <w:sz w:val="24"/>
          <w:szCs w:val="24"/>
          <w:vertAlign w:val="superscript"/>
        </w:rPr>
        <w:t>74d)</w:t>
      </w:r>
      <w:r w:rsidRPr="009925C3">
        <w:rPr>
          <w:rFonts w:ascii="Times New Roman" w:hAnsi="Times New Roman" w:cs="Times New Roman"/>
          <w:sz w:val="24"/>
          <w:szCs w:val="24"/>
        </w:rPr>
        <w:t xml:space="preserve"> poskytnúť banke alebo pobočke zahraničnej banky, a to aj prostredníctvom spoločného bankového registra podľa § 92a údaje o zástupcovi a maloletom klientovi na účely podľa odseku 3 písm. c) druhého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písomne oznámiť daňovému úradu príslušnému podľa sídla alebo trvalého pobytu podnikateľa,</w:t>
      </w:r>
      <w:r w:rsidRPr="009925C3">
        <w:rPr>
          <w:rFonts w:ascii="Times New Roman" w:hAnsi="Times New Roman" w:cs="Times New Roman"/>
          <w:sz w:val="24"/>
          <w:szCs w:val="24"/>
          <w:vertAlign w:val="superscript"/>
        </w:rPr>
        <w:t xml:space="preserve"> 75)</w:t>
      </w:r>
      <w:r w:rsidRPr="009925C3">
        <w:rPr>
          <w:rFonts w:ascii="Times New Roman" w:hAnsi="Times New Roman" w:cs="Times New Roman"/>
          <w:sz w:val="24"/>
          <w:szCs w:val="24"/>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osobitný predpis neustanovuje inak,</w:t>
      </w:r>
      <w:r w:rsidRPr="009925C3">
        <w:rPr>
          <w:rFonts w:ascii="Times New Roman" w:hAnsi="Times New Roman" w:cs="Times New Roman"/>
          <w:sz w:val="24"/>
          <w:szCs w:val="24"/>
          <w:vertAlign w:val="superscript"/>
        </w:rPr>
        <w:t>76aa)</w:t>
      </w:r>
      <w:r w:rsidRPr="009925C3">
        <w:rPr>
          <w:rFonts w:ascii="Times New Roman" w:hAnsi="Times New Roman" w:cs="Times New Roman"/>
          <w:sz w:val="24"/>
          <w:szCs w:val="24"/>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w:t>
      </w:r>
      <w:r w:rsidRPr="009925C3">
        <w:rPr>
          <w:rFonts w:ascii="Times New Roman" w:hAnsi="Times New Roman" w:cs="Times New Roman"/>
          <w:sz w:val="24"/>
          <w:szCs w:val="24"/>
        </w:rPr>
        <w:lastRenderedPageBreak/>
        <w:t>záujmové združenie bánk a pobočiek zahraničných bánk,</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na združovanie ktorých je vytvorené toto záujmové združenie,</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a za orgány verejnej moci združované v profesijnej samosprávnej komore,</w:t>
      </w:r>
      <w:r w:rsidRPr="009925C3">
        <w:rPr>
          <w:rFonts w:ascii="Times New Roman" w:hAnsi="Times New Roman" w:cs="Times New Roman"/>
          <w:sz w:val="24"/>
          <w:szCs w:val="24"/>
          <w:vertAlign w:val="superscript"/>
        </w:rPr>
        <w:t>76aa)</w:t>
      </w:r>
      <w:r w:rsidRPr="009925C3">
        <w:rPr>
          <w:rFonts w:ascii="Times New Roman" w:hAnsi="Times New Roman" w:cs="Times New Roman"/>
          <w:sz w:val="24"/>
          <w:szCs w:val="24"/>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v rozsahu podľa osobitného predpisu,</w:t>
      </w:r>
      <w:r w:rsidRPr="009925C3">
        <w:rPr>
          <w:rFonts w:ascii="Times New Roman" w:hAnsi="Times New Roman" w:cs="Times New Roman"/>
          <w:sz w:val="24"/>
          <w:szCs w:val="24"/>
          <w:vertAlign w:val="superscript"/>
        </w:rPr>
        <w:t xml:space="preserve"> 76aa)</w:t>
      </w:r>
      <w:r w:rsidRPr="009925C3">
        <w:rPr>
          <w:rFonts w:ascii="Times New Roman" w:hAnsi="Times New Roman" w:cs="Times New Roman"/>
          <w:sz w:val="24"/>
          <w:szCs w:val="24"/>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9925C3">
        <w:rPr>
          <w:rFonts w:ascii="Times New Roman" w:hAnsi="Times New Roman" w:cs="Times New Roman"/>
          <w:sz w:val="24"/>
          <w:szCs w:val="24"/>
          <w:vertAlign w:val="superscript"/>
        </w:rPr>
        <w:t xml:space="preserve"> 15a)</w:t>
      </w:r>
      <w:r w:rsidRPr="009925C3">
        <w:rPr>
          <w:rFonts w:ascii="Times New Roman" w:hAnsi="Times New Roman" w:cs="Times New Roman"/>
          <w:sz w:val="24"/>
          <w:szCs w:val="24"/>
        </w:rPr>
        <w:t>a osôb uvedených v § 6 ods. 7 a v § 49 ods. 2, rezolučnej rade na účely vykonávania jej pôsobnosti podľa tohto zákona alebo osobitného predpisu,</w:t>
      </w:r>
      <w:r w:rsidRPr="009925C3">
        <w:rPr>
          <w:rFonts w:ascii="Times New Roman" w:hAnsi="Times New Roman" w:cs="Times New Roman"/>
          <w:sz w:val="24"/>
          <w:szCs w:val="24"/>
          <w:vertAlign w:val="superscript"/>
        </w:rPr>
        <w:t xml:space="preserve"> 30zx)</w:t>
      </w:r>
      <w:r w:rsidRPr="009925C3">
        <w:rPr>
          <w:rFonts w:ascii="Times New Roman" w:hAnsi="Times New Roman" w:cs="Times New Roman"/>
          <w:sz w:val="24"/>
          <w:szCs w:val="24"/>
        </w:rPr>
        <w:t xml:space="preserve"> audítorom pri činnosti ustanovenej týmto zákonom alebo osobitným zákonom</w:t>
      </w:r>
      <w:r w:rsidRPr="009925C3">
        <w:rPr>
          <w:rFonts w:ascii="Times New Roman" w:hAnsi="Times New Roman" w:cs="Times New Roman"/>
          <w:sz w:val="24"/>
          <w:szCs w:val="24"/>
          <w:vertAlign w:val="superscript"/>
        </w:rPr>
        <w:t xml:space="preserve"> 40)</w:t>
      </w:r>
      <w:r w:rsidRPr="009925C3">
        <w:rPr>
          <w:rFonts w:ascii="Times New Roman" w:hAnsi="Times New Roman" w:cs="Times New Roman"/>
          <w:sz w:val="24"/>
          <w:szCs w:val="24"/>
        </w:rPr>
        <w:t>a Fondu ochrany vkladov na plnenie úloh podľa osobitného predpisu;</w:t>
      </w:r>
      <w:r w:rsidRPr="009925C3">
        <w:rPr>
          <w:rFonts w:ascii="Times New Roman" w:hAnsi="Times New Roman" w:cs="Times New Roman"/>
          <w:sz w:val="24"/>
          <w:szCs w:val="24"/>
          <w:vertAlign w:val="superscript"/>
        </w:rPr>
        <w:t xml:space="preserve"> 77)</w:t>
      </w:r>
      <w:r w:rsidRPr="009925C3">
        <w:rPr>
          <w:rFonts w:ascii="Times New Roman" w:hAnsi="Times New Roman" w:cs="Times New Roman"/>
          <w:sz w:val="24"/>
          <w:szCs w:val="24"/>
        </w:rPr>
        <w:t xml:space="preserve">stavebná sporiteľňa takú správu podá aj osobám povereným kontrolou </w:t>
      </w:r>
      <w:r w:rsidRPr="009925C3">
        <w:rPr>
          <w:rFonts w:ascii="Times New Roman" w:hAnsi="Times New Roman" w:cs="Times New Roman"/>
          <w:sz w:val="24"/>
          <w:szCs w:val="24"/>
        </w:rPr>
        <w:lastRenderedPageBreak/>
        <w:t>používania štátnej prémie v stavebnom sporení</w:t>
      </w:r>
      <w:r w:rsidRPr="009925C3">
        <w:rPr>
          <w:rFonts w:ascii="Times New Roman" w:hAnsi="Times New Roman" w:cs="Times New Roman"/>
          <w:sz w:val="24"/>
          <w:szCs w:val="24"/>
          <w:vertAlign w:val="superscript"/>
        </w:rPr>
        <w:t xml:space="preserve"> 78)</w:t>
      </w:r>
      <w:r w:rsidRPr="009925C3">
        <w:rPr>
          <w:rFonts w:ascii="Times New Roman" w:hAnsi="Times New Roman" w:cs="Times New Roman"/>
          <w:sz w:val="24"/>
          <w:szCs w:val="24"/>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Správu o záležitostiach týkajúcich sa klienta, ktoré sú predmetom bankového tajomstva, podá banka a pobočka zahraničnej banky bez súhlasu klienta len na písomné vyžiadanie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orgánu činného v trestnom konaní alebo súdu na účely trestného konania, 80)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daňového úradu, colného úradu, Finančného riaditeľstva Slovenskej republiky alebo správcu dane, ktorým je obec,</w:t>
      </w:r>
      <w:r w:rsidRPr="009925C3">
        <w:rPr>
          <w:rFonts w:ascii="Times New Roman" w:hAnsi="Times New Roman" w:cs="Times New Roman"/>
          <w:sz w:val="24"/>
          <w:szCs w:val="24"/>
          <w:vertAlign w:val="superscript"/>
        </w:rPr>
        <w:t>80c)</w:t>
      </w:r>
      <w:r w:rsidRPr="009925C3">
        <w:rPr>
          <w:rFonts w:ascii="Times New Roman" w:hAnsi="Times New Roman" w:cs="Times New Roman"/>
          <w:sz w:val="24"/>
          <w:szCs w:val="24"/>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Úradu vládneho auditu</w:t>
      </w:r>
      <w:r w:rsidRPr="009925C3">
        <w:rPr>
          <w:rFonts w:ascii="Times New Roman" w:hAnsi="Times New Roman" w:cs="Times New Roman"/>
          <w:sz w:val="24"/>
          <w:szCs w:val="24"/>
          <w:vertAlign w:val="superscript"/>
        </w:rPr>
        <w:t xml:space="preserve"> 82)</w:t>
      </w:r>
      <w:r w:rsidRPr="009925C3">
        <w:rPr>
          <w:rFonts w:ascii="Times New Roman" w:hAnsi="Times New Roman" w:cs="Times New Roman"/>
          <w:sz w:val="24"/>
          <w:szCs w:val="24"/>
        </w:rPr>
        <w:t xml:space="preserve"> pri výkone finančnej kontroly podľa osobitného predpisu</w:t>
      </w:r>
      <w:r w:rsidRPr="009925C3">
        <w:rPr>
          <w:rFonts w:ascii="Times New Roman" w:hAnsi="Times New Roman" w:cs="Times New Roman"/>
          <w:sz w:val="24"/>
          <w:szCs w:val="24"/>
          <w:vertAlign w:val="superscript"/>
        </w:rPr>
        <w:t xml:space="preserve"> 82)</w:t>
      </w:r>
      <w:r w:rsidRPr="009925C3">
        <w:rPr>
          <w:rFonts w:ascii="Times New Roman" w:hAnsi="Times New Roman" w:cs="Times New Roman"/>
          <w:sz w:val="24"/>
          <w:szCs w:val="24"/>
        </w:rPr>
        <w:t xml:space="preserve"> u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e) súdneho exekútora povereného vykonaním exekúcie podľa osobitného predpisu,</w:t>
      </w:r>
      <w:r w:rsidRPr="009925C3">
        <w:rPr>
          <w:rFonts w:ascii="Times New Roman" w:hAnsi="Times New Roman" w:cs="Times New Roman"/>
          <w:sz w:val="24"/>
          <w:szCs w:val="24"/>
          <w:vertAlign w:val="superscript"/>
        </w:rPr>
        <w:t xml:space="preserve"> 67)</w:t>
      </w:r>
      <w:r w:rsidRPr="009925C3">
        <w:rPr>
          <w:rFonts w:ascii="Times New Roman" w:hAnsi="Times New Roman" w:cs="Times New Roman"/>
          <w:sz w:val="24"/>
          <w:szCs w:val="24"/>
        </w:rPr>
        <w:t xml:space="preserve">alebo Slovenskej komory exekútorov na účely zabezpečenia vykonania auditu účtovníctva a exekučných konaní exekútora, ktorého výkon funkcie zanikol podľa osobitného predpisu, 82a)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f) orgánu štátnej správy na účely výkonu rozhodnutia,</w:t>
      </w:r>
      <w:r w:rsidRPr="009925C3">
        <w:rPr>
          <w:rFonts w:ascii="Times New Roman" w:hAnsi="Times New Roman" w:cs="Times New Roman"/>
          <w:sz w:val="24"/>
          <w:szCs w:val="24"/>
          <w:vertAlign w:val="superscript"/>
        </w:rPr>
        <w:t xml:space="preserve"> 83)</w:t>
      </w:r>
      <w:r w:rsidRPr="009925C3">
        <w:rPr>
          <w:rFonts w:ascii="Times New Roman" w:hAnsi="Times New Roman" w:cs="Times New Roman"/>
          <w:sz w:val="24"/>
          <w:szCs w:val="24"/>
        </w:rPr>
        <w:t xml:space="preserve">ktorým bola uložená klientovi banky a pobočky zahraničnej banky alebo veriteľovi klienta banky a pobočky zahraničnej banky povinnosť uhradiť peňažné plnenie,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g) služby kriminálnej polície, služby finančnej polície a inšpekčnej služby Policajného zboru na účely odhaľovania trestných činov, zisťovanie ich páchateľov a pátrania po nich</w:t>
      </w:r>
      <w:r w:rsidRPr="009925C3">
        <w:rPr>
          <w:rFonts w:ascii="Times New Roman" w:hAnsi="Times New Roman" w:cs="Times New Roman"/>
          <w:sz w:val="24"/>
          <w:szCs w:val="24"/>
          <w:vertAlign w:val="superscript"/>
        </w:rPr>
        <w:t xml:space="preserve"> 84)</w:t>
      </w:r>
      <w:r w:rsidRPr="009925C3">
        <w:rPr>
          <w:rFonts w:ascii="Times New Roman" w:hAnsi="Times New Roman" w:cs="Times New Roman"/>
          <w:sz w:val="24"/>
          <w:szCs w:val="24"/>
        </w:rPr>
        <w:t>a na účely úloh finančnej polície podľa osobitného predpisu</w:t>
      </w:r>
      <w:r w:rsidRPr="009925C3">
        <w:rPr>
          <w:rFonts w:ascii="Times New Roman" w:hAnsi="Times New Roman" w:cs="Times New Roman"/>
          <w:sz w:val="24"/>
          <w:szCs w:val="24"/>
          <w:vertAlign w:val="superscript"/>
        </w:rPr>
        <w:t xml:space="preserve"> 84a)</w:t>
      </w:r>
      <w:r w:rsidRPr="009925C3">
        <w:rPr>
          <w:rFonts w:ascii="Times New Roman" w:hAnsi="Times New Roman" w:cs="Times New Roman"/>
          <w:sz w:val="24"/>
          <w:szCs w:val="24"/>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ministerstva pri výkone kontroly ustanovenej týmto zákonom alebo osobitným predpisom, 85)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j) príslušného štátneho orgánu na účely plnenia záväzkov z medzinárodnej zmluvy, ktorou je Slovenská republika viazaná,</w:t>
      </w:r>
      <w:r w:rsidRPr="009925C3">
        <w:rPr>
          <w:rFonts w:ascii="Times New Roman" w:hAnsi="Times New Roman" w:cs="Times New Roman"/>
          <w:sz w:val="24"/>
          <w:szCs w:val="24"/>
          <w:vertAlign w:val="superscript"/>
        </w:rPr>
        <w:t xml:space="preserve"> 86)</w:t>
      </w:r>
      <w:r w:rsidRPr="009925C3">
        <w:rPr>
          <w:rFonts w:ascii="Times New Roman" w:hAnsi="Times New Roman" w:cs="Times New Roman"/>
          <w:sz w:val="24"/>
          <w:szCs w:val="24"/>
        </w:rPr>
        <w:t xml:space="preserve">ak plnenie záväzkov podľa tejto zmluvy nemožno odmietnuť z dôvodu ochrany bankového tajomstva,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Národného bezpečnostného úradu, Slovenskej informačnej služby, Vojenského spravodajstva a Policajného zboru na účely vykonávania bezpečnostných previerok v ich pôsobnosti podľa osobitného predpisu, 86a)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l) Úradu na ochranu osobných údajov na účely dozoru podľa osobitného zákona</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nad spracúvaním a ochranou osobných údajov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m) Najvyššieho kontrolného úradu Slovenskej republiky na účely kontroly podľa osobitného zákona</w:t>
      </w:r>
      <w:r w:rsidRPr="009925C3">
        <w:rPr>
          <w:rFonts w:ascii="Times New Roman" w:hAnsi="Times New Roman" w:cs="Times New Roman"/>
          <w:sz w:val="24"/>
          <w:szCs w:val="24"/>
          <w:vertAlign w:val="superscript"/>
        </w:rPr>
        <w:t xml:space="preserve"> 86b)</w:t>
      </w:r>
      <w:r w:rsidRPr="009925C3">
        <w:rPr>
          <w:rFonts w:ascii="Times New Roman" w:hAnsi="Times New Roman" w:cs="Times New Roman"/>
          <w:sz w:val="24"/>
          <w:szCs w:val="24"/>
        </w:rPr>
        <w:t xml:space="preserve">u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n) Justičnej pokladnici na účely vymáhania súdnej pohľadávky podľa osobitného zákona</w:t>
      </w:r>
      <w:r w:rsidRPr="009925C3">
        <w:rPr>
          <w:rFonts w:ascii="Times New Roman" w:hAnsi="Times New Roman" w:cs="Times New Roman"/>
          <w:sz w:val="24"/>
          <w:szCs w:val="24"/>
          <w:vertAlign w:val="superscript"/>
        </w:rPr>
        <w:t xml:space="preserve"> 86c)</w:t>
      </w:r>
      <w:r w:rsidRPr="009925C3">
        <w:rPr>
          <w:rFonts w:ascii="Times New Roman" w:hAnsi="Times New Roman" w:cs="Times New Roman"/>
          <w:sz w:val="24"/>
          <w:szCs w:val="24"/>
        </w:rPr>
        <w:t xml:space="preserve">od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Slovenskej informačnej službe na účely boja proti organizovanej trestnej činnosti a terorizmu podľa osobitného predpisu, 86d)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Vojenskému spravodajstvu na účely plnenia jeho úloh podľa osobitného predpisu,86da)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s) Kriminálnemu úradu finančnej správy v rozsahu nevyhnutnom na účel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1. plnenia úloh pri odhaľovaní trestných činov, zisťovaní ich páchateľov a pátraní po nich</w:t>
      </w:r>
      <w:r w:rsidRPr="009925C3">
        <w:rPr>
          <w:rFonts w:ascii="Times New Roman" w:hAnsi="Times New Roman" w:cs="Times New Roman"/>
          <w:sz w:val="24"/>
          <w:szCs w:val="24"/>
          <w:vertAlign w:val="superscript"/>
        </w:rPr>
        <w:t>86db)</w:t>
      </w:r>
      <w:r w:rsidRPr="009925C3">
        <w:rPr>
          <w:rFonts w:ascii="Times New Roman" w:hAnsi="Times New Roman" w:cs="Times New Roman"/>
          <w:sz w:val="24"/>
          <w:szCs w:val="24"/>
        </w:rPr>
        <w:t xml:space="preserve"> alebo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výkonu správy daní a colného dohľadu, ak sa vzťahujú na klienta banky alebo pobočky zahraničnej banky alebo na majetok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ministerstva v súvislosti s uplatňovaním medzinárodných sankcií podľa osobitného predpisu,86dc)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príslušnému súdu v rozsahu nevyhnutnom na plnenie jeho úloh pri identifikácii konečného užívateľa výhod a pri vedení registra partnerov verejného sektora podľa osobitného predpisu,86dd)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v) banky alebo pobočky zahraničnej banky na účely preverenia informácií podľa § 27c ods. 2 a § 27d ods. 3 druhej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w) Protimonopolnému úradu Slovenskej republiky v rozsahu nevyhnutnom na plnenie jeho úloh pri ochrane hospodárskej súťaže podľa osobitných predpisov,86de)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x) Úradu pre reguláciu hazardných hier v rozsahu potrebnom na výkon dozoru nad poskytovaním zakázaných ponúk a dozoru nad činnosťami súvisiacimi s poskytovaním zakázaných ponúk,86df)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y) Sociálnej poisťovne</w:t>
      </w:r>
      <w:r w:rsidRPr="009925C3">
        <w:rPr>
          <w:rFonts w:ascii="Times New Roman" w:hAnsi="Times New Roman" w:cs="Times New Roman"/>
          <w:sz w:val="24"/>
          <w:szCs w:val="24"/>
          <w:vertAlign w:val="superscript"/>
        </w:rPr>
        <w:t>86dg)</w:t>
      </w:r>
      <w:r w:rsidRPr="009925C3">
        <w:rPr>
          <w:rFonts w:ascii="Times New Roman" w:hAnsi="Times New Roman" w:cs="Times New Roman"/>
          <w:sz w:val="24"/>
          <w:szCs w:val="24"/>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 Úradu pre verejné obstarávanie v rozsahu nevyhnutnom na plnenie jeho úloh pri výkone dohľadu nad verejným obstarávaním podľa osobitného predpisu,86di)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aa) Úradu na ochranu oznamovateľov protispoločenskej činnosti v rozsahu nevyhnutnom na ochranu oznamovateľa podľa osobitného predpisu,</w:t>
      </w:r>
      <w:r w:rsidRPr="009925C3">
        <w:rPr>
          <w:rFonts w:ascii="Times New Roman" w:hAnsi="Times New Roman" w:cs="Times New Roman"/>
          <w:sz w:val="24"/>
          <w:szCs w:val="24"/>
          <w:vertAlign w:val="superscript"/>
        </w:rPr>
        <w:t>86dj)</w:t>
      </w:r>
      <w:r w:rsidRPr="009925C3">
        <w:rPr>
          <w:rFonts w:ascii="Times New Roman" w:hAnsi="Times New Roman" w:cs="Times New Roman"/>
          <w:sz w:val="24"/>
          <w:szCs w:val="24"/>
        </w:rPr>
        <w:t xml:space="preserve"> ak ide o oznamovateľa, ktorý je zamestnancom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9925C3">
        <w:rPr>
          <w:rFonts w:ascii="Times New Roman" w:hAnsi="Times New Roman" w:cs="Times New Roman"/>
          <w:sz w:val="24"/>
          <w:szCs w:val="24"/>
          <w:vertAlign w:val="superscript"/>
        </w:rPr>
        <w:t xml:space="preserve"> 50)</w:t>
      </w:r>
      <w:r w:rsidRPr="009925C3">
        <w:rPr>
          <w:rFonts w:ascii="Times New Roman" w:hAnsi="Times New Roman" w:cs="Times New Roman"/>
          <w:sz w:val="24"/>
          <w:szCs w:val="24"/>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Za porušenie bankového tajomstva sa nepovažuje poskytovanie údajov potrebných na poskytovanie platobných služieb prostredníctvom určenej právnickej osoby.</w:t>
      </w:r>
      <w:r w:rsidRPr="009925C3">
        <w:rPr>
          <w:rFonts w:ascii="Times New Roman" w:hAnsi="Times New Roman" w:cs="Times New Roman"/>
          <w:sz w:val="24"/>
          <w:szCs w:val="24"/>
          <w:vertAlign w:val="superscript"/>
        </w:rPr>
        <w:t xml:space="preserve"> 9)</w:t>
      </w:r>
      <w:r w:rsidRPr="009925C3">
        <w:rPr>
          <w:rFonts w:ascii="Times New Roman" w:hAnsi="Times New Roman" w:cs="Times New Roman"/>
          <w:sz w:val="24"/>
          <w:szCs w:val="24"/>
        </w:rPr>
        <w:t xml:space="preserve"> Za porušenie bankového tajomstva sa nepovažuje ani poskytovanie údajov bankou alebo pobočkou zahraničnej banky v rozsahu plnenia jej povinností ako oprávnenej osoby na účely vedenia registra partnerov verejného sektora. 86dd)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Za porušenie bankového tajomstva sa nepovažuje plnenie ohlasovacej povinnosti banky alebo pobočky zahraničnej banky o neobvyklých obchodných operáciách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ani oznámenie banky alebo pobočky zahraničnej banky podľa osobitného predpisu</w:t>
      </w:r>
      <w:r w:rsidRPr="009925C3">
        <w:rPr>
          <w:rFonts w:ascii="Times New Roman" w:hAnsi="Times New Roman" w:cs="Times New Roman"/>
          <w:sz w:val="24"/>
          <w:szCs w:val="24"/>
          <w:vertAlign w:val="superscript"/>
        </w:rPr>
        <w:t xml:space="preserve"> 80)</w:t>
      </w:r>
      <w:r w:rsidRPr="009925C3">
        <w:rPr>
          <w:rFonts w:ascii="Times New Roman" w:hAnsi="Times New Roman" w:cs="Times New Roman"/>
          <w:sz w:val="24"/>
          <w:szCs w:val="24"/>
        </w:rPr>
        <w:t xml:space="preserve">orgánu činnému v trestnom konaní o jej podozrení, že sa pripravuje, že je páchaný alebo že bol spáchaný trestný čin, ktorý súvisí so záležitosťami inak chránenými bankovým tajomstvom.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Banka a pobočka zahraničnej banky sú povinné písomne poskytovať ministerstvu v lehotách ním určených zoznam klientov, na ktorých sa vzťahujú medzinárodné sankcie zavedené podľa osobitného predpisu;</w:t>
      </w:r>
      <w:r w:rsidRPr="009925C3">
        <w:rPr>
          <w:rFonts w:ascii="Times New Roman" w:hAnsi="Times New Roman" w:cs="Times New Roman"/>
          <w:sz w:val="24"/>
          <w:szCs w:val="24"/>
          <w:vertAlign w:val="superscript"/>
        </w:rPr>
        <w:t xml:space="preserve"> 86e)</w:t>
      </w:r>
      <w:r w:rsidRPr="009925C3">
        <w:rPr>
          <w:rFonts w:ascii="Times New Roman" w:hAnsi="Times New Roman" w:cs="Times New Roman"/>
          <w:sz w:val="24"/>
          <w:szCs w:val="24"/>
        </w:rPr>
        <w:t xml:space="preserve">poskytnutý zoznam musí obsahovať aj čísla účtov a výšku zostatku na účtoch týchto klientov.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Správu podľa odseku 4 môže banka a pobočka zahraničnej banky podať aj </w:t>
      </w:r>
      <w:r w:rsidRPr="009925C3">
        <w:rPr>
          <w:rFonts w:ascii="Times New Roman" w:hAnsi="Times New Roman" w:cs="Times New Roman"/>
          <w:sz w:val="24"/>
          <w:szCs w:val="24"/>
        </w:rPr>
        <w:lastRenderedPageBreak/>
        <w:t xml:space="preserve">elektronickými prostriedkami; tým nie je dotknuté ustanovenie odseku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9925C3">
        <w:rPr>
          <w:rFonts w:ascii="Times New Roman" w:hAnsi="Times New Roman" w:cs="Times New Roman"/>
          <w:sz w:val="24"/>
          <w:szCs w:val="24"/>
          <w:vertAlign w:val="superscript"/>
        </w:rPr>
        <w:t xml:space="preserve"> 86f)</w:t>
      </w:r>
      <w:r w:rsidRPr="009925C3">
        <w:rPr>
          <w:rFonts w:ascii="Times New Roman" w:hAnsi="Times New Roman" w:cs="Times New Roman"/>
          <w:sz w:val="24"/>
          <w:szCs w:val="24"/>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9925C3">
        <w:rPr>
          <w:rFonts w:ascii="Times New Roman" w:hAnsi="Times New Roman" w:cs="Times New Roman"/>
          <w:sz w:val="24"/>
          <w:szCs w:val="24"/>
          <w:vertAlign w:val="superscript"/>
        </w:rPr>
        <w:t xml:space="preserve"> 86g)</w:t>
      </w:r>
      <w:r w:rsidRPr="009925C3">
        <w:rPr>
          <w:rFonts w:ascii="Times New Roman" w:hAnsi="Times New Roman" w:cs="Times New Roman"/>
          <w:sz w:val="24"/>
          <w:szCs w:val="24"/>
        </w:rPr>
        <w:t xml:space="preserve"> a za účelom automatickej výmeny informácií o cezhraničných opatreniach podliehajúcich oznamovaniu na účel správy daní podľa osobitného predpisu.86ga)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Za porušenie bankového tajomstva sa nepovažuje plnenie povinnosti</w:t>
      </w:r>
      <w:r w:rsidRPr="009925C3">
        <w:rPr>
          <w:rFonts w:ascii="Times New Roman" w:hAnsi="Times New Roman" w:cs="Times New Roman"/>
          <w:sz w:val="24"/>
          <w:szCs w:val="24"/>
          <w:vertAlign w:val="superscript"/>
        </w:rPr>
        <w:t>86h)</w:t>
      </w:r>
      <w:r w:rsidRPr="009925C3">
        <w:rPr>
          <w:rFonts w:ascii="Times New Roman" w:hAnsi="Times New Roman" w:cs="Times New Roman"/>
          <w:sz w:val="24"/>
          <w:szCs w:val="24"/>
        </w:rPr>
        <w:t xml:space="preserve"> banky, zahraničnej banky, pobočky zahraničnej banky a veriteľa podľa osobitného predpisu.86i)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 dôsledku chyby pri vykonávaní platobnej operácie alebo zúčtovania utrpela majetkovú ujmu, ktorá spočíva v prevode a pripísaní jej patriacich alebo ňou spravovaných peňažných prostriedkov na účet klienta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vymáhanie takto vzniknutého bezdôvodného obohatenia sú nevyhnutné údaje na identifikáciu tohto klienta a údaje o jeho účte, na ktorý boli pripísané peňažné prostriedky v dôsledku chyby podľa písmena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údaje podľa odseku 1 nevydajú, ak na ich </w:t>
      </w:r>
      <w:r w:rsidRPr="009925C3">
        <w:rPr>
          <w:rFonts w:ascii="Times New Roman" w:hAnsi="Times New Roman" w:cs="Times New Roman"/>
          <w:sz w:val="24"/>
          <w:szCs w:val="24"/>
        </w:rPr>
        <w:lastRenderedPageBreak/>
        <w:t xml:space="preserve">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9925C3">
        <w:rPr>
          <w:rFonts w:ascii="Times New Roman" w:hAnsi="Times New Roman" w:cs="Times New Roman"/>
          <w:sz w:val="24"/>
          <w:szCs w:val="24"/>
          <w:vertAlign w:val="superscript"/>
        </w:rPr>
        <w:t xml:space="preserve"> 87)</w:t>
      </w:r>
      <w:r w:rsidRPr="009925C3">
        <w:rPr>
          <w:rFonts w:ascii="Times New Roman" w:hAnsi="Times New Roman" w:cs="Times New Roman"/>
          <w:sz w:val="24"/>
          <w:szCs w:val="24"/>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9925C3">
        <w:rPr>
          <w:rFonts w:ascii="Times New Roman" w:hAnsi="Times New Roman" w:cs="Times New Roman"/>
          <w:sz w:val="24"/>
          <w:szCs w:val="24"/>
          <w:vertAlign w:val="superscript"/>
        </w:rPr>
        <w:t xml:space="preserve"> 87a)</w:t>
      </w:r>
      <w:r w:rsidRPr="009925C3">
        <w:rPr>
          <w:rFonts w:ascii="Times New Roman" w:hAnsi="Times New Roman" w:cs="Times New Roman"/>
          <w:sz w:val="24"/>
          <w:szCs w:val="24"/>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w:t>
      </w:r>
      <w:r w:rsidRPr="009925C3">
        <w:rPr>
          <w:rFonts w:ascii="Times New Roman" w:hAnsi="Times New Roman" w:cs="Times New Roman"/>
          <w:sz w:val="24"/>
          <w:szCs w:val="24"/>
        </w:rPr>
        <w:lastRenderedPageBreak/>
        <w:t xml:space="preserve">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sú oprávnené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viesť svoj register klientov, ktorí si riadne a včas neplnia povinnosti vyplývajúce zo zmluvných vzťahov medzi bankou a klientom, klientov, ktorí sa dopustili konania posúdeného bankou a pobočkou zahraničnej banky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ako neobvyklá obchodná operácia, a klientov, na ktorých sa vzťahujú medzinárodné sankcie podľa osobitného predpisu, 86d)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poskytnúť aj bez súhlasu klienta informácie z tohto registra ostatným bankám a pobočkám zahraničných bánk; poskytnutá informácia je pre tieto banky a pobočky zahraničných bánk predmetom bankového tajomstva.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9925C3">
        <w:rPr>
          <w:rFonts w:ascii="Times New Roman" w:hAnsi="Times New Roman" w:cs="Times New Roman"/>
          <w:sz w:val="24"/>
          <w:szCs w:val="24"/>
          <w:vertAlign w:val="superscript"/>
        </w:rPr>
        <w:t xml:space="preserve"> 87ac)</w:t>
      </w:r>
      <w:r w:rsidRPr="009925C3">
        <w:rPr>
          <w:rFonts w:ascii="Times New Roman" w:hAnsi="Times New Roman" w:cs="Times New Roman"/>
          <w:sz w:val="24"/>
          <w:szCs w:val="24"/>
        </w:rPr>
        <w:t xml:space="preserve"> ani pravidlá pre postupovanie pohľadávok zo zmlúv o úveroch na bývanie podľa osobitného predpisu.</w:t>
      </w:r>
      <w:r w:rsidRPr="009925C3">
        <w:rPr>
          <w:rFonts w:ascii="Times New Roman" w:hAnsi="Times New Roman" w:cs="Times New Roman"/>
          <w:sz w:val="24"/>
          <w:szCs w:val="24"/>
          <w:vertAlign w:val="superscript"/>
        </w:rPr>
        <w:t xml:space="preserve"> 87ad)</w:t>
      </w:r>
      <w:r w:rsidRPr="009925C3">
        <w:rPr>
          <w:rFonts w:ascii="Times New Roman" w:hAnsi="Times New Roman" w:cs="Times New Roman"/>
          <w:sz w:val="24"/>
          <w:szCs w:val="24"/>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Informácie chránené bankovým tajomstvom sa môžu poskytnúť iba s predchádzajúcim súhlasom Národnej banky Slovenska v súvislosti s predajom banky, pobočky zahraničnej banky alebo ich časti podľa osobitného predpisu</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 xml:space="preserve">alebo v súvislosti s predajom podielu na základnom imaní banky najmenej 33% alebo v súvislosti so zlúčením alebo splynutím banky vrátane zlúčenia inej právnickej osoby s bankou. Tieto informácie môže banka </w:t>
      </w:r>
      <w:r w:rsidRPr="009925C3">
        <w:rPr>
          <w:rFonts w:ascii="Times New Roman" w:hAnsi="Times New Roman" w:cs="Times New Roman"/>
          <w:sz w:val="24"/>
          <w:szCs w:val="24"/>
        </w:rPr>
        <w:lastRenderedPageBreak/>
        <w:t xml:space="preserve">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Prevádzkovanie spoločného bankového registra vrátane spracúvania údajov v spoločnom bankovom registri môžu banky a pobočky zahraničných bánk za podmienok ustanovených týmto zákonom a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zveriť ako prevádzkovateľovi</w:t>
      </w:r>
      <w:r w:rsidRPr="009925C3">
        <w:rPr>
          <w:rFonts w:ascii="Times New Roman" w:hAnsi="Times New Roman" w:cs="Times New Roman"/>
          <w:sz w:val="24"/>
          <w:szCs w:val="24"/>
          <w:vertAlign w:val="superscript"/>
        </w:rPr>
        <w:t xml:space="preserve"> 87b)</w:t>
      </w:r>
      <w:r w:rsidRPr="009925C3">
        <w:rPr>
          <w:rFonts w:ascii="Times New Roman" w:hAnsi="Times New Roman" w:cs="Times New Roman"/>
          <w:sz w:val="24"/>
          <w:szCs w:val="24"/>
        </w:rPr>
        <w:t xml:space="preserve">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w:t>
      </w:r>
      <w:r w:rsidRPr="009925C3">
        <w:rPr>
          <w:rFonts w:ascii="Times New Roman" w:hAnsi="Times New Roman" w:cs="Times New Roman"/>
          <w:sz w:val="24"/>
          <w:szCs w:val="24"/>
        </w:rPr>
        <w:lastRenderedPageBreak/>
        <w:t>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9925C3">
        <w:rPr>
          <w:rFonts w:ascii="Times New Roman" w:hAnsi="Times New Roman" w:cs="Times New Roman"/>
          <w:sz w:val="24"/>
          <w:szCs w:val="24"/>
          <w:vertAlign w:val="superscript"/>
        </w:rPr>
        <w:t xml:space="preserve"> 87b)</w:t>
      </w:r>
      <w:r w:rsidRPr="009925C3">
        <w:rPr>
          <w:rFonts w:ascii="Times New Roman" w:hAnsi="Times New Roman" w:cs="Times New Roman"/>
          <w:sz w:val="24"/>
          <w:szCs w:val="24"/>
        </w:rPr>
        <w:t>spracúvaním údajov v spoločnom bankovom registri za podmienok ustanovených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ak sa spracúvanie údajov vykonáva spôsobom, na ktorý sa vyžaduje súhlas Úradu na ochranu osobných údajov podľa osobitného zákona,</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spoločný podnik pomocných bankových služieb je oprávnený poveriť tretie osoby</w:t>
      </w:r>
      <w:r w:rsidRPr="009925C3">
        <w:rPr>
          <w:rFonts w:ascii="Times New Roman" w:hAnsi="Times New Roman" w:cs="Times New Roman"/>
          <w:sz w:val="24"/>
          <w:szCs w:val="24"/>
          <w:vertAlign w:val="superscript"/>
        </w:rPr>
        <w:t xml:space="preserve"> 87b)</w:t>
      </w:r>
      <w:r w:rsidRPr="009925C3">
        <w:rPr>
          <w:rFonts w:ascii="Times New Roman" w:hAnsi="Times New Roman" w:cs="Times New Roman"/>
          <w:sz w:val="24"/>
          <w:szCs w:val="24"/>
        </w:rPr>
        <w:t xml:space="preserve">takýmto spracúvaním údajov len na základe súhlasu Úradu na ochranu osobných údajov.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9925C3">
        <w:rPr>
          <w:rFonts w:ascii="Times New Roman" w:hAnsi="Times New Roman" w:cs="Times New Roman"/>
          <w:sz w:val="24"/>
          <w:szCs w:val="24"/>
          <w:vertAlign w:val="superscript"/>
        </w:rPr>
        <w:t xml:space="preserve"> 87c)</w:t>
      </w:r>
      <w:r w:rsidRPr="009925C3">
        <w:rPr>
          <w:rFonts w:ascii="Times New Roman" w:hAnsi="Times New Roman" w:cs="Times New Roman"/>
          <w:sz w:val="24"/>
          <w:szCs w:val="24"/>
        </w:rPr>
        <w:t xml:space="preserve">Voči všetkým ostatným osobám sú zamestnanci a členovia orgánov spoločného podniku pomocných bankových služieb podľa odseku 2 povinní zachovávať mlčanlivosť o týchto informáciách.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predpisu.37)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 navzájom si aj bez súhlasu spotrebiteľa ako dotknutej osoby podľa osobitného zákona</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 bezplatne alebo za úhradu vecných nákladov sprístupniť a poskytovať informácie o poskytnutom základnom bankovom produkte spotrebiteľom a údaje o týchto spotrebiteľoch v rozsahu podľa § 93a ods. 1 písm. a) prvého a tretieho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 spoločný register spotrebiteľov, ktorým bol poskytnutý základný bankový produkt, sa vzťahujú ustanovenia § 92a ods. 2, 4 a 5 rovnako.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Ministerstvo je na účely výkonu jeho pôsobnosti a plnenia jeho úloh podľa tohto zákona a osobitných predpisov</w:t>
      </w:r>
      <w:r w:rsidRPr="009925C3">
        <w:rPr>
          <w:rFonts w:ascii="Times New Roman" w:hAnsi="Times New Roman" w:cs="Times New Roman"/>
          <w:sz w:val="24"/>
          <w:szCs w:val="24"/>
          <w:vertAlign w:val="superscript"/>
        </w:rPr>
        <w:t>1a)</w:t>
      </w:r>
      <w:r w:rsidRPr="009925C3">
        <w:rPr>
          <w:rFonts w:ascii="Times New Roman" w:hAnsi="Times New Roman" w:cs="Times New Roman"/>
          <w:sz w:val="24"/>
          <w:szCs w:val="24"/>
        </w:rPr>
        <w:t xml:space="preserve"> a na štatistické účely oprávnené požiadať záujmové združenie</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Zamestnanci a členovia orgánov určenej právnickej osoby,</w:t>
      </w:r>
      <w:r w:rsidRPr="009925C3">
        <w:rPr>
          <w:rFonts w:ascii="Times New Roman" w:hAnsi="Times New Roman" w:cs="Times New Roman"/>
          <w:sz w:val="24"/>
          <w:szCs w:val="24"/>
          <w:vertAlign w:val="superscript"/>
        </w:rPr>
        <w:t xml:space="preserve"> 9)</w:t>
      </w:r>
      <w:r w:rsidRPr="009925C3">
        <w:rPr>
          <w:rFonts w:ascii="Times New Roman" w:hAnsi="Times New Roman" w:cs="Times New Roman"/>
          <w:sz w:val="24"/>
          <w:szCs w:val="24"/>
        </w:rPr>
        <w:t>ktorá zabezpečuje platobné služby a jeho zúčtovanie, sú povinní zachovávať mlčanlivosť voči všetkým osobám okrem Národnej banky Slovenska pri plnení úloh podľa tohto zákona alebo osobitného predpisu</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 a rezolučnej rady pri plnení úloh podľa tohto zákona alebo osobitného predpisu</w:t>
      </w:r>
      <w:r w:rsidRPr="009925C3">
        <w:rPr>
          <w:rFonts w:ascii="Times New Roman" w:hAnsi="Times New Roman" w:cs="Times New Roman"/>
          <w:sz w:val="24"/>
          <w:szCs w:val="24"/>
          <w:vertAlign w:val="superscript"/>
        </w:rPr>
        <w:t xml:space="preserve"> 30zx)</w:t>
      </w:r>
      <w:r w:rsidRPr="009925C3">
        <w:rPr>
          <w:rFonts w:ascii="Times New Roman" w:hAnsi="Times New Roman" w:cs="Times New Roman"/>
          <w:sz w:val="24"/>
          <w:szCs w:val="24"/>
        </w:rPr>
        <w:t xml:space="preserve"> o všetkých skutočnostiach súvisiacich s poskytovaním platobných služieb a jeho zúčtovania.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(3) Povinnosť zachovávať mlčanlivosť trvá aj po skončení pracovnoprávneho vzťahu alebo iného právneho vzťahu alebo po skončení výkonu funkcie podľa odseku 1 alebo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Ustanoveniami odsekov 1 až 3 nie je dotknutá osobitným zákonom uložená povinnosť prekaziť alebo oznámiť spáchanie trestného činu. 88)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ide o fyzickú osobu vrátane fyzickej osoby zastupujúcej právnickú osobu, osobné údaje</w:t>
      </w:r>
      <w:r w:rsidRPr="009925C3">
        <w:rPr>
          <w:rFonts w:ascii="Times New Roman" w:hAnsi="Times New Roman" w:cs="Times New Roman"/>
          <w:sz w:val="24"/>
          <w:szCs w:val="24"/>
          <w:vertAlign w:val="superscript"/>
        </w:rPr>
        <w:t xml:space="preserve"> 88a)</w:t>
      </w:r>
      <w:r w:rsidRPr="009925C3">
        <w:rPr>
          <w:rFonts w:ascii="Times New Roman" w:hAnsi="Times New Roman" w:cs="Times New Roman"/>
          <w:sz w:val="24"/>
          <w:szCs w:val="24"/>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9925C3">
        <w:rPr>
          <w:rFonts w:ascii="Times New Roman" w:hAnsi="Times New Roman" w:cs="Times New Roman"/>
          <w:sz w:val="24"/>
          <w:szCs w:val="24"/>
          <w:vertAlign w:val="superscript"/>
        </w:rPr>
        <w:t xml:space="preserve"> 88b)</w:t>
      </w:r>
      <w:r w:rsidRPr="009925C3">
        <w:rPr>
          <w:rFonts w:ascii="Times New Roman" w:hAnsi="Times New Roman" w:cs="Times New Roman"/>
          <w:sz w:val="24"/>
          <w:szCs w:val="24"/>
        </w:rPr>
        <w:t xml:space="preserve">a číslo zápisu do tohto registra alebo evidencie,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kontaktné telefónne číslo, faxové číslo a adresu elektronickej pošty, ak ich má,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doklady a údaje preukazujúce a dokladujúce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4a. schopnosť klienta splniť si záväzky z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4b. požadované zabezpečenie záväzkov z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4c. oprávnenie na zastupovanie, ak ide o zástupcu,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4d. splnenie ostatných požiadaviek a podmienok na uzavretie alebo vykonanie obchodu, ktoré sú ustanovené týmto zákonom alebo osobitnými predpismi, alebo ktoré sú dohodnuté s bankou a pobočkou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umožniť získať kopírovaním, skenovaním alebo iným zaznamenávaním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1. osobné údaje</w:t>
      </w:r>
      <w:r w:rsidRPr="009925C3">
        <w:rPr>
          <w:rFonts w:ascii="Times New Roman" w:hAnsi="Times New Roman" w:cs="Times New Roman"/>
          <w:sz w:val="24"/>
          <w:szCs w:val="24"/>
          <w:vertAlign w:val="superscript"/>
        </w:rPr>
        <w:t xml:space="preserve"> 88a)</w:t>
      </w:r>
      <w:r w:rsidRPr="009925C3">
        <w:rPr>
          <w:rFonts w:ascii="Times New Roman" w:hAnsi="Times New Roman" w:cs="Times New Roman"/>
          <w:sz w:val="24"/>
          <w:szCs w:val="24"/>
        </w:rPr>
        <w:t xml:space="preserve">o totožnosti z dokladu totožnosti v rozsahu titul, meno, priezvisko, rodné priezvisko, rodné číslo, dátum narodenia, miesto a okres narodenia, adresa trvalého pobytu, </w:t>
      </w:r>
      <w:r w:rsidRPr="009925C3">
        <w:rPr>
          <w:rFonts w:ascii="Times New Roman" w:hAnsi="Times New Roman" w:cs="Times New Roman"/>
          <w:sz w:val="24"/>
          <w:szCs w:val="24"/>
        </w:rPr>
        <w:lastRenderedPageBreak/>
        <w:t xml:space="preserve">adresa prechodného pobytu, štátna príslušnosť, záznam o obmedzení spôsobilosti na právne úkony, druh a číslo dokladu totožnosti, vydávajúci orgán, dátum vydania a platnosť dokladu totožnosti, 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ďalšie údaje z dokladov preukazujúcich a dokladujúcich údaje, na ktoré sa vzťahuje písmeno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9925C3">
        <w:rPr>
          <w:rFonts w:ascii="Times New Roman" w:hAnsi="Times New Roman" w:cs="Times New Roman"/>
          <w:sz w:val="24"/>
          <w:szCs w:val="24"/>
          <w:vertAlign w:val="superscript"/>
        </w:rPr>
        <w:t xml:space="preserve"> 88c)</w:t>
      </w:r>
      <w:r w:rsidRPr="009925C3">
        <w:rPr>
          <w:rFonts w:ascii="Times New Roman" w:hAnsi="Times New Roman" w:cs="Times New Roman"/>
          <w:sz w:val="24"/>
          <w:szCs w:val="24"/>
        </w:rPr>
        <w:t>je banka a pobočka zahraničnej banky aj bez súhlasu dotknutých osôb</w:t>
      </w:r>
      <w:r w:rsidRPr="009925C3">
        <w:rPr>
          <w:rFonts w:ascii="Times New Roman" w:hAnsi="Times New Roman" w:cs="Times New Roman"/>
          <w:sz w:val="24"/>
          <w:szCs w:val="24"/>
          <w:vertAlign w:val="superscript"/>
        </w:rPr>
        <w:t xml:space="preserve"> 88d)</w:t>
      </w:r>
      <w:r w:rsidRPr="009925C3">
        <w:rPr>
          <w:rFonts w:ascii="Times New Roman" w:hAnsi="Times New Roman" w:cs="Times New Roman"/>
          <w:sz w:val="24"/>
          <w:szCs w:val="24"/>
        </w:rPr>
        <w:t>oprávnená zisťovať, získavať, zaznamenávať, uchovávať, využívať a inak spracúvať</w:t>
      </w:r>
      <w:r w:rsidRPr="009925C3">
        <w:rPr>
          <w:rFonts w:ascii="Times New Roman" w:hAnsi="Times New Roman" w:cs="Times New Roman"/>
          <w:sz w:val="24"/>
          <w:szCs w:val="24"/>
          <w:vertAlign w:val="superscript"/>
        </w:rPr>
        <w:t xml:space="preserve"> 88e)</w:t>
      </w:r>
      <w:r w:rsidRPr="009925C3">
        <w:rPr>
          <w:rFonts w:ascii="Times New Roman" w:hAnsi="Times New Roman" w:cs="Times New Roman"/>
          <w:sz w:val="24"/>
          <w:szCs w:val="24"/>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9925C3">
        <w:rPr>
          <w:rFonts w:ascii="Times New Roman" w:hAnsi="Times New Roman" w:cs="Times New Roman"/>
          <w:sz w:val="24"/>
          <w:szCs w:val="24"/>
          <w:vertAlign w:val="superscript"/>
        </w:rPr>
        <w:t xml:space="preserve"> 88f)</w:t>
      </w:r>
      <w:r w:rsidRPr="009925C3">
        <w:rPr>
          <w:rFonts w:ascii="Times New Roman" w:hAnsi="Times New Roman" w:cs="Times New Roman"/>
          <w:sz w:val="24"/>
          <w:szCs w:val="24"/>
        </w:rPr>
        <w:t xml:space="preserve">a ďalšie údaje a doklady v rozsahu podľa odseku 1, § 91 ods. 1, § 38 ods. 3 a § 92a.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Údaje, na ktoré sa vzťahujú odseky 1 až 3, § 91 ods. 1, § 38 ods. 3 a § 92a, je banka a pobočka zahraničnej banky povinná aj bez súhlasu dotknutých osôb</w:t>
      </w:r>
      <w:r w:rsidRPr="009925C3">
        <w:rPr>
          <w:rFonts w:ascii="Times New Roman" w:hAnsi="Times New Roman" w:cs="Times New Roman"/>
          <w:sz w:val="24"/>
          <w:szCs w:val="24"/>
          <w:vertAlign w:val="superscript"/>
        </w:rPr>
        <w:t xml:space="preserve"> 88d)</w:t>
      </w:r>
      <w:r w:rsidRPr="009925C3">
        <w:rPr>
          <w:rFonts w:ascii="Times New Roman" w:hAnsi="Times New Roman" w:cs="Times New Roman"/>
          <w:sz w:val="24"/>
          <w:szCs w:val="24"/>
        </w:rPr>
        <w:t>sprístupniť a poskytovať</w:t>
      </w:r>
      <w:r w:rsidRPr="009925C3">
        <w:rPr>
          <w:rFonts w:ascii="Times New Roman" w:hAnsi="Times New Roman" w:cs="Times New Roman"/>
          <w:sz w:val="24"/>
          <w:szCs w:val="24"/>
          <w:vertAlign w:val="superscript"/>
        </w:rPr>
        <w:t xml:space="preserve"> 88g)</w:t>
      </w:r>
      <w:r w:rsidRPr="009925C3">
        <w:rPr>
          <w:rFonts w:ascii="Times New Roman" w:hAnsi="Times New Roman" w:cs="Times New Roman"/>
          <w:sz w:val="24"/>
          <w:szCs w:val="24"/>
        </w:rPr>
        <w:t>na spracúvanie iným osobám určeným zákonom len za podmienok ustanovených týmto zákonom alebo osobitným zákonom</w:t>
      </w:r>
      <w:r w:rsidRPr="009925C3">
        <w:rPr>
          <w:rFonts w:ascii="Times New Roman" w:hAnsi="Times New Roman" w:cs="Times New Roman"/>
          <w:sz w:val="24"/>
          <w:szCs w:val="24"/>
          <w:vertAlign w:val="superscript"/>
        </w:rPr>
        <w:t xml:space="preserve"> 88h)</w:t>
      </w:r>
      <w:r w:rsidRPr="009925C3">
        <w:rPr>
          <w:rFonts w:ascii="Times New Roman" w:hAnsi="Times New Roman" w:cs="Times New Roman"/>
          <w:sz w:val="24"/>
          <w:szCs w:val="24"/>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9925C3">
        <w:rPr>
          <w:rFonts w:ascii="Times New Roman" w:hAnsi="Times New Roman" w:cs="Times New Roman"/>
          <w:sz w:val="24"/>
          <w:szCs w:val="24"/>
          <w:vertAlign w:val="superscript"/>
        </w:rPr>
        <w:t xml:space="preserve"> 88g)</w:t>
      </w:r>
      <w:r w:rsidRPr="009925C3">
        <w:rPr>
          <w:rFonts w:ascii="Times New Roman" w:hAnsi="Times New Roman" w:cs="Times New Roman"/>
          <w:sz w:val="24"/>
          <w:szCs w:val="24"/>
        </w:rPr>
        <w:t xml:space="preserve">bankám a pobočkám zahraničných bánk na účely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Údaje, na ktoré sa vzťahujú odseky 1 až 3, § 91 ods. 1, § 38 ods. 3 a § 92a, je banka a pobočka zahraničnej banky aj bez súhlasu a informovania dotknutých osôb</w:t>
      </w:r>
      <w:r w:rsidRPr="009925C3">
        <w:rPr>
          <w:rFonts w:ascii="Times New Roman" w:hAnsi="Times New Roman" w:cs="Times New Roman"/>
          <w:sz w:val="24"/>
          <w:szCs w:val="24"/>
          <w:vertAlign w:val="superscript"/>
        </w:rPr>
        <w:t xml:space="preserve"> 88d)</w:t>
      </w:r>
      <w:r w:rsidRPr="009925C3">
        <w:rPr>
          <w:rFonts w:ascii="Times New Roman" w:hAnsi="Times New Roman" w:cs="Times New Roman"/>
          <w:sz w:val="24"/>
          <w:szCs w:val="24"/>
        </w:rPr>
        <w:t>oprávnená zo svojho informačného systému sprístupniť a poskytovať</w:t>
      </w:r>
      <w:r w:rsidRPr="009925C3">
        <w:rPr>
          <w:rFonts w:ascii="Times New Roman" w:hAnsi="Times New Roman" w:cs="Times New Roman"/>
          <w:sz w:val="24"/>
          <w:szCs w:val="24"/>
          <w:vertAlign w:val="superscript"/>
        </w:rPr>
        <w:t xml:space="preserve"> 88g)</w:t>
      </w:r>
      <w:r w:rsidRPr="009925C3">
        <w:rPr>
          <w:rFonts w:ascii="Times New Roman" w:hAnsi="Times New Roman" w:cs="Times New Roman"/>
          <w:sz w:val="24"/>
          <w:szCs w:val="24"/>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Údaje, na ktoré sa vzťahujú odseky 1 až 3, § 91 ods. 1, § 38 ods. 3 a § 92a, môže banka a pobočka zahraničnej banky sprístupniť alebo poskytnúť do zahraničia len za podmienok ustanovených v osobitnom zákone</w:t>
      </w:r>
      <w:r w:rsidRPr="009925C3">
        <w:rPr>
          <w:rFonts w:ascii="Times New Roman" w:hAnsi="Times New Roman" w:cs="Times New Roman"/>
          <w:sz w:val="24"/>
          <w:szCs w:val="24"/>
          <w:vertAlign w:val="superscript"/>
        </w:rPr>
        <w:t xml:space="preserve"> 88i)</w:t>
      </w:r>
      <w:r w:rsidRPr="009925C3">
        <w:rPr>
          <w:rFonts w:ascii="Times New Roman" w:hAnsi="Times New Roman" w:cs="Times New Roman"/>
          <w:sz w:val="24"/>
          <w:szCs w:val="24"/>
        </w:rPr>
        <w:t xml:space="preserve">alebo ak tak ustanovuje medzinárodná zmluva, ktorou je Slovenská republika viazaná a ktorá má prednosť pred zákonmi Slovenskej </w:t>
      </w:r>
      <w:r w:rsidRPr="009925C3">
        <w:rPr>
          <w:rFonts w:ascii="Times New Roman" w:hAnsi="Times New Roman" w:cs="Times New Roman"/>
          <w:sz w:val="24"/>
          <w:szCs w:val="24"/>
        </w:rPr>
        <w:lastRenderedPageBreak/>
        <w:t xml:space="preserve">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9925C3">
        <w:rPr>
          <w:rFonts w:ascii="Times New Roman" w:hAnsi="Times New Roman" w:cs="Times New Roman"/>
          <w:sz w:val="24"/>
          <w:szCs w:val="24"/>
          <w:vertAlign w:val="superscript"/>
        </w:rPr>
        <w:t xml:space="preserve"> 88ia)</w:t>
      </w:r>
      <w:r w:rsidRPr="009925C3">
        <w:rPr>
          <w:rFonts w:ascii="Times New Roman" w:hAnsi="Times New Roman" w:cs="Times New Roman"/>
          <w:sz w:val="24"/>
          <w:szCs w:val="24"/>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9925C3">
        <w:rPr>
          <w:rFonts w:ascii="Times New Roman" w:hAnsi="Times New Roman" w:cs="Times New Roman"/>
          <w:sz w:val="24"/>
          <w:szCs w:val="24"/>
          <w:vertAlign w:val="superscript"/>
        </w:rPr>
        <w:t xml:space="preserve"> 88ia)</w:t>
      </w:r>
      <w:r w:rsidRPr="009925C3">
        <w:rPr>
          <w:rFonts w:ascii="Times New Roman" w:hAnsi="Times New Roman" w:cs="Times New Roman"/>
          <w:sz w:val="24"/>
          <w:szCs w:val="24"/>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88ia)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9925C3">
        <w:rPr>
          <w:rFonts w:ascii="Times New Roman" w:hAnsi="Times New Roman" w:cs="Times New Roman"/>
          <w:sz w:val="24"/>
          <w:szCs w:val="24"/>
          <w:vertAlign w:val="superscript"/>
        </w:rPr>
        <w:t>74d)</w:t>
      </w:r>
      <w:r w:rsidRPr="009925C3">
        <w:rPr>
          <w:rFonts w:ascii="Times New Roman" w:hAnsi="Times New Roman" w:cs="Times New Roman"/>
          <w:sz w:val="24"/>
          <w:szCs w:val="24"/>
        </w:rPr>
        <w:t xml:space="preserve"> a údajov uchovávaných v evidencii občianskych preukazov</w:t>
      </w:r>
      <w:r w:rsidRPr="009925C3">
        <w:rPr>
          <w:rFonts w:ascii="Times New Roman" w:hAnsi="Times New Roman" w:cs="Times New Roman"/>
          <w:sz w:val="24"/>
          <w:szCs w:val="24"/>
          <w:vertAlign w:val="superscript"/>
        </w:rPr>
        <w:t>88ib)</w:t>
      </w:r>
      <w:r w:rsidRPr="009925C3">
        <w:rPr>
          <w:rFonts w:ascii="Times New Roman" w:hAnsi="Times New Roman" w:cs="Times New Roman"/>
          <w:sz w:val="24"/>
          <w:szCs w:val="24"/>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9925C3">
        <w:rPr>
          <w:rFonts w:ascii="Times New Roman" w:hAnsi="Times New Roman" w:cs="Times New Roman"/>
          <w:sz w:val="24"/>
          <w:szCs w:val="24"/>
          <w:vertAlign w:val="superscript"/>
        </w:rPr>
        <w:t>74c)</w:t>
      </w:r>
      <w:r w:rsidRPr="009925C3">
        <w:rPr>
          <w:rFonts w:ascii="Times New Roman" w:hAnsi="Times New Roman" w:cs="Times New Roman"/>
          <w:sz w:val="24"/>
          <w:szCs w:val="24"/>
        </w:rPr>
        <w:t xml:space="preserve"> povinní poskytnúť banke alebo pobočke zahraničnej banky, a to aj prostredníctvom spoločného bankového registra podľa § 92a, údaje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Subjekt alternatívneho riešenia sporov zriadený podľa osobitných zákonov</w:t>
      </w:r>
      <w:r w:rsidRPr="009925C3">
        <w:rPr>
          <w:rFonts w:ascii="Times New Roman" w:hAnsi="Times New Roman" w:cs="Times New Roman"/>
          <w:sz w:val="24"/>
          <w:szCs w:val="24"/>
          <w:vertAlign w:val="superscript"/>
        </w:rPr>
        <w:t>88j)</w:t>
      </w:r>
      <w:r w:rsidRPr="009925C3">
        <w:rPr>
          <w:rFonts w:ascii="Times New Roman" w:hAnsi="Times New Roman" w:cs="Times New Roman"/>
          <w:sz w:val="24"/>
          <w:szCs w:val="24"/>
        </w:rPr>
        <w:t xml:space="preserve"> je príslušný riešiť aj spory súvisiace s bankovými obchodmi podľa § 5 písm. i), ktoré vznikli medzi spotrebiteľmi a bankami alebo pobočkami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w:t>
      </w:r>
      <w:r w:rsidRPr="009925C3">
        <w:rPr>
          <w:rFonts w:ascii="Times New Roman" w:hAnsi="Times New Roman" w:cs="Times New Roman"/>
          <w:sz w:val="24"/>
          <w:szCs w:val="24"/>
        </w:rPr>
        <w:lastRenderedPageBreak/>
        <w:t xml:space="preserve">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9925C3">
        <w:rPr>
          <w:rFonts w:ascii="Times New Roman" w:hAnsi="Times New Roman" w:cs="Times New Roman"/>
          <w:sz w:val="24"/>
          <w:szCs w:val="24"/>
          <w:vertAlign w:val="superscript"/>
        </w:rPr>
        <w:t>88k)</w:t>
      </w:r>
      <w:r w:rsidRPr="009925C3">
        <w:rPr>
          <w:rFonts w:ascii="Times New Roman" w:hAnsi="Times New Roman" w:cs="Times New Roman"/>
          <w:sz w:val="24"/>
          <w:szCs w:val="24"/>
        </w:rPr>
        <w:t xml:space="preserve"> Na poskytovanie a sprístupňovanie informácií podľa prvej vety sa rovnako vzťahuje ustanovenie odseku 2 tretej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9925C3">
        <w:rPr>
          <w:rFonts w:ascii="Times New Roman" w:hAnsi="Times New Roman" w:cs="Times New Roman"/>
          <w:sz w:val="24"/>
          <w:szCs w:val="24"/>
          <w:vertAlign w:val="superscript"/>
        </w:rPr>
        <w:t>88g)</w:t>
      </w:r>
      <w:r w:rsidRPr="009925C3">
        <w:rPr>
          <w:rFonts w:ascii="Times New Roman" w:hAnsi="Times New Roman" w:cs="Times New Roman"/>
          <w:sz w:val="24"/>
          <w:szCs w:val="24"/>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Podrobnosti o spôsobe poskytovania a technické podmienky poskytovania údajov z registra fyzických osôb 73d) a z evidencie občianskych preukazov</w:t>
      </w:r>
      <w:r w:rsidRPr="009925C3">
        <w:rPr>
          <w:rFonts w:ascii="Times New Roman" w:hAnsi="Times New Roman" w:cs="Times New Roman"/>
          <w:sz w:val="24"/>
          <w:szCs w:val="24"/>
          <w:vertAlign w:val="superscript"/>
        </w:rPr>
        <w:t>88ib)</w:t>
      </w:r>
      <w:r w:rsidRPr="009925C3">
        <w:rPr>
          <w:rFonts w:ascii="Times New Roman" w:hAnsi="Times New Roman" w:cs="Times New Roman"/>
          <w:sz w:val="24"/>
          <w:szCs w:val="24"/>
        </w:rPr>
        <w:t xml:space="preserve"> podľa § 89 ods. 7 a § 93a ods. 9 upravia vzájomnou dohodou ministerstvo vnútra a prevádzkovateľ spoločného bankového registra podľa § 92a.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PÄTNÁSTA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KONANIE PRED NÁRODNOU BANKOU SLOVENSKA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Na konanie a rozhodovanie vo veciach zverených Národnej banke Slovenska týmto zákonom sa vzťahuje osobitný zákon,</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ak tento zákon alebo osobitný zákon</w:t>
      </w:r>
      <w:r w:rsidRPr="009925C3">
        <w:rPr>
          <w:rFonts w:ascii="Times New Roman" w:hAnsi="Times New Roman" w:cs="Times New Roman"/>
          <w:sz w:val="24"/>
          <w:szCs w:val="24"/>
          <w:vertAlign w:val="superscript"/>
        </w:rPr>
        <w:t xml:space="preserve"> 89a)</w:t>
      </w:r>
      <w:r w:rsidRPr="009925C3">
        <w:rPr>
          <w:rFonts w:ascii="Times New Roman" w:hAnsi="Times New Roman" w:cs="Times New Roman"/>
          <w:sz w:val="24"/>
          <w:szCs w:val="24"/>
        </w:rPr>
        <w:t xml:space="preserve">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w:t>
      </w:r>
      <w:r w:rsidRPr="009925C3">
        <w:rPr>
          <w:rFonts w:ascii="Times New Roman" w:hAnsi="Times New Roman" w:cs="Times New Roman"/>
          <w:sz w:val="24"/>
          <w:szCs w:val="24"/>
        </w:rPr>
        <w:lastRenderedPageBreak/>
        <w:t xml:space="preserve">pôsobnosti valného zhromaždenia a ak ide o vedúceho zamestnanca a jeho funkcia je spojená s funkciou člena štatutárneho orgánu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Žiadosť podľa tohto zákona môže žiadateľ predložiť v elektronickej podobe.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Opatrením, ktoré môže vydať Národná banka Slovenska a ktoré sa vyhlasuje v zbierke zákonov, sa ustanovia podrobnosti o elektronickom predkladaní žiadostí podľa odseku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101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lastRenderedPageBreak/>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ŠESTNÁSTA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SPOLOČNÉ, PRECHODNÉ A ZÁVEREČNÉ USTANOVENIA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114a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Týmto zákonom sa preberajú právne záväzné akty Európskej únie uvedené v prílohe.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114b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vykonáva v Slovenskej republike pôsobnosť a právomoci príslušného orgánu dohľadu</w:t>
      </w:r>
      <w:r w:rsidRPr="009925C3">
        <w:rPr>
          <w:rFonts w:ascii="Times New Roman" w:hAnsi="Times New Roman" w:cs="Times New Roman"/>
          <w:sz w:val="24"/>
          <w:szCs w:val="24"/>
          <w:vertAlign w:val="superscript"/>
        </w:rPr>
        <w:t>13h)</w:t>
      </w:r>
      <w:r w:rsidRPr="009925C3">
        <w:rPr>
          <w:rFonts w:ascii="Times New Roman" w:hAnsi="Times New Roman" w:cs="Times New Roman"/>
          <w:sz w:val="24"/>
          <w:szCs w:val="24"/>
        </w:rPr>
        <w:t xml:space="preserve"> podľa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a podľa delegovaných nariadení Komisie o vydaní regulačných technických predpisov alebo vykonávacích nariadení Komisie o vydaní vykonávacích technických predpisov k osobitnému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vydaných na návrh Európskeho orgánu dohľadu (Európskeho orgánu pre bankovníctvo).</w:t>
      </w:r>
      <w:r w:rsidRPr="009925C3">
        <w:rPr>
          <w:rFonts w:ascii="Times New Roman" w:hAnsi="Times New Roman" w:cs="Times New Roman"/>
          <w:sz w:val="24"/>
          <w:szCs w:val="24"/>
          <w:vertAlign w:val="superscript"/>
        </w:rPr>
        <w:t>30zg)</w:t>
      </w:r>
      <w:r w:rsidRPr="009925C3">
        <w:rPr>
          <w:rFonts w:ascii="Times New Roman" w:hAnsi="Times New Roman" w:cs="Times New Roman"/>
          <w:sz w:val="24"/>
          <w:szCs w:val="24"/>
        </w:rPr>
        <w:t xml:space="preserve"> Ak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ako príslušný orgán dohľadu</w:t>
      </w:r>
      <w:r w:rsidRPr="009925C3">
        <w:rPr>
          <w:rFonts w:ascii="Times New Roman" w:hAnsi="Times New Roman" w:cs="Times New Roman"/>
          <w:sz w:val="24"/>
          <w:szCs w:val="24"/>
          <w:vertAlign w:val="superscript"/>
        </w:rPr>
        <w:t>13h)</w:t>
      </w:r>
      <w:r w:rsidRPr="009925C3">
        <w:rPr>
          <w:rFonts w:ascii="Times New Roman" w:hAnsi="Times New Roman" w:cs="Times New Roman"/>
          <w:sz w:val="24"/>
          <w:szCs w:val="24"/>
        </w:rPr>
        <w:t xml:space="preserve"> vykonáva národné voľby vyplývajúce z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ustanovuje uplatnenie príslušných národných volieb v Slovenskej republike a oznamuje tieto národné voľby Komisii.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prudenciálnych požiadavkách na úverové inštitúcie </w:t>
      </w:r>
      <w:del w:id="50" w:author="Bartikova Anna" w:date="2020-12-28T14:43:00Z">
        <w:r w:rsidRPr="00BD1048" w:rsidDel="002D4A7B">
          <w:rPr>
            <w:rFonts w:ascii="Times New Roman" w:hAnsi="Times New Roman" w:cs="Times New Roman"/>
            <w:b/>
            <w:sz w:val="24"/>
            <w:szCs w:val="24"/>
          </w:rPr>
          <w:delText xml:space="preserve">a investičné spoločnosti </w:delText>
        </w:r>
      </w:del>
      <w:r w:rsidRPr="00BD1048">
        <w:rPr>
          <w:rFonts w:ascii="Times New Roman" w:hAnsi="Times New Roman" w:cs="Times New Roman"/>
          <w:b/>
          <w:sz w:val="24"/>
          <w:szCs w:val="24"/>
        </w:rPr>
        <w:t>a</w:t>
      </w:r>
      <w:r w:rsidRPr="009925C3">
        <w:rPr>
          <w:rFonts w:ascii="Times New Roman" w:hAnsi="Times New Roman" w:cs="Times New Roman"/>
          <w:sz w:val="24"/>
          <w:szCs w:val="24"/>
        </w:rPr>
        <w:t xml:space="preserve"> o zmene nariadenia (EÚ) č. 648/2012 (Ú.v. EÚ L 176, 27.6.2013).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Ochranu vkladov uložených v bankách a v pobočkách zahraničných bánk vrátane úrokov a iných majetkových výhod z nich upravuje osobitný predpis. 32)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tohto zákona sa spravujú aj právne vzťahy vzniknuté pred nadobudnutím účinnosti tohto zákona; vznik týchto právnych vzťahov, ako aj nároky z nich </w:t>
      </w:r>
      <w:r w:rsidRPr="009925C3">
        <w:rPr>
          <w:rFonts w:ascii="Times New Roman" w:hAnsi="Times New Roman" w:cs="Times New Roman"/>
          <w:sz w:val="24"/>
          <w:szCs w:val="24"/>
        </w:rPr>
        <w:lastRenderedPageBreak/>
        <w:t xml:space="preserve">vzniknuté pred nadobudnutím účinnosti tohto zákona sa však posudzujú podľa doterajších predpisov, 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Banke uvedenej v odseku 1 je vláda alebo na základe jej splnomocnenia ministerstvo oprávnené poskytnúť osobitné záruky na účely reštrukturalizácie jej úverového portfólia.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je povinná oznámiť ministerstvu predpokladanú výšku majetkovej ujmy v termínoch určených na zostavenie návrhu štátneho rozpočtu na nasledujúci rozpočtový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w:t>
      </w:r>
      <w:r w:rsidRPr="009925C3">
        <w:rPr>
          <w:rFonts w:ascii="Times New Roman" w:hAnsi="Times New Roman" w:cs="Times New Roman"/>
          <w:sz w:val="24"/>
          <w:szCs w:val="24"/>
        </w:rPr>
        <w:lastRenderedPageBreak/>
        <w:t xml:space="preserve">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Vykonávacie právne predpisy, ktoré boli vydané podľa zákona č. </w:t>
      </w:r>
      <w:hyperlink r:id="rId94" w:history="1">
        <w:r w:rsidRPr="009925C3">
          <w:rPr>
            <w:rFonts w:ascii="Times New Roman" w:hAnsi="Times New Roman" w:cs="Times New Roman"/>
            <w:color w:val="0000FF"/>
            <w:sz w:val="24"/>
            <w:szCs w:val="24"/>
            <w:u w:val="single"/>
          </w:rPr>
          <w:t>21/1992 Zb.</w:t>
        </w:r>
      </w:hyperlink>
      <w:r w:rsidRPr="009925C3">
        <w:rPr>
          <w:rFonts w:ascii="Times New Roman" w:hAnsi="Times New Roman" w:cs="Times New Roman"/>
          <w:sz w:val="24"/>
          <w:szCs w:val="24"/>
        </w:rPr>
        <w:t xml:space="preserve">o bankách v znení neskorších predpisov a ktoré sú platné ku dňu nadobudnutia účinnosti tohto zákona, považujú sa až do vydania nových vykonávacích právnych predpisov za vykonávacie právne predpisy vydané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Právna forma banky založenej ako štátny peňažný ústav podľa doterajších predpisov sa premieňa na akciovú spoločnosť podľa osobitného zákona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rozhodnutím zakladateľa premieňaného štátneho peňažného ústavu o jeho premene; to neplatí pre štátny peňažný ústav, ktorého celý majetok a podnik sa do uplynutia lehoty podľa odseku 2 vyporiada postupom podľa osobitného predpisu.</w:t>
      </w:r>
      <w:r w:rsidRPr="009925C3">
        <w:rPr>
          <w:rFonts w:ascii="Times New Roman" w:hAnsi="Times New Roman" w:cs="Times New Roman"/>
          <w:sz w:val="24"/>
          <w:szCs w:val="24"/>
          <w:vertAlign w:val="superscript"/>
        </w:rPr>
        <w:t xml:space="preserve"> 92)</w:t>
      </w:r>
      <w:r w:rsidRPr="009925C3">
        <w:rPr>
          <w:rFonts w:ascii="Times New Roman" w:hAnsi="Times New Roman" w:cs="Times New Roman"/>
          <w:sz w:val="24"/>
          <w:szCs w:val="24"/>
        </w:rPr>
        <w:t xml:space="preserve">Rozhodnutie o premene štátneho peňažného ústavu na akciovú spoločnosť musí obsahovať najmä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obchodné meno, sídlo a identifikačné číslo banky ako štátneho peňažného ústavu pred premenou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obchodné meno a sídlo banky ako akciovej spoločnosti po premene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počet, druh, menovitú hodnotu, podobu a formu akcií, na ktoré je v súlade s ustanovením § 2 ods. 6 rozvrhnuté základné imanie banky ako akciovej spoločnosti po premene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f) stanovy banky ako akciovej spoločnosti po premene právnej formy, ktoré tvoria prílohu k rozhodnutiu o premene právnej formy; okrem náležitostí ustanovených v osobitnom predpise</w:t>
      </w:r>
      <w:r w:rsidRPr="009925C3">
        <w:rPr>
          <w:rFonts w:ascii="Times New Roman" w:hAnsi="Times New Roman" w:cs="Times New Roman"/>
          <w:sz w:val="24"/>
          <w:szCs w:val="24"/>
          <w:vertAlign w:val="superscript"/>
        </w:rPr>
        <w:t xml:space="preserve"> 25)</w:t>
      </w:r>
      <w:r w:rsidRPr="009925C3">
        <w:rPr>
          <w:rFonts w:ascii="Times New Roman" w:hAnsi="Times New Roman" w:cs="Times New Roman"/>
          <w:sz w:val="24"/>
          <w:szCs w:val="24"/>
        </w:rPr>
        <w:t xml:space="preserve">musia tieto stanovy obsahovať aj náležitosti ustanovené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mená, priezviská, rodné čísla a adresu trvalého pobytu členov štatutárneho orgánu banky ako akciovej spoločnosti po premene právnej formy s uvedením spôsobu, akým konajú v jej mene,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mená, priezviská, rodné čísla a adresu trvalého pobytu členov dozornej rady banky ako akciovej spoločnosti po premene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w:t>
      </w:r>
      <w:r w:rsidRPr="009925C3">
        <w:rPr>
          <w:rFonts w:ascii="Times New Roman" w:hAnsi="Times New Roman" w:cs="Times New Roman"/>
          <w:sz w:val="24"/>
          <w:szCs w:val="24"/>
        </w:rPr>
        <w:lastRenderedPageBreak/>
        <w:t xml:space="preserve">bankové povolenie podľa tohto zákona v súlade s ustanovením § 120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Dňom premeny právnej formy podľa odsekov 1 a 2 zdrojmi financovania premenenej banky ako akciovej spoločnosti sú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vlastné zdroje tvorené základným imaním, fondmi a hospodárskym výsledkom príslušného roka,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cudzie zdroje tvorené dočasne použiteľnými cudzími prostriedkami,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zverené zdroje poskytnuté zo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9925C3">
        <w:rPr>
          <w:rFonts w:ascii="Times New Roman" w:hAnsi="Times New Roman" w:cs="Times New Roman"/>
          <w:sz w:val="24"/>
          <w:szCs w:val="24"/>
          <w:vertAlign w:val="superscript"/>
        </w:rPr>
        <w:t xml:space="preserve"> 93)</w:t>
      </w:r>
      <w:r w:rsidRPr="009925C3">
        <w:rPr>
          <w:rFonts w:ascii="Times New Roman" w:hAnsi="Times New Roman" w:cs="Times New Roman"/>
          <w:sz w:val="24"/>
          <w:szCs w:val="24"/>
        </w:rPr>
        <w:t xml:space="preserve">Inak sa pri takejto kontrole postupuje primerane podľa osobitného predpisu. 72)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júla 2003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Právne vzťahy vzniknuté zo zmlúv o hypotekárnom úvere uzatvorených pred 1. júlom 2003 sa spravujú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Stredisko cenných papierov, ktoré dočasne vykonáva činnosť podľa osobitného predpisu,</w:t>
      </w:r>
      <w:r w:rsidRPr="009925C3">
        <w:rPr>
          <w:rFonts w:ascii="Times New Roman" w:hAnsi="Times New Roman" w:cs="Times New Roman"/>
          <w:sz w:val="24"/>
          <w:szCs w:val="24"/>
          <w:vertAlign w:val="superscript"/>
        </w:rPr>
        <w:t xml:space="preserve"> 94)</w:t>
      </w:r>
      <w:r w:rsidRPr="009925C3">
        <w:rPr>
          <w:rFonts w:ascii="Times New Roman" w:hAnsi="Times New Roman" w:cs="Times New Roman"/>
          <w:sz w:val="24"/>
          <w:szCs w:val="24"/>
        </w:rPr>
        <w:t xml:space="preserve">je povinné z evidencií, ktoré vedie, poskytovať Národnej banke Slovenska ňou požadované informácie na účely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w:t>
      </w:r>
      <w:r w:rsidRPr="009925C3">
        <w:rPr>
          <w:rFonts w:ascii="Times New Roman" w:hAnsi="Times New Roman" w:cs="Times New Roman"/>
          <w:sz w:val="24"/>
          <w:szCs w:val="24"/>
        </w:rPr>
        <w:lastRenderedPageBreak/>
        <w:t xml:space="preserve">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zrušený od 1.1.2005.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januára 2005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Doplňujúci dohľad sa začne vykonávať po zohľadnení finančnej situácie a výsledku hospodárenia finančných konglomerátov v priebehu roka 2005.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Konania začaté a právoplatne neskončené pred 1. januárom 2006 sa procesne dokončia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Právne účinky úkonov, ktoré v konaní nastali pred 1. januárom 2006,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Dohľad na mieste začatý a neskončený pred 1. januárom 2006 sa dokončí podľa tohto zákona a osobitných zákonov.</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Právne účinky úkonov, ktoré pri dohľade na mieste nastali pred 1. januárom 2006,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mája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Hodnota vlastných zdrojov podľa odseku 1 počas roku 2007 je 95%, počas roku 2008 90% a počas roku 2009 80%z celkovej minimálnej požiadavky na vlastné zdroje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(3) Do 31. decembra 2007 môžu banky namiesto štandardizovaného prístupu pre kreditné riziko používať výpočet rizikovo upravených aktív a podsúvahových položiek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banka postupuje podľa odseku 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kreditné deriváty sa zahŕňajú do zoznamu plne rizikových položiek, a tým sa im priradí 100% kreditná váha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banka postupuje podľa odseku 3, vzťahujú sa na jej majetkovú angažovanosť predpisy účinné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postupuje podľa odseku 3, pred 1. januárom 2008 sa § 6 ods. 2 uplatňuje v rozsahu ustanovenom predpismi účinnými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banka postupuje podľa odseku 3, vzťahujú sa na výpočet jej rizík vyplývajúcich z obchodnej knihy, devízové riziko a komoditné riziko predpisy účinné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Národná banka Slovenska môže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 banky žiadajúce o používanie vlastných odhadov straty v prípade zlyhania alebo vlastných odhadov konverzných faktorov schváliť skrátenie ustanoveného trojročného obdobia na obdobie dvoch rokov do 31. decembra 2008,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do 31. decembra 2012 umožniť bankám naďalej uplatňovať na účasti podľa osobitného predpisu získané pred účinnosťou tohto zákona zaobchádzanie tak, ako ustanovuje osobitný predpis,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do 31. decembra 2017 oslobodiť od uplatňovania prístupu interných ratingov niektoré kapitálové pohľadávky držané bankou alebo dcérskou spoločnosťou banky k 31. decembru 2007 za podmienok ustanovených v osobitnom predpise.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Do 31. decembra 2010 expozíciami vážená priemerná strata v prípade zlyhania pre všetky retailové expozície, ktoré sú zabezpečené nehnuteľnosťami určenými na bývanie a nevyužívajú štátne záruky, nesmie byť nižšia ako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môže začať používať rozšírený prístup interných ratingov pre kreditné riziko podľa § 33 ods. 6 na účely výpočtu hodnoty zodpovedajúcej požiadavke na vlastné zdroje od l. januára 2008.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môže začať používať pokročilý prístup podľa § 33d ods. 4 na účely výpočtu hodnoty zodpovedajúcej požiadavke na vlastné zdroje od 1. januára 2008.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122g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účinné od 1. januára 2008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Ku dňu zavedenia eura v Slovenskej republike je banka, iná banka, pobočka zahraničnej banky, pobočka inej zahraničnej banky, zahraničná banka a iná zahraničná inštitúcia, ktorá vykonáva bankové činnosti na území Slovenskej republiky, povinná </w:t>
      </w:r>
      <w:r w:rsidRPr="009925C3">
        <w:rPr>
          <w:rFonts w:ascii="Times New Roman" w:hAnsi="Times New Roman" w:cs="Times New Roman"/>
          <w:sz w:val="24"/>
          <w:szCs w:val="24"/>
        </w:rPr>
        <w:lastRenderedPageBreak/>
        <w:t>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9925C3">
        <w:rPr>
          <w:rFonts w:ascii="Times New Roman" w:hAnsi="Times New Roman" w:cs="Times New Roman"/>
          <w:sz w:val="24"/>
          <w:szCs w:val="24"/>
          <w:vertAlign w:val="superscript"/>
        </w:rPr>
        <w:t xml:space="preserve"> 95)</w:t>
      </w:r>
      <w:r w:rsidRPr="009925C3">
        <w:rPr>
          <w:rFonts w:ascii="Times New Roman" w:hAnsi="Times New Roman" w:cs="Times New Roman"/>
          <w:sz w:val="24"/>
          <w:szCs w:val="24"/>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účinné od 1. januára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Konania o predchádzajúcich súhlasoch podľa § 28 ods. 1 písm. a), ktoré sa začali a právoplatne neskončili pred 1. januárom 2009, sa dokončia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r w:rsidRPr="009925C3">
        <w:rPr>
          <w:rFonts w:ascii="Times New Roman" w:hAnsi="Times New Roman" w:cs="Times New Roman"/>
          <w:sz w:val="24"/>
          <w:szCs w:val="24"/>
          <w:vertAlign w:val="superscript"/>
        </w:rPr>
        <w:t xml:space="preserve"> 96)</w:t>
      </w:r>
      <w:r w:rsidRPr="009925C3">
        <w:rPr>
          <w:rFonts w:ascii="Times New Roman" w:hAnsi="Times New Roman" w:cs="Times New Roman"/>
          <w:sz w:val="24"/>
          <w:szCs w:val="24"/>
        </w:rPr>
        <w:t>nepodliehajú výkonu rozhodnutia podľa osobitných predpisov</w:t>
      </w:r>
      <w:r w:rsidRPr="009925C3">
        <w:rPr>
          <w:rFonts w:ascii="Times New Roman" w:hAnsi="Times New Roman" w:cs="Times New Roman"/>
          <w:sz w:val="24"/>
          <w:szCs w:val="24"/>
          <w:vertAlign w:val="superscript"/>
        </w:rPr>
        <w:t xml:space="preserve"> 97)</w:t>
      </w:r>
      <w:r w:rsidRPr="009925C3">
        <w:rPr>
          <w:rFonts w:ascii="Times New Roman" w:hAnsi="Times New Roman" w:cs="Times New Roman"/>
          <w:sz w:val="24"/>
          <w:szCs w:val="24"/>
        </w:rPr>
        <w:t xml:space="preserve">do skončenia duálneho peňažného hotovostného obehu podľa osobitného predpisu o zavedení meny euro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9925C3">
        <w:rPr>
          <w:rFonts w:ascii="Times New Roman" w:hAnsi="Times New Roman" w:cs="Times New Roman"/>
          <w:sz w:val="24"/>
          <w:szCs w:val="24"/>
          <w:vertAlign w:val="superscript"/>
        </w:rPr>
        <w:t xml:space="preserve"> 97)</w:t>
      </w:r>
      <w:r w:rsidRPr="009925C3">
        <w:rPr>
          <w:rFonts w:ascii="Times New Roman" w:hAnsi="Times New Roman" w:cs="Times New Roman"/>
          <w:sz w:val="24"/>
          <w:szCs w:val="24"/>
        </w:rPr>
        <w:t xml:space="preserve">ktoré bolo banke alebo pobočke zahraničnej banky doručené v posledný pracovný deň pred dňom zavedenia eura alebo v prvý pracovný deň po dni zavedenia eura.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účinné od 1. marca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122j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iná banka, pobočka zahraničnej banky, pobočka inej zahraničnej banky, zahraničná banka a iná zahraničná inštitúcia, ktorá vykonáva bankové činnosti na území Slovenskej republiky, je od 1. marca 2009 do 31. augusta 2009 povinná prijímať pri vkladoch </w:t>
      </w:r>
      <w:r w:rsidRPr="009925C3">
        <w:rPr>
          <w:rFonts w:ascii="Times New Roman" w:hAnsi="Times New Roman" w:cs="Times New Roman"/>
          <w:sz w:val="24"/>
          <w:szCs w:val="24"/>
        </w:rPr>
        <w:lastRenderedPageBreak/>
        <w:t>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9925C3">
        <w:rPr>
          <w:rFonts w:ascii="Times New Roman" w:hAnsi="Times New Roman" w:cs="Times New Roman"/>
          <w:sz w:val="24"/>
          <w:szCs w:val="24"/>
          <w:vertAlign w:val="superscript"/>
        </w:rPr>
        <w:t xml:space="preserve"> 98)</w:t>
      </w:r>
      <w:r w:rsidRPr="009925C3">
        <w:rPr>
          <w:rFonts w:ascii="Times New Roman" w:hAnsi="Times New Roman" w:cs="Times New Roman"/>
          <w:sz w:val="24"/>
          <w:szCs w:val="24"/>
        </w:rPr>
        <w:t xml:space="preserve">a o výmene slovenských bankoviek a slovenských mincí za eurá. 99)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122k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decembra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122l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júna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a pobočka zahraničnej banky sú povinné začať poskytovať základný bankový produkt do troch mesiacov odo dňa nadobudnutia účinnosti všeobecne záväzného právneho predpisu vydaného podľa § 27c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122m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apríla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V prechodnom období do 31. decembra 2012 vydá Národná banka Slovenska spoločné rozhodnutie podľa § 47 ods. 15 písm. c) do šiestich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 § 75 ods. 4 písm. h), § 75 ods. 6 až 8, § 85a ods. 1, § 85a ods. 3 písm. a) a § 85b ods. 9 predpisu účinného od 1. apríla 2011 sa prvýkrát použijú na zmluvy o hypotekárnom úvere uzatvorené od 1. apríla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Hodnota vlastných zdrojov podľa odseku 3 je 80% z celkovej minimálnej požiadavky na vlastné zdroje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Hodnota vlastných zdrojov podľa odseku 3 je 80% z celkovej minimálnej požiadavky na vlastné zdroje podľa predpisov účinných k 31. marcu 2011, a to na základe </w:t>
      </w:r>
      <w:r w:rsidRPr="009925C3">
        <w:rPr>
          <w:rFonts w:ascii="Times New Roman" w:hAnsi="Times New Roman" w:cs="Times New Roman"/>
          <w:sz w:val="24"/>
          <w:szCs w:val="24"/>
        </w:rPr>
        <w:lastRenderedPageBreak/>
        <w:t xml:space="preserve">predchádzajúceho súhlasu Národnej banky Slovenska, ak banka začala na výpočty svojich požiadaviek na vlastné zdroje používať prístup interných modelov alebo pokročilý prístup merania od 1. januára 2010 alebo neskôr.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Do 31. decembra 2012 expozíciami vážená priemerná strata v prípade zlyhania pre všetky retailové expozície, ktoré sú zabezpečené nehnuteľnosťami určenými na bývanie a nevyužívajú štátne záruky, nesmie byť nižšia ako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122n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decembra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Každá banka je povinná najneskôr do 31. júla 2012 zaviesť a uplatňovať zásady odmeňovania v súlade s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úroková sadzba tohto nového hypotekárneho úveru bude nižšia ako úroková sadzba hypotekárneho úveru poskytnutého pred 1. júlom 2003, na ktorý sa poskytuje štátny príspevok,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doba splatnosti tohto nového hypotekárneho úveru nebude presahovať dobu do splatnosti hypotekárneho úveru poskytnutého pred 1. júlom 2003, na ktorý sa poskytuje štátny príspevok.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 84 ods. 6 v znení účinnom od 1. januára 2012 platí na nový hypotekárny úver podľa odseku 1 rovnako. Ustanovenie § 84 ods. 6 v znení účinnom od 1. januára 2012 sa prvýkrát použije po 31. decembri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Ustanovenie § 75 ods. 6 druhej vety v znení účinnom od 1. januára 2012 týkajúce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oznamovacej povinnosti hypotekárnej banky sa prvýkrát použije pri dobe fixácie úrokovej sadzby hypotekárneho úveru, ktorá uplynie 15. marca 2012, alebo pri zmene úrokovej sadzby hypotekárneho úveru, ku ktorej dôjde 15. marca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122p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31. decembra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Konania začaté a právoplatne neskončené pred 31. decembrom 2011 sa dokončia podľa tohto zákona. Právne účinky úkonov, ktoré v konaní nastali pred 31. decembrom 2011,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122q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septembra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poskytovať základný bankový produkt najneskôr od 1. júla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 75 ods. 6 druhej vety v znení účinnom od 1. septembra 2012 týkajúce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oznamovacej povinnosti hypotekárnej banky sa prvýkrát použije pri dobe fixácie úrokovej sadzby hypotekárneho úveru, ktorá uplynie 15. novembra 2012, alebo pri zmene úrokovej sadzby hypotekárneho úveru, ku ktorej dôjde 15. novembra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Hypotekárna banka je povinná najneskôr do 1. novembra 2012 zosúladiť všeobecné podmienky poskytovania hypotekárnych úverov s ustanovením § 75 ods. 1 písm.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januára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122s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10. júna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Konania začaté a právoplatne neskončené pred 10. júnom 2013 sa dokončia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pričom pre lehoty, ktoré sa v deň nadobudnutia účinnosti tohto zákona ešte neukončili, platia ustanovenia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Právne účinky úkonov, ktoré v konaní nastali pred 10. júnom 2013,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Dohľad na mieste začatý a neskončený pred 10. júnom 2013 sa dokončí postupom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Právne účinky úkonov, ktoré pri dohľade na mieste nastali pred 10. júnom 2013,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Ustanovenie § 75 ods. 12 sa prvýkrát uplatní pri predčasnom splatení hypotekárneho úveru alebo jeho časti po 9. júni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122t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augusta 2014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udržiava vankúš na zachovanie kapitálu podľa § 33b ods. 1 vo výške 1,5% jej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od 1. augusta 2014 do 30. septembra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122u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Ustanovenie § 36a ods. 1 sa pri uplatňovaní § 75 ods. 12, s odchýlkami podľa § 36a ods. 2 a 3, prvýkrát použije pri predčasnom splatení úveru alebo jeho časti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Ustanovenia § 36a ods. 4 a 5 sa prvýkrát použijú na zmluvy o úvere uzavreté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Ustanovenie § 75 ods. 1 písm. h) v znení účinnom od 1. januára 2015 sa prvýkrát použije na zmluvy o úvere uzavreté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1.januára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udržiava vankúš pre G-SII na konsolidovanom základe podľa § 33d ods. 4 vo výške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25% tohto vankúša od 1. januára 2016 do 31. decembra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50% tohto vankúša od 1. januára 2017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75% tohto vankúša od 1. januára 2018 do 31. decembra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100% tohto vankúša od 1. januára 2019 do 31. decembra 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122z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Zrušovacie ustanovenie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95" w:history="1">
        <w:r w:rsidRPr="009925C3">
          <w:rPr>
            <w:rFonts w:ascii="Times New Roman" w:hAnsi="Times New Roman" w:cs="Times New Roman"/>
            <w:color w:val="0000FF"/>
            <w:sz w:val="24"/>
            <w:szCs w:val="24"/>
            <w:u w:val="single"/>
          </w:rPr>
          <w:t>278/2010 Z.z.</w:t>
        </w:r>
      </w:hyperlink>
      <w:r w:rsidRPr="009925C3">
        <w:rPr>
          <w:rFonts w:ascii="Times New Roman" w:hAnsi="Times New Roman" w:cs="Times New Roman"/>
          <w:sz w:val="24"/>
          <w:szCs w:val="24"/>
        </w:rPr>
        <w:t xml:space="preserve">) v znení opatrenia č. 4/2012 (oznámenie č. 45/2012).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122w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Základný bankový produkt poskytnutý spotrebiteľovi do 31. decembra 2015 sa považuje od 1. januára 2016 za základný bankový produkt podľa § 27c v znení účinnom od 1. januára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sú povinné poskytovať základný bankový produkt podľa § 27c v znení účinnom od 1. januára 2016 a štandardný účet podľa § 27d najneskôr od 1. februára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9925C3">
        <w:rPr>
          <w:rFonts w:ascii="Times New Roman" w:hAnsi="Times New Roman" w:cs="Times New Roman"/>
          <w:sz w:val="24"/>
          <w:szCs w:val="24"/>
          <w:vertAlign w:val="superscript"/>
        </w:rPr>
        <w:t xml:space="preserve"> 100)</w:t>
      </w:r>
      <w:r w:rsidRPr="009925C3">
        <w:rPr>
          <w:rFonts w:ascii="Times New Roman" w:hAnsi="Times New Roman" w:cs="Times New Roman"/>
          <w:sz w:val="24"/>
          <w:szCs w:val="24"/>
        </w:rPr>
        <w:t xml:space="preserve"> sa nepoužije.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Ministerstvo informuje Komisiu podľa § 27d ods. 21 prvýkrát do 18. septembra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informuje Komisiu podľa § 27d ods. 22 prvýkrát do 18. septembra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122x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úprave účinnej od 1. júla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V konaní začatom pred 1. júlom 2016, ktoré nebolo právoplatne skončené, sa postupuje podľa predpisov účinných do 30. júna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januára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w:t>
      </w:r>
      <w:r w:rsidRPr="009925C3">
        <w:rPr>
          <w:rFonts w:ascii="Times New Roman" w:hAnsi="Times New Roman" w:cs="Times New Roman"/>
          <w:sz w:val="24"/>
          <w:szCs w:val="24"/>
        </w:rPr>
        <w:lastRenderedPageBreak/>
        <w:t xml:space="preserve">krycieho súboru podľa predpisov účinných po 31. decembri 2017. Pri preregistrovaní podľa prvej vety je banka povinná k tomu istému dňu vykonať výmaz z registra hypoték aj zápis do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9925C3">
        <w:rPr>
          <w:rFonts w:ascii="Times New Roman" w:hAnsi="Times New Roman" w:cs="Times New Roman"/>
          <w:sz w:val="24"/>
          <w:szCs w:val="24"/>
          <w:vertAlign w:val="superscript"/>
        </w:rPr>
        <w:t>101)</w:t>
      </w:r>
      <w:r w:rsidRPr="009925C3">
        <w:rPr>
          <w:rFonts w:ascii="Times New Roman" w:hAnsi="Times New Roman" w:cs="Times New Roman"/>
          <w:sz w:val="24"/>
          <w:szCs w:val="24"/>
        </w:rPr>
        <w:t xml:space="preserve"> Banka je bezodkladne povinná na svojom webovom sídle uverejniť údaje o každej emisii hypotekárnych záložných listov, ktoré sa považujú za kryté dlhopisy, vrátane uvedenia dňa, od ktorého sa považujú za kryté dlhopisy.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9925C3">
        <w:rPr>
          <w:rFonts w:ascii="Times New Roman" w:hAnsi="Times New Roman" w:cs="Times New Roman"/>
          <w:sz w:val="24"/>
          <w:szCs w:val="24"/>
          <w:vertAlign w:val="superscript"/>
        </w:rPr>
        <w:t>52a)</w:t>
      </w:r>
      <w:r w:rsidRPr="009925C3">
        <w:rPr>
          <w:rFonts w:ascii="Times New Roman" w:hAnsi="Times New Roman" w:cs="Times New Roman"/>
          <w:sz w:val="24"/>
          <w:szCs w:val="24"/>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w:t>
      </w:r>
      <w:r w:rsidRPr="009925C3">
        <w:rPr>
          <w:rFonts w:ascii="Times New Roman" w:hAnsi="Times New Roman" w:cs="Times New Roman"/>
          <w:sz w:val="24"/>
          <w:szCs w:val="24"/>
        </w:rPr>
        <w:lastRenderedPageBreak/>
        <w:t xml:space="preserve">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w:t>
      </w:r>
      <w:r w:rsidRPr="009925C3">
        <w:rPr>
          <w:rFonts w:ascii="Times New Roman" w:hAnsi="Times New Roman" w:cs="Times New Roman"/>
          <w:sz w:val="24"/>
          <w:szCs w:val="24"/>
        </w:rPr>
        <w:lastRenderedPageBreak/>
        <w:t xml:space="preserve">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Požiadavka na výpočet vankúša likvidných aktív uvedená v § 74 ods. 3 písm. b) sa zavedie postupne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 obdobie nasledujúcich 31 až 180 dní vstupujú do výpočtu kladné peňažné toky a záporné peňažné toky z úrokov v plnej výške a záporné peňažné toky z istiny vynásobené koeficientom 0,6 od 1. januára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 obdobie nasledujúcich 31 až 180 dní vstupujú do výpočtu kladné peňažné toky a záporné peňažné toky z úrokov v plnej výške a záporné peňažné toky z istiny vynásobené koeficientom 0,8 od 1. januára 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 obdobie nasledujúcich 31 až 180 dní vstupujú do výpočtu kladné peňažné toky a záporné peňažné toky z úrokov v plnej výške a záporné peňažné toky z istiny v plnej výške od 1. januára 2020.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Právne vzťahy, ktoré vznikli pred 1. januárom 2019 pri výkone funkcie depozitára podľa osobitných predpisov</w:t>
      </w:r>
      <w:r w:rsidRPr="009925C3">
        <w:rPr>
          <w:rFonts w:ascii="Times New Roman" w:hAnsi="Times New Roman" w:cs="Times New Roman"/>
          <w:sz w:val="24"/>
          <w:szCs w:val="24"/>
          <w:vertAlign w:val="superscript"/>
        </w:rPr>
        <w:t>24ca)</w:t>
      </w:r>
      <w:r w:rsidRPr="009925C3">
        <w:rPr>
          <w:rFonts w:ascii="Times New Roman" w:hAnsi="Times New Roman" w:cs="Times New Roman"/>
          <w:sz w:val="24"/>
          <w:szCs w:val="24"/>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9925C3">
        <w:rPr>
          <w:rFonts w:ascii="Times New Roman" w:hAnsi="Times New Roman" w:cs="Times New Roman"/>
          <w:sz w:val="24"/>
          <w:szCs w:val="24"/>
          <w:vertAlign w:val="superscript"/>
        </w:rPr>
        <w:t>24ca)</w:t>
      </w:r>
      <w:r w:rsidRPr="009925C3">
        <w:rPr>
          <w:rFonts w:ascii="Times New Roman" w:hAnsi="Times New Roman" w:cs="Times New Roman"/>
          <w:sz w:val="24"/>
          <w:szCs w:val="24"/>
        </w:rPr>
        <w:t xml:space="preserve"> bankou alebo pobočkou zahraničnej banky s bankovým povolením na výkon investičných služieb, investičných činností a vedľajších služieb podľa § 2 ods. 2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dňom vyhlásenia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Obchodník s cennými papiermi, ktorý spĺňa požiadavky podľa osobitného predpisu</w:t>
      </w:r>
      <w:r w:rsidRPr="009925C3">
        <w:rPr>
          <w:rFonts w:ascii="Times New Roman" w:hAnsi="Times New Roman" w:cs="Times New Roman"/>
          <w:sz w:val="24"/>
          <w:szCs w:val="24"/>
          <w:vertAlign w:val="superscript"/>
        </w:rPr>
        <w:t>103)</w:t>
      </w:r>
      <w:r w:rsidRPr="009925C3">
        <w:rPr>
          <w:rFonts w:ascii="Times New Roman" w:hAnsi="Times New Roman" w:cs="Times New Roman"/>
          <w:sz w:val="24"/>
          <w:szCs w:val="24"/>
        </w:rPr>
        <w:t xml:space="preserve"> a ktorý k 24. decembru 2019 mal udelené povolenie na poskytovanie investičných služieb podľa osobitného predpisu,</w:t>
      </w:r>
      <w:r w:rsidRPr="009925C3">
        <w:rPr>
          <w:rFonts w:ascii="Times New Roman" w:hAnsi="Times New Roman" w:cs="Times New Roman"/>
          <w:sz w:val="24"/>
          <w:szCs w:val="24"/>
          <w:vertAlign w:val="superscript"/>
        </w:rPr>
        <w:t>104)</w:t>
      </w:r>
      <w:r w:rsidRPr="009925C3">
        <w:rPr>
          <w:rFonts w:ascii="Times New Roman" w:hAnsi="Times New Roman" w:cs="Times New Roman"/>
          <w:sz w:val="24"/>
          <w:szCs w:val="24"/>
        </w:rPr>
        <w:t xml:space="preserve"> je povinný požiadať do 27. decembra 2020 Národnú banku Slovenska o bankové povolenie podľa § 7 až 20 v znení účinnom do dňa vyhlásenia.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29. decembra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 20c ods. 1 alebo dve sprostredkujúce materské spoločnosti v Európskej únii podľa § 20c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Riziko podľa § 31a alebo riziká podľa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pri ktorých hrozí podhodnotenie napriek tomu, že spĺňajú uplatniteľné požiadavky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sa nepovažujú za riziká do 27. júna 2021.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zákon č. </w:t>
      </w:r>
      <w:hyperlink r:id="rId96" w:history="1">
        <w:r w:rsidRPr="009925C3">
          <w:rPr>
            <w:rFonts w:ascii="Times New Roman" w:hAnsi="Times New Roman" w:cs="Times New Roman"/>
            <w:color w:val="0000FF"/>
            <w:sz w:val="24"/>
            <w:szCs w:val="24"/>
            <w:u w:val="single"/>
          </w:rPr>
          <w:t>21/1992 Zb.</w:t>
        </w:r>
      </w:hyperlink>
      <w:r w:rsidRPr="009925C3">
        <w:rPr>
          <w:rFonts w:ascii="Times New Roman" w:hAnsi="Times New Roman" w:cs="Times New Roman"/>
          <w:sz w:val="24"/>
          <w:szCs w:val="24"/>
        </w:rPr>
        <w:t xml:space="preserve">o bankách v znení zákona č. </w:t>
      </w:r>
      <w:hyperlink r:id="rId97" w:history="1">
        <w:r w:rsidRPr="009925C3">
          <w:rPr>
            <w:rFonts w:ascii="Times New Roman" w:hAnsi="Times New Roman" w:cs="Times New Roman"/>
            <w:color w:val="0000FF"/>
            <w:sz w:val="24"/>
            <w:szCs w:val="24"/>
            <w:u w:val="single"/>
          </w:rPr>
          <w:t>264/1992 Zb.</w:t>
        </w:r>
      </w:hyperlink>
      <w:r w:rsidRPr="009925C3">
        <w:rPr>
          <w:rFonts w:ascii="Times New Roman" w:hAnsi="Times New Roman" w:cs="Times New Roman"/>
          <w:sz w:val="24"/>
          <w:szCs w:val="24"/>
        </w:rPr>
        <w:t xml:space="preserve">, zákona Národnej rady Slovenskej republiky č. </w:t>
      </w:r>
      <w:hyperlink r:id="rId98" w:history="1">
        <w:r w:rsidRPr="009925C3">
          <w:rPr>
            <w:rFonts w:ascii="Times New Roman" w:hAnsi="Times New Roman" w:cs="Times New Roman"/>
            <w:color w:val="0000FF"/>
            <w:sz w:val="24"/>
            <w:szCs w:val="24"/>
            <w:u w:val="single"/>
          </w:rPr>
          <w:t>249/1994 Z.z.</w:t>
        </w:r>
      </w:hyperlink>
      <w:r w:rsidRPr="009925C3">
        <w:rPr>
          <w:rFonts w:ascii="Times New Roman" w:hAnsi="Times New Roman" w:cs="Times New Roman"/>
          <w:sz w:val="24"/>
          <w:szCs w:val="24"/>
        </w:rPr>
        <w:t xml:space="preserve">, zákona Národnej rady Slovenskej republiky č. </w:t>
      </w:r>
      <w:hyperlink r:id="rId99" w:history="1">
        <w:r w:rsidRPr="009925C3">
          <w:rPr>
            <w:rFonts w:ascii="Times New Roman" w:hAnsi="Times New Roman" w:cs="Times New Roman"/>
            <w:color w:val="0000FF"/>
            <w:sz w:val="24"/>
            <w:szCs w:val="24"/>
            <w:u w:val="single"/>
          </w:rPr>
          <w:t>374/1994 Z.z.</w:t>
        </w:r>
      </w:hyperlink>
      <w:r w:rsidRPr="009925C3">
        <w:rPr>
          <w:rFonts w:ascii="Times New Roman" w:hAnsi="Times New Roman" w:cs="Times New Roman"/>
          <w:sz w:val="24"/>
          <w:szCs w:val="24"/>
        </w:rPr>
        <w:t xml:space="preserve">, zákona Národnej rady Slovenskej republiky č. </w:t>
      </w:r>
      <w:hyperlink r:id="rId100" w:history="1">
        <w:r w:rsidRPr="009925C3">
          <w:rPr>
            <w:rFonts w:ascii="Times New Roman" w:hAnsi="Times New Roman" w:cs="Times New Roman"/>
            <w:color w:val="0000FF"/>
            <w:sz w:val="24"/>
            <w:szCs w:val="24"/>
            <w:u w:val="single"/>
          </w:rPr>
          <w:t>58/1995 Z.z.</w:t>
        </w:r>
      </w:hyperlink>
      <w:r w:rsidRPr="009925C3">
        <w:rPr>
          <w:rFonts w:ascii="Times New Roman" w:hAnsi="Times New Roman" w:cs="Times New Roman"/>
          <w:sz w:val="24"/>
          <w:szCs w:val="24"/>
        </w:rPr>
        <w:t xml:space="preserve">, zákona Národnej rady Slovenskej republiky č. </w:t>
      </w:r>
      <w:hyperlink r:id="rId101"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 zákona Národnej rady Slovenskej republiky č. </w:t>
      </w:r>
      <w:hyperlink r:id="rId102" w:history="1">
        <w:r w:rsidRPr="009925C3">
          <w:rPr>
            <w:rFonts w:ascii="Times New Roman" w:hAnsi="Times New Roman" w:cs="Times New Roman"/>
            <w:color w:val="0000FF"/>
            <w:sz w:val="24"/>
            <w:szCs w:val="24"/>
            <w:u w:val="single"/>
          </w:rPr>
          <w:t>58/1996 Z.z.</w:t>
        </w:r>
      </w:hyperlink>
      <w:r w:rsidRPr="009925C3">
        <w:rPr>
          <w:rFonts w:ascii="Times New Roman" w:hAnsi="Times New Roman" w:cs="Times New Roman"/>
          <w:sz w:val="24"/>
          <w:szCs w:val="24"/>
        </w:rPr>
        <w:t xml:space="preserve">, zákona Národnej rady Slovenskej republiky č. </w:t>
      </w:r>
      <w:hyperlink r:id="rId103" w:history="1">
        <w:r w:rsidRPr="009925C3">
          <w:rPr>
            <w:rFonts w:ascii="Times New Roman" w:hAnsi="Times New Roman" w:cs="Times New Roman"/>
            <w:color w:val="0000FF"/>
            <w:sz w:val="24"/>
            <w:szCs w:val="24"/>
            <w:u w:val="single"/>
          </w:rPr>
          <w:t>118/1996 Z.z.</w:t>
        </w:r>
      </w:hyperlink>
      <w:r w:rsidRPr="009925C3">
        <w:rPr>
          <w:rFonts w:ascii="Times New Roman" w:hAnsi="Times New Roman" w:cs="Times New Roman"/>
          <w:sz w:val="24"/>
          <w:szCs w:val="24"/>
        </w:rPr>
        <w:t xml:space="preserve">, zákona Národnej rady Slovenskej republiky č. </w:t>
      </w:r>
      <w:hyperlink r:id="rId104" w:history="1">
        <w:r w:rsidRPr="009925C3">
          <w:rPr>
            <w:rFonts w:ascii="Times New Roman" w:hAnsi="Times New Roman" w:cs="Times New Roman"/>
            <w:color w:val="0000FF"/>
            <w:sz w:val="24"/>
            <w:szCs w:val="24"/>
            <w:u w:val="single"/>
          </w:rPr>
          <w:t>386/1996 Z.z.</w:t>
        </w:r>
      </w:hyperlink>
      <w:r w:rsidRPr="009925C3">
        <w:rPr>
          <w:rFonts w:ascii="Times New Roman" w:hAnsi="Times New Roman" w:cs="Times New Roman"/>
          <w:sz w:val="24"/>
          <w:szCs w:val="24"/>
        </w:rPr>
        <w:t xml:space="preserve">, zákona č. </w:t>
      </w:r>
      <w:hyperlink r:id="rId105" w:history="1">
        <w:r w:rsidRPr="009925C3">
          <w:rPr>
            <w:rFonts w:ascii="Times New Roman" w:hAnsi="Times New Roman" w:cs="Times New Roman"/>
            <w:color w:val="0000FF"/>
            <w:sz w:val="24"/>
            <w:szCs w:val="24"/>
            <w:u w:val="single"/>
          </w:rPr>
          <w:t>12/1998 Z.z.</w:t>
        </w:r>
      </w:hyperlink>
      <w:r w:rsidRPr="009925C3">
        <w:rPr>
          <w:rFonts w:ascii="Times New Roman" w:hAnsi="Times New Roman" w:cs="Times New Roman"/>
          <w:sz w:val="24"/>
          <w:szCs w:val="24"/>
        </w:rPr>
        <w:t xml:space="preserve">, zákona č. </w:t>
      </w:r>
      <w:hyperlink r:id="rId106" w:history="1">
        <w:r w:rsidRPr="009925C3">
          <w:rPr>
            <w:rFonts w:ascii="Times New Roman" w:hAnsi="Times New Roman" w:cs="Times New Roman"/>
            <w:color w:val="0000FF"/>
            <w:sz w:val="24"/>
            <w:szCs w:val="24"/>
            <w:u w:val="single"/>
          </w:rPr>
          <w:t>44/1998 Z.z.</w:t>
        </w:r>
      </w:hyperlink>
      <w:r w:rsidRPr="009925C3">
        <w:rPr>
          <w:rFonts w:ascii="Times New Roman" w:hAnsi="Times New Roman" w:cs="Times New Roman"/>
          <w:sz w:val="24"/>
          <w:szCs w:val="24"/>
        </w:rPr>
        <w:t xml:space="preserve">, zákona č. </w:t>
      </w:r>
      <w:hyperlink r:id="rId107" w:history="1">
        <w:r w:rsidRPr="009925C3">
          <w:rPr>
            <w:rFonts w:ascii="Times New Roman" w:hAnsi="Times New Roman" w:cs="Times New Roman"/>
            <w:color w:val="0000FF"/>
            <w:sz w:val="24"/>
            <w:szCs w:val="24"/>
            <w:u w:val="single"/>
          </w:rPr>
          <w:t>170/1998 Z.z.</w:t>
        </w:r>
      </w:hyperlink>
      <w:r w:rsidRPr="009925C3">
        <w:rPr>
          <w:rFonts w:ascii="Times New Roman" w:hAnsi="Times New Roman" w:cs="Times New Roman"/>
          <w:sz w:val="24"/>
          <w:szCs w:val="24"/>
        </w:rPr>
        <w:t xml:space="preserve">, zákona č. </w:t>
      </w:r>
      <w:hyperlink r:id="rId108" w:history="1">
        <w:r w:rsidRPr="009925C3">
          <w:rPr>
            <w:rFonts w:ascii="Times New Roman" w:hAnsi="Times New Roman" w:cs="Times New Roman"/>
            <w:color w:val="0000FF"/>
            <w:sz w:val="24"/>
            <w:szCs w:val="24"/>
            <w:u w:val="single"/>
          </w:rPr>
          <w:t>252/1999 Z.z.</w:t>
        </w:r>
      </w:hyperlink>
      <w:r w:rsidRPr="009925C3">
        <w:rPr>
          <w:rFonts w:ascii="Times New Roman" w:hAnsi="Times New Roman" w:cs="Times New Roman"/>
          <w:sz w:val="24"/>
          <w:szCs w:val="24"/>
        </w:rPr>
        <w:t xml:space="preserve">, zákona č. </w:t>
      </w:r>
      <w:hyperlink r:id="rId109" w:history="1">
        <w:r w:rsidRPr="009925C3">
          <w:rPr>
            <w:rFonts w:ascii="Times New Roman" w:hAnsi="Times New Roman" w:cs="Times New Roman"/>
            <w:color w:val="0000FF"/>
            <w:sz w:val="24"/>
            <w:szCs w:val="24"/>
            <w:u w:val="single"/>
          </w:rPr>
          <w:t>215/2000 Z.z.</w:t>
        </w:r>
      </w:hyperlink>
      <w:r w:rsidRPr="009925C3">
        <w:rPr>
          <w:rFonts w:ascii="Times New Roman" w:hAnsi="Times New Roman" w:cs="Times New Roman"/>
          <w:sz w:val="24"/>
          <w:szCs w:val="24"/>
        </w:rPr>
        <w:t xml:space="preserve">, zákona č. </w:t>
      </w:r>
      <w:hyperlink r:id="rId110" w:history="1">
        <w:r w:rsidRPr="009925C3">
          <w:rPr>
            <w:rFonts w:ascii="Times New Roman" w:hAnsi="Times New Roman" w:cs="Times New Roman"/>
            <w:color w:val="0000FF"/>
            <w:sz w:val="24"/>
            <w:szCs w:val="24"/>
            <w:u w:val="single"/>
          </w:rPr>
          <w:t>329/2000 Z.z.</w:t>
        </w:r>
      </w:hyperlink>
      <w:r w:rsidRPr="009925C3">
        <w:rPr>
          <w:rFonts w:ascii="Times New Roman" w:hAnsi="Times New Roman" w:cs="Times New Roman"/>
          <w:sz w:val="24"/>
          <w:szCs w:val="24"/>
        </w:rPr>
        <w:t xml:space="preserve">, zákona č. </w:t>
      </w:r>
      <w:hyperlink r:id="rId111" w:history="1">
        <w:r w:rsidRPr="009925C3">
          <w:rPr>
            <w:rFonts w:ascii="Times New Roman" w:hAnsi="Times New Roman" w:cs="Times New Roman"/>
            <w:color w:val="0000FF"/>
            <w:sz w:val="24"/>
            <w:szCs w:val="24"/>
            <w:u w:val="single"/>
          </w:rPr>
          <w:t>367/2000 Z.z.</w:t>
        </w:r>
      </w:hyperlink>
      <w:r w:rsidRPr="009925C3">
        <w:rPr>
          <w:rFonts w:ascii="Times New Roman" w:hAnsi="Times New Roman" w:cs="Times New Roman"/>
          <w:sz w:val="24"/>
          <w:szCs w:val="24"/>
        </w:rPr>
        <w:t xml:space="preserve">a zákona č. </w:t>
      </w:r>
      <w:hyperlink r:id="rId112" w:history="1">
        <w:r w:rsidRPr="009925C3">
          <w:rPr>
            <w:rFonts w:ascii="Times New Roman" w:hAnsi="Times New Roman" w:cs="Times New Roman"/>
            <w:color w:val="0000FF"/>
            <w:sz w:val="24"/>
            <w:szCs w:val="24"/>
            <w:u w:val="single"/>
          </w:rPr>
          <w:t>149/2001 Z.z.</w:t>
        </w:r>
      </w:hyperlink>
      <w:r w:rsidRPr="009925C3">
        <w:rPr>
          <w:rFonts w:ascii="Times New Roman" w:hAnsi="Times New Roman" w:cs="Times New Roman"/>
          <w:sz w:val="24"/>
          <w:szCs w:val="24"/>
        </w:rPr>
        <w:t xml:space="preserv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vyhláška Ministerstva financií Slovenskej republiky č. </w:t>
      </w:r>
      <w:hyperlink r:id="rId113" w:history="1">
        <w:r w:rsidRPr="009925C3">
          <w:rPr>
            <w:rFonts w:ascii="Times New Roman" w:hAnsi="Times New Roman" w:cs="Times New Roman"/>
            <w:color w:val="0000FF"/>
            <w:sz w:val="24"/>
            <w:szCs w:val="24"/>
            <w:u w:val="single"/>
          </w:rPr>
          <w:t>290/2010 Z.z.</w:t>
        </w:r>
      </w:hyperlink>
      <w:r w:rsidRPr="009925C3">
        <w:rPr>
          <w:rFonts w:ascii="Times New Roman" w:hAnsi="Times New Roman" w:cs="Times New Roman"/>
          <w:sz w:val="24"/>
          <w:szCs w:val="24"/>
        </w:rPr>
        <w:t xml:space="preserve">o rozsahu a spôsobe poskytovania platobných operácií v mene euro v rámci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Zrušovacie ustanovenie účinné od 1. januára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vyhláška Národnej banky Slovenska a Ministerstva financií Slovenskej republiky č. </w:t>
      </w:r>
      <w:hyperlink r:id="rId114" w:history="1">
        <w:r w:rsidRPr="009925C3">
          <w:rPr>
            <w:rFonts w:ascii="Times New Roman" w:hAnsi="Times New Roman" w:cs="Times New Roman"/>
            <w:color w:val="0000FF"/>
            <w:sz w:val="24"/>
            <w:szCs w:val="24"/>
            <w:u w:val="single"/>
          </w:rPr>
          <w:t>600/2001 Z.z.</w:t>
        </w:r>
      </w:hyperlink>
      <w:r w:rsidRPr="009925C3">
        <w:rPr>
          <w:rFonts w:ascii="Times New Roman" w:hAnsi="Times New Roman" w:cs="Times New Roman"/>
          <w:sz w:val="24"/>
          <w:szCs w:val="24"/>
        </w:rPr>
        <w:t xml:space="preserve"> o registri hypoték a podrobnostiach o postavení a činnosti hypotekárneho správcu a jeho zástupcu v znení vyhlášky č. </w:t>
      </w:r>
      <w:hyperlink r:id="rId115" w:history="1">
        <w:r w:rsidRPr="009925C3">
          <w:rPr>
            <w:rFonts w:ascii="Times New Roman" w:hAnsi="Times New Roman" w:cs="Times New Roman"/>
            <w:color w:val="0000FF"/>
            <w:sz w:val="24"/>
            <w:szCs w:val="24"/>
            <w:u w:val="single"/>
          </w:rPr>
          <w:t>661/2004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Zrušovacie ustanovenie účinné od 1. januára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Zrušuje sa vyhláška Ministerstva financií Slovenskej republiky č. </w:t>
      </w:r>
      <w:hyperlink r:id="rId116" w:history="1">
        <w:r w:rsidRPr="009925C3">
          <w:rPr>
            <w:rFonts w:ascii="Times New Roman" w:hAnsi="Times New Roman" w:cs="Times New Roman"/>
            <w:color w:val="0000FF"/>
            <w:sz w:val="24"/>
            <w:szCs w:val="24"/>
            <w:u w:val="single"/>
          </w:rPr>
          <w:t>126/2003 Z.z.</w:t>
        </w:r>
      </w:hyperlink>
      <w:r w:rsidRPr="009925C3">
        <w:rPr>
          <w:rFonts w:ascii="Times New Roman" w:hAnsi="Times New Roman" w:cs="Times New Roman"/>
          <w:sz w:val="24"/>
          <w:szCs w:val="24"/>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17" w:history="1">
        <w:r w:rsidRPr="009925C3">
          <w:rPr>
            <w:rFonts w:ascii="Times New Roman" w:hAnsi="Times New Roman" w:cs="Times New Roman"/>
            <w:color w:val="0000FF"/>
            <w:sz w:val="24"/>
            <w:szCs w:val="24"/>
            <w:u w:val="single"/>
          </w:rPr>
          <w:t>563/1991 Zb.</w:t>
        </w:r>
      </w:hyperlink>
      <w:r w:rsidRPr="009925C3">
        <w:rPr>
          <w:rFonts w:ascii="Times New Roman" w:hAnsi="Times New Roman" w:cs="Times New Roman"/>
          <w:sz w:val="24"/>
          <w:szCs w:val="24"/>
        </w:rPr>
        <w:t xml:space="preserve">o účtovníctve v znení zákona Národnej rady Slovenskej republiky č. </w:t>
      </w:r>
      <w:hyperlink r:id="rId118" w:history="1">
        <w:r w:rsidRPr="009925C3">
          <w:rPr>
            <w:rFonts w:ascii="Times New Roman" w:hAnsi="Times New Roman" w:cs="Times New Roman"/>
            <w:color w:val="0000FF"/>
            <w:sz w:val="24"/>
            <w:szCs w:val="24"/>
            <w:u w:val="single"/>
          </w:rPr>
          <w:t>272/1996 Z.z.</w:t>
        </w:r>
      </w:hyperlink>
      <w:r w:rsidRPr="009925C3">
        <w:rPr>
          <w:rFonts w:ascii="Times New Roman" w:hAnsi="Times New Roman" w:cs="Times New Roman"/>
          <w:sz w:val="24"/>
          <w:szCs w:val="24"/>
        </w:rPr>
        <w:t xml:space="preserve">, zákona č. </w:t>
      </w:r>
      <w:hyperlink r:id="rId119" w:history="1">
        <w:r w:rsidRPr="009925C3">
          <w:rPr>
            <w:rFonts w:ascii="Times New Roman" w:hAnsi="Times New Roman" w:cs="Times New Roman"/>
            <w:color w:val="0000FF"/>
            <w:sz w:val="24"/>
            <w:szCs w:val="24"/>
            <w:u w:val="single"/>
          </w:rPr>
          <w:t>173/1998 Z.z.</w:t>
        </w:r>
      </w:hyperlink>
      <w:r w:rsidRPr="009925C3">
        <w:rPr>
          <w:rFonts w:ascii="Times New Roman" w:hAnsi="Times New Roman" w:cs="Times New Roman"/>
          <w:sz w:val="24"/>
          <w:szCs w:val="24"/>
        </w:rPr>
        <w:t xml:space="preserve">a zákona č. </w:t>
      </w:r>
      <w:hyperlink r:id="rId120" w:history="1">
        <w:r w:rsidRPr="009925C3">
          <w:rPr>
            <w:rFonts w:ascii="Times New Roman" w:hAnsi="Times New Roman" w:cs="Times New Roman"/>
            <w:color w:val="0000FF"/>
            <w:sz w:val="24"/>
            <w:szCs w:val="24"/>
            <w:u w:val="single"/>
          </w:rPr>
          <w:t>336/1999 Z.z.</w:t>
        </w:r>
      </w:hyperlink>
      <w:r w:rsidRPr="009925C3">
        <w:rPr>
          <w:rFonts w:ascii="Times New Roman" w:hAnsi="Times New Roman" w:cs="Times New Roman"/>
          <w:sz w:val="24"/>
          <w:szCs w:val="24"/>
        </w:rPr>
        <w:t xml:space="preserve">sa mení 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V § 6 odsek 5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 22 sa dopĺňa odsekmi 4 a 5, ktoré znejú: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 prípadoch ustanovených osobitným predpisom iné obchodné spoločnosti podľa odseku 2 zostavujú priebežnú účtovnú závierku v priebehu účtovného obdobia v kratšom období ako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prípadoch ustanovených osobitným predpisom obchodné spoločnosti podľa odseku 2 zostavujú priebežnú konsolidovanú účtovnú závierku v priebehu účtovného obdobia v kratšom období ako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Čl.III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21" w:history="1">
        <w:r w:rsidRPr="009925C3">
          <w:rPr>
            <w:rFonts w:ascii="Times New Roman" w:hAnsi="Times New Roman" w:cs="Times New Roman"/>
            <w:color w:val="0000FF"/>
            <w:sz w:val="24"/>
            <w:szCs w:val="24"/>
            <w:u w:val="single"/>
          </w:rPr>
          <w:t>600/1992 Zb.</w:t>
        </w:r>
      </w:hyperlink>
      <w:r w:rsidRPr="009925C3">
        <w:rPr>
          <w:rFonts w:ascii="Times New Roman" w:hAnsi="Times New Roman" w:cs="Times New Roman"/>
          <w:sz w:val="24"/>
          <w:szCs w:val="24"/>
        </w:rPr>
        <w:t xml:space="preserve">o cenných papieroch v znení zákona Národnej rady Slovenskej republiky č. </w:t>
      </w:r>
      <w:hyperlink r:id="rId122" w:history="1">
        <w:r w:rsidRPr="009925C3">
          <w:rPr>
            <w:rFonts w:ascii="Times New Roman" w:hAnsi="Times New Roman" w:cs="Times New Roman"/>
            <w:color w:val="0000FF"/>
            <w:sz w:val="24"/>
            <w:szCs w:val="24"/>
            <w:u w:val="single"/>
          </w:rPr>
          <w:t>88/1994 Z.z.</w:t>
        </w:r>
      </w:hyperlink>
      <w:r w:rsidRPr="009925C3">
        <w:rPr>
          <w:rFonts w:ascii="Times New Roman" w:hAnsi="Times New Roman" w:cs="Times New Roman"/>
          <w:sz w:val="24"/>
          <w:szCs w:val="24"/>
        </w:rPr>
        <w:t xml:space="preserve">, zákona Národnej rady Slovenskej republiky č. </w:t>
      </w:r>
      <w:hyperlink r:id="rId123" w:history="1">
        <w:r w:rsidRPr="009925C3">
          <w:rPr>
            <w:rFonts w:ascii="Times New Roman" w:hAnsi="Times New Roman" w:cs="Times New Roman"/>
            <w:color w:val="0000FF"/>
            <w:sz w:val="24"/>
            <w:szCs w:val="24"/>
            <w:u w:val="single"/>
          </w:rPr>
          <w:t>246/1994 Z.z.</w:t>
        </w:r>
      </w:hyperlink>
      <w:r w:rsidRPr="009925C3">
        <w:rPr>
          <w:rFonts w:ascii="Times New Roman" w:hAnsi="Times New Roman" w:cs="Times New Roman"/>
          <w:sz w:val="24"/>
          <w:szCs w:val="24"/>
        </w:rPr>
        <w:t xml:space="preserve">, zákona Národnej rady Slovenskej republiky č. </w:t>
      </w:r>
      <w:hyperlink r:id="rId124" w:history="1">
        <w:r w:rsidRPr="009925C3">
          <w:rPr>
            <w:rFonts w:ascii="Times New Roman" w:hAnsi="Times New Roman" w:cs="Times New Roman"/>
            <w:color w:val="0000FF"/>
            <w:sz w:val="24"/>
            <w:szCs w:val="24"/>
            <w:u w:val="single"/>
          </w:rPr>
          <w:t>249/1994 Z.z.</w:t>
        </w:r>
      </w:hyperlink>
      <w:r w:rsidRPr="009925C3">
        <w:rPr>
          <w:rFonts w:ascii="Times New Roman" w:hAnsi="Times New Roman" w:cs="Times New Roman"/>
          <w:sz w:val="24"/>
          <w:szCs w:val="24"/>
        </w:rPr>
        <w:t xml:space="preserve">, zákona Národnej rady Slovenskej republiky č. </w:t>
      </w:r>
      <w:hyperlink r:id="rId125" w:history="1">
        <w:r w:rsidRPr="009925C3">
          <w:rPr>
            <w:rFonts w:ascii="Times New Roman" w:hAnsi="Times New Roman" w:cs="Times New Roman"/>
            <w:color w:val="0000FF"/>
            <w:sz w:val="24"/>
            <w:szCs w:val="24"/>
            <w:u w:val="single"/>
          </w:rPr>
          <w:t>171/1995 Z.z.</w:t>
        </w:r>
      </w:hyperlink>
      <w:r w:rsidRPr="009925C3">
        <w:rPr>
          <w:rFonts w:ascii="Times New Roman" w:hAnsi="Times New Roman" w:cs="Times New Roman"/>
          <w:sz w:val="24"/>
          <w:szCs w:val="24"/>
        </w:rPr>
        <w:t xml:space="preserve">, zákona Národnej rady Slovenskej republiky č. </w:t>
      </w:r>
      <w:hyperlink r:id="rId126" w:history="1">
        <w:r w:rsidRPr="009925C3">
          <w:rPr>
            <w:rFonts w:ascii="Times New Roman" w:hAnsi="Times New Roman" w:cs="Times New Roman"/>
            <w:color w:val="0000FF"/>
            <w:sz w:val="24"/>
            <w:szCs w:val="24"/>
            <w:u w:val="single"/>
          </w:rPr>
          <w:t>304/1995 Z.z.</w:t>
        </w:r>
      </w:hyperlink>
      <w:r w:rsidRPr="009925C3">
        <w:rPr>
          <w:rFonts w:ascii="Times New Roman" w:hAnsi="Times New Roman" w:cs="Times New Roman"/>
          <w:sz w:val="24"/>
          <w:szCs w:val="24"/>
        </w:rPr>
        <w:t xml:space="preserve">, zákona Národnej rady Slovenskej republiky č. </w:t>
      </w:r>
      <w:hyperlink r:id="rId127" w:history="1">
        <w:r w:rsidRPr="009925C3">
          <w:rPr>
            <w:rFonts w:ascii="Times New Roman" w:hAnsi="Times New Roman" w:cs="Times New Roman"/>
            <w:color w:val="0000FF"/>
            <w:sz w:val="24"/>
            <w:szCs w:val="24"/>
            <w:u w:val="single"/>
          </w:rPr>
          <w:t>58/1996 Z.z.</w:t>
        </w:r>
      </w:hyperlink>
      <w:r w:rsidRPr="009925C3">
        <w:rPr>
          <w:rFonts w:ascii="Times New Roman" w:hAnsi="Times New Roman" w:cs="Times New Roman"/>
          <w:sz w:val="24"/>
          <w:szCs w:val="24"/>
        </w:rPr>
        <w:t xml:space="preserve">, zákona Národnej rady Slovenskej republiky č. </w:t>
      </w:r>
      <w:hyperlink r:id="rId128" w:history="1">
        <w:r w:rsidRPr="009925C3">
          <w:rPr>
            <w:rFonts w:ascii="Times New Roman" w:hAnsi="Times New Roman" w:cs="Times New Roman"/>
            <w:color w:val="0000FF"/>
            <w:sz w:val="24"/>
            <w:szCs w:val="24"/>
            <w:u w:val="single"/>
          </w:rPr>
          <w:t>373/1996 Z.z.</w:t>
        </w:r>
      </w:hyperlink>
      <w:r w:rsidRPr="009925C3">
        <w:rPr>
          <w:rFonts w:ascii="Times New Roman" w:hAnsi="Times New Roman" w:cs="Times New Roman"/>
          <w:sz w:val="24"/>
          <w:szCs w:val="24"/>
        </w:rPr>
        <w:t xml:space="preserve">, zákona č. </w:t>
      </w:r>
      <w:hyperlink r:id="rId129" w:history="1">
        <w:r w:rsidRPr="009925C3">
          <w:rPr>
            <w:rFonts w:ascii="Times New Roman" w:hAnsi="Times New Roman" w:cs="Times New Roman"/>
            <w:color w:val="0000FF"/>
            <w:sz w:val="24"/>
            <w:szCs w:val="24"/>
            <w:u w:val="single"/>
          </w:rPr>
          <w:t>204/1997 Z.z.</w:t>
        </w:r>
      </w:hyperlink>
      <w:r w:rsidRPr="009925C3">
        <w:rPr>
          <w:rFonts w:ascii="Times New Roman" w:hAnsi="Times New Roman" w:cs="Times New Roman"/>
          <w:sz w:val="24"/>
          <w:szCs w:val="24"/>
        </w:rPr>
        <w:t xml:space="preserve">, zákona č. </w:t>
      </w:r>
      <w:hyperlink r:id="rId130" w:history="1">
        <w:r w:rsidRPr="009925C3">
          <w:rPr>
            <w:rFonts w:ascii="Times New Roman" w:hAnsi="Times New Roman" w:cs="Times New Roman"/>
            <w:color w:val="0000FF"/>
            <w:sz w:val="24"/>
            <w:szCs w:val="24"/>
            <w:u w:val="single"/>
          </w:rPr>
          <w:t>144/1998 Z.z.</w:t>
        </w:r>
      </w:hyperlink>
      <w:r w:rsidRPr="009925C3">
        <w:rPr>
          <w:rFonts w:ascii="Times New Roman" w:hAnsi="Times New Roman" w:cs="Times New Roman"/>
          <w:sz w:val="24"/>
          <w:szCs w:val="24"/>
        </w:rPr>
        <w:t xml:space="preserve">, zákona č. </w:t>
      </w:r>
      <w:hyperlink r:id="rId131" w:history="1">
        <w:r w:rsidRPr="009925C3">
          <w:rPr>
            <w:rFonts w:ascii="Times New Roman" w:hAnsi="Times New Roman" w:cs="Times New Roman"/>
            <w:color w:val="0000FF"/>
            <w:sz w:val="24"/>
            <w:szCs w:val="24"/>
            <w:u w:val="single"/>
          </w:rPr>
          <w:t>128/1999 Z.z.</w:t>
        </w:r>
      </w:hyperlink>
      <w:r w:rsidRPr="009925C3">
        <w:rPr>
          <w:rFonts w:ascii="Times New Roman" w:hAnsi="Times New Roman" w:cs="Times New Roman"/>
          <w:sz w:val="24"/>
          <w:szCs w:val="24"/>
        </w:rPr>
        <w:t xml:space="preserve">, zákona č. </w:t>
      </w:r>
      <w:hyperlink r:id="rId132" w:history="1">
        <w:r w:rsidRPr="009925C3">
          <w:rPr>
            <w:rFonts w:ascii="Times New Roman" w:hAnsi="Times New Roman" w:cs="Times New Roman"/>
            <w:color w:val="0000FF"/>
            <w:sz w:val="24"/>
            <w:szCs w:val="24"/>
            <w:u w:val="single"/>
          </w:rPr>
          <w:t>247/2000 Z.z.</w:t>
        </w:r>
      </w:hyperlink>
      <w:r w:rsidRPr="009925C3">
        <w:rPr>
          <w:rFonts w:ascii="Times New Roman" w:hAnsi="Times New Roman" w:cs="Times New Roman"/>
          <w:sz w:val="24"/>
          <w:szCs w:val="24"/>
        </w:rPr>
        <w:t xml:space="preserve">a zákona č. </w:t>
      </w:r>
      <w:hyperlink r:id="rId133" w:history="1">
        <w:r w:rsidRPr="009925C3">
          <w:rPr>
            <w:rFonts w:ascii="Times New Roman" w:hAnsi="Times New Roman" w:cs="Times New Roman"/>
            <w:color w:val="0000FF"/>
            <w:sz w:val="24"/>
            <w:szCs w:val="24"/>
            <w:u w:val="single"/>
          </w:rPr>
          <w:t>331/2000 Z.z.</w:t>
        </w:r>
      </w:hyperlink>
      <w:r w:rsidRPr="009925C3">
        <w:rPr>
          <w:rFonts w:ascii="Times New Roman" w:hAnsi="Times New Roman" w:cs="Times New Roman"/>
          <w:sz w:val="24"/>
          <w:szCs w:val="24"/>
        </w:rPr>
        <w:t xml:space="preserve">sa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V § 4 ods. 2 sa na konci pripája táto veta: "Cenný papier, ktorý potvrdzuje uloženie peňažných prostriedkov, môže mať len formu cenného papiera na meno.".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Čl.IV</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Slovenskej národnej rady č. </w:t>
      </w:r>
      <w:hyperlink r:id="rId134" w:history="1">
        <w:r w:rsidRPr="009925C3">
          <w:rPr>
            <w:rFonts w:ascii="Times New Roman" w:hAnsi="Times New Roman" w:cs="Times New Roman"/>
            <w:color w:val="0000FF"/>
            <w:sz w:val="24"/>
            <w:szCs w:val="24"/>
            <w:u w:val="single"/>
          </w:rPr>
          <w:t>73/1992 Zb</w:t>
        </w:r>
      </w:hyperlink>
      <w:r w:rsidRPr="009925C3">
        <w:rPr>
          <w:rFonts w:ascii="Times New Roman" w:hAnsi="Times New Roman" w:cs="Times New Roman"/>
          <w:sz w:val="24"/>
          <w:szCs w:val="24"/>
        </w:rPr>
        <w:t xml:space="preserve">. o audítoroch a Slovenskej komore audítorov v znení zákona Národnej rady Slovenskej republiky č. </w:t>
      </w:r>
      <w:hyperlink r:id="rId135" w:history="1">
        <w:r w:rsidRPr="009925C3">
          <w:rPr>
            <w:rFonts w:ascii="Times New Roman" w:hAnsi="Times New Roman" w:cs="Times New Roman"/>
            <w:color w:val="0000FF"/>
            <w:sz w:val="24"/>
            <w:szCs w:val="24"/>
            <w:u w:val="single"/>
          </w:rPr>
          <w:t>249/1994 Z.z.</w:t>
        </w:r>
      </w:hyperlink>
      <w:r w:rsidRPr="009925C3">
        <w:rPr>
          <w:rFonts w:ascii="Times New Roman" w:hAnsi="Times New Roman" w:cs="Times New Roman"/>
          <w:sz w:val="24"/>
          <w:szCs w:val="24"/>
        </w:rPr>
        <w:t xml:space="preserve">, zákona </w:t>
      </w:r>
      <w:r w:rsidRPr="009925C3">
        <w:rPr>
          <w:rFonts w:ascii="Times New Roman" w:hAnsi="Times New Roman" w:cs="Times New Roman"/>
          <w:sz w:val="24"/>
          <w:szCs w:val="24"/>
        </w:rPr>
        <w:lastRenderedPageBreak/>
        <w:t xml:space="preserve">Národnej rady Slovenskej republiky č. </w:t>
      </w:r>
      <w:hyperlink r:id="rId136" w:history="1">
        <w:r w:rsidRPr="009925C3">
          <w:rPr>
            <w:rFonts w:ascii="Times New Roman" w:hAnsi="Times New Roman" w:cs="Times New Roman"/>
            <w:color w:val="0000FF"/>
            <w:sz w:val="24"/>
            <w:szCs w:val="24"/>
            <w:u w:val="single"/>
          </w:rPr>
          <w:t>272/1996 Z.z.</w:t>
        </w:r>
      </w:hyperlink>
      <w:r w:rsidRPr="009925C3">
        <w:rPr>
          <w:rFonts w:ascii="Times New Roman" w:hAnsi="Times New Roman" w:cs="Times New Roman"/>
          <w:sz w:val="24"/>
          <w:szCs w:val="24"/>
        </w:rPr>
        <w:t xml:space="preserve">, zákona č. </w:t>
      </w:r>
      <w:hyperlink r:id="rId137" w:history="1">
        <w:r w:rsidRPr="009925C3">
          <w:rPr>
            <w:rFonts w:ascii="Times New Roman" w:hAnsi="Times New Roman" w:cs="Times New Roman"/>
            <w:color w:val="0000FF"/>
            <w:sz w:val="24"/>
            <w:szCs w:val="24"/>
            <w:u w:val="single"/>
          </w:rPr>
          <w:t>228/2000 Z.z.</w:t>
        </w:r>
      </w:hyperlink>
      <w:r w:rsidRPr="009925C3">
        <w:rPr>
          <w:rFonts w:ascii="Times New Roman" w:hAnsi="Times New Roman" w:cs="Times New Roman"/>
          <w:sz w:val="24"/>
          <w:szCs w:val="24"/>
        </w:rPr>
        <w:t xml:space="preserve">a zákona č. </w:t>
      </w:r>
      <w:hyperlink r:id="rId138" w:history="1">
        <w:r w:rsidRPr="009925C3">
          <w:rPr>
            <w:rFonts w:ascii="Times New Roman" w:hAnsi="Times New Roman" w:cs="Times New Roman"/>
            <w:color w:val="0000FF"/>
            <w:sz w:val="24"/>
            <w:szCs w:val="24"/>
            <w:u w:val="single"/>
          </w:rPr>
          <w:t>152/2001 Z.z.</w:t>
        </w:r>
      </w:hyperlink>
      <w:r w:rsidRPr="009925C3">
        <w:rPr>
          <w:rFonts w:ascii="Times New Roman" w:hAnsi="Times New Roman" w:cs="Times New Roman"/>
          <w:sz w:val="24"/>
          <w:szCs w:val="24"/>
        </w:rPr>
        <w:t xml:space="preserve">sa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V § 2 ods. 2 písm. c) sa za slovo "skutočnosti" vkladajú slová "a vypracúva správy".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 § 2 ods. 3 sa za slovo "správy" vkladajú slová "podľa odseku 2 písm. a) až 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 2 sa za odsek 6 vkladá nový odsek 7, ktorý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Doterajšie odseky 7, 8 a 9 sa označujú ako odseky 8, 9 a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 § 2 ods. 8 sa na konci pripájajú slová "alebo o povinnosť poskytnúť informácie podľa osobitného zákona. 3ab)".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Poznámka pod čiarou k odkazu 3ab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"3ab) Napríklad </w:t>
      </w:r>
      <w:hyperlink r:id="rId139" w:history="1">
        <w:r w:rsidRPr="009925C3">
          <w:rPr>
            <w:rFonts w:ascii="Times New Roman" w:hAnsi="Times New Roman" w:cs="Times New Roman"/>
            <w:color w:val="0000FF"/>
            <w:sz w:val="24"/>
            <w:szCs w:val="24"/>
            <w:u w:val="single"/>
          </w:rPr>
          <w:t>§ 40</w:t>
        </w:r>
      </w:hyperlink>
      <w:r w:rsidRPr="009925C3">
        <w:rPr>
          <w:rFonts w:ascii="Times New Roman" w:hAnsi="Times New Roman" w:cs="Times New Roman"/>
          <w:sz w:val="24"/>
          <w:szCs w:val="24"/>
        </w:rPr>
        <w:t xml:space="preserve">a </w:t>
      </w:r>
      <w:hyperlink r:id="rId140" w:history="1">
        <w:r w:rsidRPr="009925C3">
          <w:rPr>
            <w:rFonts w:ascii="Times New Roman" w:hAnsi="Times New Roman" w:cs="Times New Roman"/>
            <w:color w:val="0000FF"/>
            <w:sz w:val="24"/>
            <w:szCs w:val="24"/>
            <w:u w:val="single"/>
          </w:rPr>
          <w:t>§ 47 ods. 3</w:t>
        </w:r>
      </w:hyperlink>
      <w:r w:rsidRPr="009925C3">
        <w:rPr>
          <w:rFonts w:ascii="Times New Roman" w:hAnsi="Times New Roman" w:cs="Times New Roman"/>
          <w:sz w:val="24"/>
          <w:szCs w:val="24"/>
        </w:rPr>
        <w:t xml:space="preserve">zákona č. </w:t>
      </w:r>
      <w:hyperlink r:id="rId141"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o bankách a o zmene a doplnení niektorých zákonov.".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 2 ods. 9 sa slovo "7" nahrádza slovom "8".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 2 sa dopĺňa odsekom 11, ktorý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Poskytnutie informácií podľa osobitného zákona 3ab) sa nepovažuje za porušenie povinnosti mlčanlivosti; v dôsledku poskytnutia týchto informácií nevzniká audítorovi zodpovednosť voči účtovnej jednotke.".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V § 3 ods. 1 sa za slovo "nezávisle" vkladajú slová "a nestranne, a to aj od účtovnej jednotky a od orgánov a zamestnancov účtovnej jednotky, pre ktorú vykonáva audítorskú činnosť".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 18 sa dopĺňa písmenom m), ktoré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spolupracuje a vymieňa si informácie s inými orgánmi, ak tak ustanoví osobitný predpis. 5a)".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Poznámka pod čiarou k odkazu 5a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"5a) </w:t>
      </w:r>
      <w:hyperlink r:id="rId142" w:history="1">
        <w:r w:rsidRPr="009925C3">
          <w:rPr>
            <w:rFonts w:ascii="Times New Roman" w:hAnsi="Times New Roman" w:cs="Times New Roman"/>
            <w:color w:val="0000FF"/>
            <w:sz w:val="24"/>
            <w:szCs w:val="24"/>
            <w:u w:val="single"/>
          </w:rPr>
          <w:t>§ 6 ods. 10</w:t>
        </w:r>
      </w:hyperlink>
      <w:r w:rsidRPr="009925C3">
        <w:rPr>
          <w:rFonts w:ascii="Times New Roman" w:hAnsi="Times New Roman" w:cs="Times New Roman"/>
          <w:sz w:val="24"/>
          <w:szCs w:val="24"/>
        </w:rPr>
        <w:t xml:space="preserve">zákona č. </w:t>
      </w:r>
      <w:hyperlink r:id="rId143"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Čl.V</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44" w:history="1">
        <w:r w:rsidRPr="009925C3">
          <w:rPr>
            <w:rFonts w:ascii="Times New Roman" w:hAnsi="Times New Roman" w:cs="Times New Roman"/>
            <w:color w:val="0000FF"/>
            <w:sz w:val="24"/>
            <w:szCs w:val="24"/>
            <w:u w:val="single"/>
          </w:rPr>
          <w:t>42/1980 Zb.</w:t>
        </w:r>
      </w:hyperlink>
      <w:r w:rsidRPr="009925C3">
        <w:rPr>
          <w:rFonts w:ascii="Times New Roman" w:hAnsi="Times New Roman" w:cs="Times New Roman"/>
          <w:sz w:val="24"/>
          <w:szCs w:val="24"/>
        </w:rPr>
        <w:t xml:space="preserve">o hospodárskych stykoch so zahraničím v znení zákona č. </w:t>
      </w:r>
      <w:hyperlink r:id="rId145" w:history="1">
        <w:r w:rsidRPr="009925C3">
          <w:rPr>
            <w:rFonts w:ascii="Times New Roman" w:hAnsi="Times New Roman" w:cs="Times New Roman"/>
            <w:color w:val="0000FF"/>
            <w:sz w:val="24"/>
            <w:szCs w:val="24"/>
            <w:u w:val="single"/>
          </w:rPr>
          <w:t>102/1988 Zb.</w:t>
        </w:r>
      </w:hyperlink>
      <w:r w:rsidRPr="009925C3">
        <w:rPr>
          <w:rFonts w:ascii="Times New Roman" w:hAnsi="Times New Roman" w:cs="Times New Roman"/>
          <w:sz w:val="24"/>
          <w:szCs w:val="24"/>
        </w:rPr>
        <w:t xml:space="preserve">, zákona č. </w:t>
      </w:r>
      <w:hyperlink r:id="rId146" w:history="1">
        <w:r w:rsidRPr="009925C3">
          <w:rPr>
            <w:rFonts w:ascii="Times New Roman" w:hAnsi="Times New Roman" w:cs="Times New Roman"/>
            <w:color w:val="0000FF"/>
            <w:sz w:val="24"/>
            <w:szCs w:val="24"/>
            <w:u w:val="single"/>
          </w:rPr>
          <w:t>113/1990 Zb.</w:t>
        </w:r>
      </w:hyperlink>
      <w:r w:rsidRPr="009925C3">
        <w:rPr>
          <w:rFonts w:ascii="Times New Roman" w:hAnsi="Times New Roman" w:cs="Times New Roman"/>
          <w:sz w:val="24"/>
          <w:szCs w:val="24"/>
        </w:rPr>
        <w:t xml:space="preserve">, zákona č. </w:t>
      </w:r>
      <w:hyperlink r:id="rId147" w:history="1">
        <w:r w:rsidRPr="009925C3">
          <w:rPr>
            <w:rFonts w:ascii="Times New Roman" w:hAnsi="Times New Roman" w:cs="Times New Roman"/>
            <w:color w:val="0000FF"/>
            <w:sz w:val="24"/>
            <w:szCs w:val="24"/>
            <w:u w:val="single"/>
          </w:rPr>
          <w:t>513/1991 Zb.</w:t>
        </w:r>
      </w:hyperlink>
      <w:r w:rsidRPr="009925C3">
        <w:rPr>
          <w:rFonts w:ascii="Times New Roman" w:hAnsi="Times New Roman" w:cs="Times New Roman"/>
          <w:sz w:val="24"/>
          <w:szCs w:val="24"/>
        </w:rPr>
        <w:t xml:space="preserve">a zákona č. </w:t>
      </w:r>
      <w:hyperlink r:id="rId148" w:history="1">
        <w:r w:rsidRPr="009925C3">
          <w:rPr>
            <w:rFonts w:ascii="Times New Roman" w:hAnsi="Times New Roman" w:cs="Times New Roman"/>
            <w:color w:val="0000FF"/>
            <w:sz w:val="24"/>
            <w:szCs w:val="24"/>
            <w:u w:val="single"/>
          </w:rPr>
          <w:t>228/1992 Zb.</w:t>
        </w:r>
      </w:hyperlink>
      <w:r w:rsidRPr="009925C3">
        <w:rPr>
          <w:rFonts w:ascii="Times New Roman" w:hAnsi="Times New Roman" w:cs="Times New Roman"/>
          <w:sz w:val="24"/>
          <w:szCs w:val="24"/>
        </w:rPr>
        <w:t xml:space="preserve">sa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Za § 56 sa vkladá § 56a, ktorý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56a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Medzinárodné sankcie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úročenia peňažných prostriedkov na účtoch uvedených v písmene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akejkoľvek inej činnosti, ktorá by podporovala alebo mohla podporovať činnosti podľa písmen a)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Každý je povinný dodržiavať medzinárodné sankcie vyhlásené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konanie o uložení pokuty sa vzťahujú všeobecné predpisy o správnom konaní. 11) Na konanie o uložení pokuty je príslušné Ministerstvo financií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Čl.VI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Účinnosť</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49" w:history="1">
        <w:r w:rsidRPr="009925C3">
          <w:rPr>
            <w:rFonts w:ascii="Times New Roman" w:hAnsi="Times New Roman" w:cs="Times New Roman"/>
            <w:color w:val="0000FF"/>
            <w:sz w:val="24"/>
            <w:szCs w:val="24"/>
            <w:u w:val="single"/>
          </w:rPr>
          <w:t>430/2002 Z.z.</w:t>
        </w:r>
      </w:hyperlink>
      <w:r w:rsidRPr="009925C3">
        <w:rPr>
          <w:rFonts w:ascii="Times New Roman" w:hAnsi="Times New Roman" w:cs="Times New Roman"/>
          <w:sz w:val="24"/>
          <w:szCs w:val="24"/>
        </w:rPr>
        <w:t xml:space="preserve">a č. </w:t>
      </w:r>
      <w:hyperlink r:id="rId150"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nadobudli účinnosť 1. septembrom 2002.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1" w:history="1">
        <w:r w:rsidRPr="009925C3">
          <w:rPr>
            <w:rFonts w:ascii="Times New Roman" w:hAnsi="Times New Roman" w:cs="Times New Roman"/>
            <w:color w:val="0000FF"/>
            <w:sz w:val="24"/>
            <w:szCs w:val="24"/>
            <w:u w:val="single"/>
          </w:rPr>
          <w:t>165/2003 Z.z.</w:t>
        </w:r>
      </w:hyperlink>
      <w:r w:rsidRPr="009925C3">
        <w:rPr>
          <w:rFonts w:ascii="Times New Roman" w:hAnsi="Times New Roman" w:cs="Times New Roman"/>
          <w:sz w:val="24"/>
          <w:szCs w:val="24"/>
        </w:rPr>
        <w:t xml:space="preserve">nadobudol účinnosť 1. júlom 2003.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2" w:history="1">
        <w:r w:rsidRPr="009925C3">
          <w:rPr>
            <w:rFonts w:ascii="Times New Roman" w:hAnsi="Times New Roman" w:cs="Times New Roman"/>
            <w:color w:val="0000FF"/>
            <w:sz w:val="24"/>
            <w:szCs w:val="24"/>
            <w:u w:val="single"/>
          </w:rPr>
          <w:t>603/2003 Z.z.</w:t>
        </w:r>
      </w:hyperlink>
      <w:r w:rsidRPr="009925C3">
        <w:rPr>
          <w:rFonts w:ascii="Times New Roman" w:hAnsi="Times New Roman" w:cs="Times New Roman"/>
          <w:sz w:val="24"/>
          <w:szCs w:val="24"/>
        </w:rPr>
        <w:t xml:space="preserve">nadobudol účinnosť 1. januárom 2004.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3" w:history="1">
        <w:r w:rsidRPr="009925C3">
          <w:rPr>
            <w:rFonts w:ascii="Times New Roman" w:hAnsi="Times New Roman" w:cs="Times New Roman"/>
            <w:color w:val="0000FF"/>
            <w:sz w:val="24"/>
            <w:szCs w:val="24"/>
            <w:u w:val="single"/>
          </w:rPr>
          <w:t>215/2004 Z.z.</w:t>
        </w:r>
      </w:hyperlink>
      <w:r w:rsidRPr="009925C3">
        <w:rPr>
          <w:rFonts w:ascii="Times New Roman" w:hAnsi="Times New Roman" w:cs="Times New Roman"/>
          <w:sz w:val="24"/>
          <w:szCs w:val="24"/>
        </w:rPr>
        <w:t xml:space="preserve">nadobudol účinnosť 1. májom 2004.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4" w:history="1">
        <w:r w:rsidRPr="009925C3">
          <w:rPr>
            <w:rFonts w:ascii="Times New Roman" w:hAnsi="Times New Roman" w:cs="Times New Roman"/>
            <w:color w:val="0000FF"/>
            <w:sz w:val="24"/>
            <w:szCs w:val="24"/>
            <w:u w:val="single"/>
          </w:rPr>
          <w:t>554/2004 Z.z.</w:t>
        </w:r>
      </w:hyperlink>
      <w:r w:rsidRPr="009925C3">
        <w:rPr>
          <w:rFonts w:ascii="Times New Roman" w:hAnsi="Times New Roman" w:cs="Times New Roman"/>
          <w:sz w:val="24"/>
          <w:szCs w:val="24"/>
        </w:rPr>
        <w:t xml:space="preserve">nadobudol účinnosť 1. januárom 2005.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55" w:history="1">
        <w:r w:rsidRPr="009925C3">
          <w:rPr>
            <w:rFonts w:ascii="Times New Roman" w:hAnsi="Times New Roman" w:cs="Times New Roman"/>
            <w:color w:val="0000FF"/>
            <w:sz w:val="24"/>
            <w:szCs w:val="24"/>
            <w:u w:val="single"/>
          </w:rPr>
          <w:t>340/2005 Z.z.</w:t>
        </w:r>
      </w:hyperlink>
      <w:r w:rsidRPr="009925C3">
        <w:rPr>
          <w:rFonts w:ascii="Times New Roman" w:hAnsi="Times New Roman" w:cs="Times New Roman"/>
          <w:sz w:val="24"/>
          <w:szCs w:val="24"/>
        </w:rPr>
        <w:t xml:space="preserve">a č. </w:t>
      </w:r>
      <w:hyperlink r:id="rId156" w:history="1">
        <w:r w:rsidRPr="009925C3">
          <w:rPr>
            <w:rFonts w:ascii="Times New Roman" w:hAnsi="Times New Roman" w:cs="Times New Roman"/>
            <w:color w:val="0000FF"/>
            <w:sz w:val="24"/>
            <w:szCs w:val="24"/>
            <w:u w:val="single"/>
          </w:rPr>
          <w:t>341/2005 Z.z.</w:t>
        </w:r>
      </w:hyperlink>
      <w:r w:rsidRPr="009925C3">
        <w:rPr>
          <w:rFonts w:ascii="Times New Roman" w:hAnsi="Times New Roman" w:cs="Times New Roman"/>
          <w:sz w:val="24"/>
          <w:szCs w:val="24"/>
        </w:rPr>
        <w:t xml:space="preserve">nadobudli účinnosť 1. septembrom 2005.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57"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a č. </w:t>
      </w:r>
      <w:hyperlink r:id="rId158" w:history="1">
        <w:r w:rsidRPr="009925C3">
          <w:rPr>
            <w:rFonts w:ascii="Times New Roman" w:hAnsi="Times New Roman" w:cs="Times New Roman"/>
            <w:color w:val="0000FF"/>
            <w:sz w:val="24"/>
            <w:szCs w:val="24"/>
            <w:u w:val="single"/>
          </w:rPr>
          <w:t>69/2005 Z.z.</w:t>
        </w:r>
      </w:hyperlink>
      <w:r w:rsidRPr="009925C3">
        <w:rPr>
          <w:rFonts w:ascii="Times New Roman" w:hAnsi="Times New Roman" w:cs="Times New Roman"/>
          <w:sz w:val="24"/>
          <w:szCs w:val="24"/>
        </w:rPr>
        <w:t xml:space="preserve">nadobudli účinnosť 1. januárom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9" w:history="1">
        <w:r w:rsidRPr="009925C3">
          <w:rPr>
            <w:rFonts w:ascii="Times New Roman" w:hAnsi="Times New Roman" w:cs="Times New Roman"/>
            <w:color w:val="0000FF"/>
            <w:sz w:val="24"/>
            <w:szCs w:val="24"/>
            <w:u w:val="single"/>
          </w:rPr>
          <w:t>214/2006 Z.z.</w:t>
        </w:r>
      </w:hyperlink>
      <w:r w:rsidRPr="009925C3">
        <w:rPr>
          <w:rFonts w:ascii="Times New Roman" w:hAnsi="Times New Roman" w:cs="Times New Roman"/>
          <w:sz w:val="24"/>
          <w:szCs w:val="24"/>
        </w:rPr>
        <w:t xml:space="preserve">nadobudol účinnosť 1. májom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0" w:history="1">
        <w:r w:rsidRPr="009925C3">
          <w:rPr>
            <w:rFonts w:ascii="Times New Roman" w:hAnsi="Times New Roman" w:cs="Times New Roman"/>
            <w:color w:val="0000FF"/>
            <w:sz w:val="24"/>
            <w:szCs w:val="24"/>
            <w:u w:val="single"/>
          </w:rPr>
          <w:t>644/2006 Z.z.</w:t>
        </w:r>
      </w:hyperlink>
      <w:r w:rsidRPr="009925C3">
        <w:rPr>
          <w:rFonts w:ascii="Times New Roman" w:hAnsi="Times New Roman" w:cs="Times New Roman"/>
          <w:sz w:val="24"/>
          <w:szCs w:val="24"/>
        </w:rPr>
        <w:t xml:space="preserve">nadobudol účinnosť 1. januárom 2007.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1"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nadobudol účinnosť 1. novembrom 2007 okrem čl. IV bodov 5 až 8, ktoré nadobudli účinnosť 1. májom 2007.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2"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nadobudol účinnosť 1. januárom 2008 a dňom zavedenia eura v Slovenskej republike, t.j od 1.1.2009.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3"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nadobudol účinnosť 1. septembrom 2008.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4" w:history="1">
        <w:r w:rsidRPr="009925C3">
          <w:rPr>
            <w:rFonts w:ascii="Times New Roman" w:hAnsi="Times New Roman" w:cs="Times New Roman"/>
            <w:color w:val="0000FF"/>
            <w:sz w:val="24"/>
            <w:szCs w:val="24"/>
            <w:u w:val="single"/>
          </w:rPr>
          <w:t>552/2008 Z.z.</w:t>
        </w:r>
      </w:hyperlink>
      <w:r w:rsidRPr="009925C3">
        <w:rPr>
          <w:rFonts w:ascii="Times New Roman" w:hAnsi="Times New Roman" w:cs="Times New Roman"/>
          <w:sz w:val="24"/>
          <w:szCs w:val="24"/>
        </w:rPr>
        <w:t xml:space="preserve">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5" w:history="1">
        <w:r w:rsidRPr="009925C3">
          <w:rPr>
            <w:rFonts w:ascii="Times New Roman" w:hAnsi="Times New Roman" w:cs="Times New Roman"/>
            <w:color w:val="0000FF"/>
            <w:sz w:val="24"/>
            <w:szCs w:val="24"/>
            <w:u w:val="single"/>
          </w:rPr>
          <w:t>66/2009 Z.z.</w:t>
        </w:r>
      </w:hyperlink>
      <w:r w:rsidRPr="009925C3">
        <w:rPr>
          <w:rFonts w:ascii="Times New Roman" w:hAnsi="Times New Roman" w:cs="Times New Roman"/>
          <w:sz w:val="24"/>
          <w:szCs w:val="24"/>
        </w:rPr>
        <w:t xml:space="preserve">nadobudol účinnosť 1. marcom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6" w:history="1">
        <w:r w:rsidRPr="009925C3">
          <w:rPr>
            <w:rFonts w:ascii="Times New Roman" w:hAnsi="Times New Roman" w:cs="Times New Roman"/>
            <w:color w:val="0000FF"/>
            <w:sz w:val="24"/>
            <w:szCs w:val="24"/>
            <w:u w:val="single"/>
          </w:rPr>
          <w:t>276/2009 Z.z.</w:t>
        </w:r>
      </w:hyperlink>
      <w:r w:rsidRPr="009925C3">
        <w:rPr>
          <w:rFonts w:ascii="Times New Roman" w:hAnsi="Times New Roman" w:cs="Times New Roman"/>
          <w:sz w:val="24"/>
          <w:szCs w:val="24"/>
        </w:rPr>
        <w:t xml:space="preserve">nadobudol účinnosť 10. júlom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7"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nadobudol účinnosť 1. decembrom 2009 okrem ustanovení čl. XI sedemnásteho bodu [§ 88a až 88d], ktoré nadobudli účinnosť 1. aprílom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8"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nadobudol účinnosť 1. januárom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9"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nadobudol účinnosť 2. aprílom 2010 s výnimkou čl. IV bodov 1 až 21 a 23 až 27, ktoré nadobudli účinnosť 1. júnom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Zákon č. </w:t>
      </w:r>
      <w:hyperlink r:id="rId170" w:history="1">
        <w:r w:rsidRPr="009925C3">
          <w:rPr>
            <w:rFonts w:ascii="Times New Roman" w:hAnsi="Times New Roman" w:cs="Times New Roman"/>
            <w:color w:val="0000FF"/>
            <w:sz w:val="24"/>
            <w:szCs w:val="24"/>
            <w:u w:val="single"/>
          </w:rPr>
          <w:t>46/2011 Z.z.</w:t>
        </w:r>
      </w:hyperlink>
      <w:r w:rsidRPr="009925C3">
        <w:rPr>
          <w:rFonts w:ascii="Times New Roman" w:hAnsi="Times New Roman" w:cs="Times New Roman"/>
          <w:sz w:val="24"/>
          <w:szCs w:val="24"/>
        </w:rPr>
        <w:t xml:space="preserve">nadobudol účinnosť 1. aprílom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1" w:history="1">
        <w:r w:rsidRPr="009925C3">
          <w:rPr>
            <w:rFonts w:ascii="Times New Roman" w:hAnsi="Times New Roman" w:cs="Times New Roman"/>
            <w:color w:val="0000FF"/>
            <w:sz w:val="24"/>
            <w:szCs w:val="24"/>
            <w:u w:val="single"/>
          </w:rPr>
          <w:t>130/2011 Z.z.</w:t>
        </w:r>
      </w:hyperlink>
      <w:r w:rsidRPr="009925C3">
        <w:rPr>
          <w:rFonts w:ascii="Times New Roman" w:hAnsi="Times New Roman" w:cs="Times New Roman"/>
          <w:sz w:val="24"/>
          <w:szCs w:val="24"/>
        </w:rPr>
        <w:t xml:space="preserve">nadobudol účinnosť 30. júnom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2"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nadobudol účinnosť 1. decembrom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3" w:history="1">
        <w:r w:rsidRPr="009925C3">
          <w:rPr>
            <w:rFonts w:ascii="Times New Roman" w:hAnsi="Times New Roman" w:cs="Times New Roman"/>
            <w:color w:val="0000FF"/>
            <w:sz w:val="24"/>
            <w:szCs w:val="24"/>
            <w:u w:val="single"/>
          </w:rPr>
          <w:t>520/2011 Z.z.</w:t>
        </w:r>
      </w:hyperlink>
      <w:r w:rsidRPr="009925C3">
        <w:rPr>
          <w:rFonts w:ascii="Times New Roman" w:hAnsi="Times New Roman" w:cs="Times New Roman"/>
          <w:sz w:val="24"/>
          <w:szCs w:val="24"/>
        </w:rPr>
        <w:t xml:space="preserve">nadobudol účinnosť 31. decembrom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4" w:history="1">
        <w:r w:rsidRPr="009925C3">
          <w:rPr>
            <w:rFonts w:ascii="Times New Roman" w:hAnsi="Times New Roman" w:cs="Times New Roman"/>
            <w:color w:val="0000FF"/>
            <w:sz w:val="24"/>
            <w:szCs w:val="24"/>
            <w:u w:val="single"/>
          </w:rPr>
          <w:t>314/2011 Z.z.</w:t>
        </w:r>
      </w:hyperlink>
      <w:r w:rsidRPr="009925C3">
        <w:rPr>
          <w:rFonts w:ascii="Times New Roman" w:hAnsi="Times New Roman" w:cs="Times New Roman"/>
          <w:sz w:val="24"/>
          <w:szCs w:val="24"/>
        </w:rPr>
        <w:t xml:space="preserve">nadobudol účinnosť 1. januárom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5" w:history="1">
        <w:r w:rsidRPr="009925C3">
          <w:rPr>
            <w:rFonts w:ascii="Times New Roman" w:hAnsi="Times New Roman" w:cs="Times New Roman"/>
            <w:color w:val="0000FF"/>
            <w:sz w:val="24"/>
            <w:szCs w:val="24"/>
            <w:u w:val="single"/>
          </w:rPr>
          <w:t>234/2012 Z.z.</w:t>
        </w:r>
      </w:hyperlink>
      <w:r w:rsidRPr="009925C3">
        <w:rPr>
          <w:rFonts w:ascii="Times New Roman" w:hAnsi="Times New Roman" w:cs="Times New Roman"/>
          <w:sz w:val="24"/>
          <w:szCs w:val="24"/>
        </w:rPr>
        <w:t xml:space="preserve"> nadobudol účinnosť 1. septembrom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6" w:history="1">
        <w:r w:rsidRPr="009925C3">
          <w:rPr>
            <w:rFonts w:ascii="Times New Roman" w:hAnsi="Times New Roman" w:cs="Times New Roman"/>
            <w:color w:val="0000FF"/>
            <w:sz w:val="24"/>
            <w:szCs w:val="24"/>
            <w:u w:val="single"/>
          </w:rPr>
          <w:t>352/2012 Z.z.</w:t>
        </w:r>
      </w:hyperlink>
      <w:r w:rsidRPr="009925C3">
        <w:rPr>
          <w:rFonts w:ascii="Times New Roman" w:hAnsi="Times New Roman" w:cs="Times New Roman"/>
          <w:sz w:val="24"/>
          <w:szCs w:val="24"/>
        </w:rPr>
        <w:t xml:space="preserve"> nadobudol účinnosť 1. januárom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7" w:history="1">
        <w:r w:rsidRPr="009925C3">
          <w:rPr>
            <w:rFonts w:ascii="Times New Roman" w:hAnsi="Times New Roman" w:cs="Times New Roman"/>
            <w:color w:val="0000FF"/>
            <w:sz w:val="24"/>
            <w:szCs w:val="24"/>
            <w:u w:val="single"/>
          </w:rPr>
          <w:t>132/2013 Z.z.</w:t>
        </w:r>
      </w:hyperlink>
      <w:r w:rsidRPr="009925C3">
        <w:rPr>
          <w:rFonts w:ascii="Times New Roman" w:hAnsi="Times New Roman" w:cs="Times New Roman"/>
          <w:sz w:val="24"/>
          <w:szCs w:val="24"/>
        </w:rPr>
        <w:t xml:space="preserve"> nadobudol účinnosť 10. júnom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78" w:history="1">
        <w:r w:rsidRPr="009925C3">
          <w:rPr>
            <w:rFonts w:ascii="Times New Roman" w:hAnsi="Times New Roman" w:cs="Times New Roman"/>
            <w:color w:val="0000FF"/>
            <w:sz w:val="24"/>
            <w:szCs w:val="24"/>
            <w:u w:val="single"/>
          </w:rPr>
          <w:t>547/2011 Z.z.</w:t>
        </w:r>
      </w:hyperlink>
      <w:r w:rsidRPr="009925C3">
        <w:rPr>
          <w:rFonts w:ascii="Times New Roman" w:hAnsi="Times New Roman" w:cs="Times New Roman"/>
          <w:sz w:val="24"/>
          <w:szCs w:val="24"/>
        </w:rPr>
        <w:t xml:space="preserve"> v znení zákona č. </w:t>
      </w:r>
      <w:hyperlink r:id="rId179" w:history="1">
        <w:r w:rsidRPr="009925C3">
          <w:rPr>
            <w:rFonts w:ascii="Times New Roman" w:hAnsi="Times New Roman" w:cs="Times New Roman"/>
            <w:color w:val="0000FF"/>
            <w:sz w:val="24"/>
            <w:szCs w:val="24"/>
            <w:u w:val="single"/>
          </w:rPr>
          <w:t>440/2012 Z.z.</w:t>
        </w:r>
      </w:hyperlink>
      <w:r w:rsidRPr="009925C3">
        <w:rPr>
          <w:rFonts w:ascii="Times New Roman" w:hAnsi="Times New Roman" w:cs="Times New Roman"/>
          <w:sz w:val="24"/>
          <w:szCs w:val="24"/>
        </w:rPr>
        <w:t xml:space="preserve"> a č. </w:t>
      </w:r>
      <w:hyperlink r:id="rId180" w:history="1">
        <w:r w:rsidRPr="009925C3">
          <w:rPr>
            <w:rFonts w:ascii="Times New Roman" w:hAnsi="Times New Roman" w:cs="Times New Roman"/>
            <w:color w:val="0000FF"/>
            <w:sz w:val="24"/>
            <w:szCs w:val="24"/>
            <w:u w:val="single"/>
          </w:rPr>
          <w:t>352/2013 Z.z.</w:t>
        </w:r>
      </w:hyperlink>
      <w:r w:rsidRPr="009925C3">
        <w:rPr>
          <w:rFonts w:ascii="Times New Roman" w:hAnsi="Times New Roman" w:cs="Times New Roman"/>
          <w:sz w:val="24"/>
          <w:szCs w:val="24"/>
        </w:rPr>
        <w:t xml:space="preserve"> nadobudli účinnosť 1. januárom 2014.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81"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nadobudol účinnosť 1. augustom 2014 okrem čl. I § 6 ods. 13, 16, 28 a 29 v bode 9, bodov 25, 55, 106 a 107, ktoré nadobudli účinnosť 1. januárom 2015, a okrem čl. I § 33d v bode 52, ktorý nadobudol účinnosť 1. januárom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82"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a č. </w:t>
      </w:r>
      <w:hyperlink r:id="rId183" w:history="1">
        <w:r w:rsidRPr="009925C3">
          <w:rPr>
            <w:rFonts w:ascii="Times New Roman" w:hAnsi="Times New Roman" w:cs="Times New Roman"/>
            <w:color w:val="0000FF"/>
            <w:sz w:val="24"/>
            <w:szCs w:val="24"/>
            <w:u w:val="single"/>
          </w:rPr>
          <w:t>374/2014 Z.z.</w:t>
        </w:r>
      </w:hyperlink>
      <w:r w:rsidRPr="009925C3">
        <w:rPr>
          <w:rFonts w:ascii="Times New Roman" w:hAnsi="Times New Roman" w:cs="Times New Roman"/>
          <w:sz w:val="24"/>
          <w:szCs w:val="24"/>
        </w:rPr>
        <w:t xml:space="preserve"> nadobudli účinnosť 1. januárom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84"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nadobudol účinnosť 1. aprílom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85" w:history="1">
        <w:r w:rsidRPr="009925C3">
          <w:rPr>
            <w:rFonts w:ascii="Times New Roman" w:hAnsi="Times New Roman" w:cs="Times New Roman"/>
            <w:color w:val="0000FF"/>
            <w:sz w:val="24"/>
            <w:szCs w:val="24"/>
            <w:u w:val="single"/>
          </w:rPr>
          <w:t>252/2015 Z.z.</w:t>
        </w:r>
      </w:hyperlink>
      <w:r w:rsidRPr="009925C3">
        <w:rPr>
          <w:rFonts w:ascii="Times New Roman" w:hAnsi="Times New Roman" w:cs="Times New Roman"/>
          <w:sz w:val="24"/>
          <w:szCs w:val="24"/>
        </w:rPr>
        <w:t xml:space="preserve"> nadobudol účinnosť 1. novembrom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86" w:history="1">
        <w:r w:rsidRPr="009925C3">
          <w:rPr>
            <w:rFonts w:ascii="Times New Roman" w:hAnsi="Times New Roman" w:cs="Times New Roman"/>
            <w:color w:val="0000FF"/>
            <w:sz w:val="24"/>
            <w:szCs w:val="24"/>
            <w:u w:val="single"/>
          </w:rPr>
          <w:t>359/2015 Z.z.</w:t>
        </w:r>
      </w:hyperlink>
      <w:r w:rsidRPr="009925C3">
        <w:rPr>
          <w:rFonts w:ascii="Times New Roman" w:hAnsi="Times New Roman" w:cs="Times New Roman"/>
          <w:sz w:val="24"/>
          <w:szCs w:val="24"/>
        </w:rPr>
        <w:t xml:space="preserve">, č. </w:t>
      </w:r>
      <w:hyperlink r:id="rId187"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č. </w:t>
      </w:r>
      <w:hyperlink r:id="rId188"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a č. </w:t>
      </w:r>
      <w:hyperlink r:id="rId189" w:history="1">
        <w:r w:rsidRPr="009925C3">
          <w:rPr>
            <w:rFonts w:ascii="Times New Roman" w:hAnsi="Times New Roman" w:cs="Times New Roman"/>
            <w:color w:val="0000FF"/>
            <w:sz w:val="24"/>
            <w:szCs w:val="24"/>
            <w:u w:val="single"/>
          </w:rPr>
          <w:t>392/2015 Z.z.</w:t>
        </w:r>
      </w:hyperlink>
      <w:r w:rsidRPr="009925C3">
        <w:rPr>
          <w:rFonts w:ascii="Times New Roman" w:hAnsi="Times New Roman" w:cs="Times New Roman"/>
          <w:sz w:val="24"/>
          <w:szCs w:val="24"/>
        </w:rPr>
        <w:t xml:space="preserve"> nadobudli účinnosť 1. januárom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0" w:history="1">
        <w:r w:rsidRPr="009925C3">
          <w:rPr>
            <w:rFonts w:ascii="Times New Roman" w:hAnsi="Times New Roman" w:cs="Times New Roman"/>
            <w:color w:val="0000FF"/>
            <w:sz w:val="24"/>
            <w:szCs w:val="24"/>
            <w:u w:val="single"/>
          </w:rPr>
          <w:t>90/2016 Z.z.</w:t>
        </w:r>
      </w:hyperlink>
      <w:r w:rsidRPr="009925C3">
        <w:rPr>
          <w:rFonts w:ascii="Times New Roman" w:hAnsi="Times New Roman" w:cs="Times New Roman"/>
          <w:sz w:val="24"/>
          <w:szCs w:val="24"/>
        </w:rPr>
        <w:t xml:space="preserve"> nadobudol účinnosť 21. marcom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91"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a č. </w:t>
      </w:r>
      <w:hyperlink r:id="rId192" w:history="1">
        <w:r w:rsidRPr="009925C3">
          <w:rPr>
            <w:rFonts w:ascii="Times New Roman" w:hAnsi="Times New Roman" w:cs="Times New Roman"/>
            <w:color w:val="0000FF"/>
            <w:sz w:val="24"/>
            <w:szCs w:val="24"/>
            <w:u w:val="single"/>
          </w:rPr>
          <w:t>125/2016 Z.z.</w:t>
        </w:r>
      </w:hyperlink>
      <w:r w:rsidRPr="009925C3">
        <w:rPr>
          <w:rFonts w:ascii="Times New Roman" w:hAnsi="Times New Roman" w:cs="Times New Roman"/>
          <w:sz w:val="24"/>
          <w:szCs w:val="24"/>
        </w:rPr>
        <w:t xml:space="preserve"> nadobudli účinnosť 1. júlom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3" w:history="1">
        <w:r w:rsidRPr="009925C3">
          <w:rPr>
            <w:rFonts w:ascii="Times New Roman" w:hAnsi="Times New Roman" w:cs="Times New Roman"/>
            <w:color w:val="0000FF"/>
            <w:sz w:val="24"/>
            <w:szCs w:val="24"/>
            <w:u w:val="single"/>
          </w:rPr>
          <w:t>292/2016 Z.z.</w:t>
        </w:r>
      </w:hyperlink>
      <w:r w:rsidRPr="009925C3">
        <w:rPr>
          <w:rFonts w:ascii="Times New Roman" w:hAnsi="Times New Roman" w:cs="Times New Roman"/>
          <w:sz w:val="24"/>
          <w:szCs w:val="24"/>
        </w:rPr>
        <w:t xml:space="preserve"> nadobudol účinnosť 1. decembrom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94"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č. </w:t>
      </w:r>
      <w:hyperlink r:id="rId195" w:history="1">
        <w:r w:rsidRPr="009925C3">
          <w:rPr>
            <w:rFonts w:ascii="Times New Roman" w:hAnsi="Times New Roman" w:cs="Times New Roman"/>
            <w:color w:val="0000FF"/>
            <w:sz w:val="24"/>
            <w:szCs w:val="24"/>
            <w:u w:val="single"/>
          </w:rPr>
          <w:t>298/2016 Z.z.</w:t>
        </w:r>
      </w:hyperlink>
      <w:r w:rsidRPr="009925C3">
        <w:rPr>
          <w:rFonts w:ascii="Times New Roman" w:hAnsi="Times New Roman" w:cs="Times New Roman"/>
          <w:sz w:val="24"/>
          <w:szCs w:val="24"/>
        </w:rPr>
        <w:t xml:space="preserve"> a č. </w:t>
      </w:r>
      <w:hyperlink r:id="rId196" w:history="1">
        <w:r w:rsidRPr="009925C3">
          <w:rPr>
            <w:rFonts w:ascii="Times New Roman" w:hAnsi="Times New Roman" w:cs="Times New Roman"/>
            <w:color w:val="0000FF"/>
            <w:sz w:val="24"/>
            <w:szCs w:val="24"/>
            <w:u w:val="single"/>
          </w:rPr>
          <w:t>386/2016 Z.z.</w:t>
        </w:r>
      </w:hyperlink>
      <w:r w:rsidRPr="009925C3">
        <w:rPr>
          <w:rFonts w:ascii="Times New Roman" w:hAnsi="Times New Roman" w:cs="Times New Roman"/>
          <w:sz w:val="24"/>
          <w:szCs w:val="24"/>
        </w:rPr>
        <w:t xml:space="preserve"> nadobudli účinnosť 1. januárom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7" w:history="1">
        <w:r w:rsidRPr="009925C3">
          <w:rPr>
            <w:rFonts w:ascii="Times New Roman" w:hAnsi="Times New Roman" w:cs="Times New Roman"/>
            <w:color w:val="0000FF"/>
            <w:sz w:val="24"/>
            <w:szCs w:val="24"/>
            <w:u w:val="single"/>
          </w:rPr>
          <w:t>315/2016 Z.z.</w:t>
        </w:r>
      </w:hyperlink>
      <w:r w:rsidRPr="009925C3">
        <w:rPr>
          <w:rFonts w:ascii="Times New Roman" w:hAnsi="Times New Roman" w:cs="Times New Roman"/>
          <w:sz w:val="24"/>
          <w:szCs w:val="24"/>
        </w:rPr>
        <w:t xml:space="preserve"> nadobudol účinnosť 1. februárom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8"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nadobudol účinnosť 1. júlom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9" w:history="1">
        <w:r w:rsidRPr="009925C3">
          <w:rPr>
            <w:rFonts w:ascii="Times New Roman" w:hAnsi="Times New Roman" w:cs="Times New Roman"/>
            <w:color w:val="0000FF"/>
            <w:sz w:val="24"/>
            <w:szCs w:val="24"/>
            <w:u w:val="single"/>
          </w:rPr>
          <w:t>264/2017 Z.z.</w:t>
        </w:r>
      </w:hyperlink>
      <w:r w:rsidRPr="009925C3">
        <w:rPr>
          <w:rFonts w:ascii="Times New Roman" w:hAnsi="Times New Roman" w:cs="Times New Roman"/>
          <w:sz w:val="24"/>
          <w:szCs w:val="24"/>
        </w:rPr>
        <w:t xml:space="preserve"> nadobudol účinnosť 1. januárom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0"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nadobudol účinnosť 1. januárom 2018 okrem čl. I bodu 34 (§ 76), ktorý nadobudol účinnosť 1. januárom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Zákon č. </w:t>
      </w:r>
      <w:hyperlink r:id="rId201" w:history="1">
        <w:r w:rsidRPr="009925C3">
          <w:rPr>
            <w:rFonts w:ascii="Times New Roman" w:hAnsi="Times New Roman" w:cs="Times New Roman"/>
            <w:color w:val="0000FF"/>
            <w:sz w:val="24"/>
            <w:szCs w:val="24"/>
            <w:u w:val="single"/>
          </w:rPr>
          <w:t>69/2018 Z.z.</w:t>
        </w:r>
      </w:hyperlink>
      <w:r w:rsidRPr="009925C3">
        <w:rPr>
          <w:rFonts w:ascii="Times New Roman" w:hAnsi="Times New Roman" w:cs="Times New Roman"/>
          <w:sz w:val="24"/>
          <w:szCs w:val="24"/>
        </w:rPr>
        <w:t xml:space="preserve"> nadobudol účinnosť 1. aprílom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2" w:history="1">
        <w:r w:rsidRPr="009925C3">
          <w:rPr>
            <w:rFonts w:ascii="Times New Roman" w:hAnsi="Times New Roman" w:cs="Times New Roman"/>
            <w:color w:val="0000FF"/>
            <w:sz w:val="24"/>
            <w:szCs w:val="24"/>
            <w:u w:val="single"/>
          </w:rPr>
          <w:t>108/2018 Z.z.</w:t>
        </w:r>
      </w:hyperlink>
      <w:r w:rsidRPr="009925C3">
        <w:rPr>
          <w:rFonts w:ascii="Times New Roman" w:hAnsi="Times New Roman" w:cs="Times New Roman"/>
          <w:sz w:val="24"/>
          <w:szCs w:val="24"/>
        </w:rPr>
        <w:t xml:space="preserve"> nadobudol účinnosť 1. májom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3"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nadobudol účinnosť 25. májom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4" w:history="1">
        <w:r w:rsidRPr="009925C3">
          <w:rPr>
            <w:rFonts w:ascii="Times New Roman" w:hAnsi="Times New Roman" w:cs="Times New Roman"/>
            <w:color w:val="0000FF"/>
            <w:sz w:val="24"/>
            <w:szCs w:val="24"/>
            <w:u w:val="single"/>
          </w:rPr>
          <w:t>177/2018 Z.z.</w:t>
        </w:r>
      </w:hyperlink>
      <w:r w:rsidRPr="009925C3">
        <w:rPr>
          <w:rFonts w:ascii="Times New Roman" w:hAnsi="Times New Roman" w:cs="Times New Roman"/>
          <w:sz w:val="24"/>
          <w:szCs w:val="24"/>
        </w:rPr>
        <w:t xml:space="preserve"> nadobudol účinnosť 1. septembrom 2018 okrem čl. XL bodov 1 až 4, ktoré nadobudli účinnosť 1. januárom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205" w:history="1">
        <w:r w:rsidRPr="009925C3">
          <w:rPr>
            <w:rFonts w:ascii="Times New Roman" w:hAnsi="Times New Roman" w:cs="Times New Roman"/>
            <w:color w:val="0000FF"/>
            <w:sz w:val="24"/>
            <w:szCs w:val="24"/>
            <w:u w:val="single"/>
          </w:rPr>
          <w:t>109/2018 Z.z.</w:t>
        </w:r>
      </w:hyperlink>
      <w:r w:rsidRPr="009925C3">
        <w:rPr>
          <w:rFonts w:ascii="Times New Roman" w:hAnsi="Times New Roman" w:cs="Times New Roman"/>
          <w:sz w:val="24"/>
          <w:szCs w:val="24"/>
        </w:rPr>
        <w:t xml:space="preserve">, č. </w:t>
      </w:r>
      <w:hyperlink r:id="rId206" w:history="1">
        <w:r w:rsidRPr="009925C3">
          <w:rPr>
            <w:rFonts w:ascii="Times New Roman" w:hAnsi="Times New Roman" w:cs="Times New Roman"/>
            <w:color w:val="0000FF"/>
            <w:sz w:val="24"/>
            <w:szCs w:val="24"/>
            <w:u w:val="single"/>
          </w:rPr>
          <w:t>345/2018 Z.z.</w:t>
        </w:r>
      </w:hyperlink>
      <w:r w:rsidRPr="009925C3">
        <w:rPr>
          <w:rFonts w:ascii="Times New Roman" w:hAnsi="Times New Roman" w:cs="Times New Roman"/>
          <w:sz w:val="24"/>
          <w:szCs w:val="24"/>
        </w:rPr>
        <w:t xml:space="preserve"> a č. </w:t>
      </w:r>
      <w:hyperlink r:id="rId207"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nadobudli účinnosť 1. januárom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8" w:history="1">
        <w:r w:rsidRPr="009925C3">
          <w:rPr>
            <w:rFonts w:ascii="Times New Roman" w:hAnsi="Times New Roman" w:cs="Times New Roman"/>
            <w:color w:val="0000FF"/>
            <w:sz w:val="24"/>
            <w:szCs w:val="24"/>
            <w:u w:val="single"/>
          </w:rPr>
          <w:t>6/2019 Z.z.</w:t>
        </w:r>
      </w:hyperlink>
      <w:r w:rsidRPr="009925C3">
        <w:rPr>
          <w:rFonts w:ascii="Times New Roman" w:hAnsi="Times New Roman" w:cs="Times New Roman"/>
          <w:sz w:val="24"/>
          <w:szCs w:val="24"/>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9" w:history="1">
        <w:r w:rsidRPr="009925C3">
          <w:rPr>
            <w:rFonts w:ascii="Times New Roman" w:hAnsi="Times New Roman" w:cs="Times New Roman"/>
            <w:color w:val="0000FF"/>
            <w:sz w:val="24"/>
            <w:szCs w:val="24"/>
            <w:u w:val="single"/>
          </w:rPr>
          <w:t>54/2019 Z.z.</w:t>
        </w:r>
      </w:hyperlink>
      <w:r w:rsidRPr="009925C3">
        <w:rPr>
          <w:rFonts w:ascii="Times New Roman" w:hAnsi="Times New Roman" w:cs="Times New Roman"/>
          <w:sz w:val="24"/>
          <w:szCs w:val="24"/>
        </w:rPr>
        <w:t xml:space="preserve"> nadobudol účinnosť 1. marcom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0" w:history="1">
        <w:r w:rsidRPr="009925C3">
          <w:rPr>
            <w:rFonts w:ascii="Times New Roman" w:hAnsi="Times New Roman" w:cs="Times New Roman"/>
            <w:color w:val="0000FF"/>
            <w:sz w:val="24"/>
            <w:szCs w:val="24"/>
            <w:u w:val="single"/>
          </w:rPr>
          <w:t>30/2019 Z.z.</w:t>
        </w:r>
      </w:hyperlink>
      <w:r w:rsidRPr="009925C3">
        <w:rPr>
          <w:rFonts w:ascii="Times New Roman" w:hAnsi="Times New Roman" w:cs="Times New Roman"/>
          <w:sz w:val="24"/>
          <w:szCs w:val="24"/>
        </w:rPr>
        <w:t xml:space="preserve"> nadobudol účinnosť 1. júnom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1" w:history="1">
        <w:r w:rsidRPr="009925C3">
          <w:rPr>
            <w:rFonts w:ascii="Times New Roman" w:hAnsi="Times New Roman" w:cs="Times New Roman"/>
            <w:color w:val="0000FF"/>
            <w:sz w:val="24"/>
            <w:szCs w:val="24"/>
            <w:u w:val="single"/>
          </w:rPr>
          <w:t>211/2019 Z.z.</w:t>
        </w:r>
      </w:hyperlink>
      <w:r w:rsidRPr="009925C3">
        <w:rPr>
          <w:rFonts w:ascii="Times New Roman" w:hAnsi="Times New Roman" w:cs="Times New Roman"/>
          <w:sz w:val="24"/>
          <w:szCs w:val="24"/>
        </w:rPr>
        <w:t xml:space="preserve"> nadobudol účinnosť 1. augustom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2" w:history="1">
        <w:r w:rsidRPr="009925C3">
          <w:rPr>
            <w:rFonts w:ascii="Times New Roman" w:hAnsi="Times New Roman" w:cs="Times New Roman"/>
            <w:color w:val="0000FF"/>
            <w:sz w:val="24"/>
            <w:szCs w:val="24"/>
            <w:u w:val="single"/>
          </w:rPr>
          <w:t>305/2019 Z.z.</w:t>
        </w:r>
      </w:hyperlink>
      <w:r w:rsidRPr="009925C3">
        <w:rPr>
          <w:rFonts w:ascii="Times New Roman" w:hAnsi="Times New Roman" w:cs="Times New Roman"/>
          <w:sz w:val="24"/>
          <w:szCs w:val="24"/>
        </w:rPr>
        <w:t xml:space="preserve"> nadobudol účinnosť 1. júlom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3" w:history="1">
        <w:r w:rsidRPr="009925C3">
          <w:rPr>
            <w:rFonts w:ascii="Times New Roman" w:hAnsi="Times New Roman" w:cs="Times New Roman"/>
            <w:color w:val="0000FF"/>
            <w:sz w:val="24"/>
            <w:szCs w:val="24"/>
            <w:u w:val="single"/>
          </w:rPr>
          <w:t>390/2019 Z.z.</w:t>
        </w:r>
      </w:hyperlink>
      <w:r w:rsidRPr="009925C3">
        <w:rPr>
          <w:rFonts w:ascii="Times New Roman" w:hAnsi="Times New Roman" w:cs="Times New Roman"/>
          <w:sz w:val="24"/>
          <w:szCs w:val="24"/>
        </w:rPr>
        <w:t xml:space="preserve"> nadobudol účinnosť 1. októbrom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4"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Rudolf Schuster v.r.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Jozef Migaš v.r.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Mikuláš Dzurinda v.r.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003A7F" w:rsidRDefault="00003A7F">
      <w:pPr>
        <w:rPr>
          <w:rFonts w:ascii="Times New Roman" w:hAnsi="Times New Roman" w:cs="Times New Roman"/>
          <w:b/>
          <w:bCs/>
          <w:sz w:val="24"/>
          <w:szCs w:val="24"/>
        </w:rPr>
      </w:pPr>
      <w:r>
        <w:rPr>
          <w:rFonts w:ascii="Times New Roman" w:hAnsi="Times New Roman" w:cs="Times New Roman"/>
          <w:b/>
          <w:bCs/>
          <w:sz w:val="24"/>
          <w:szCs w:val="24"/>
        </w:rPr>
        <w:br w:type="page"/>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b/>
          <w:bCs/>
          <w:sz w:val="24"/>
          <w:szCs w:val="24"/>
        </w:rPr>
        <w:lastRenderedPageBreak/>
        <w:t>PRÍL.</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ZOZNAM PREBERANÝCH PRÁVNE ZÁVÄZNÝCH AKTOV EURÓPSKEJ ÚNIE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Smernica Európskeho parlamentu a Rady </w:t>
      </w:r>
      <w:hyperlink r:id="rId215" w:history="1">
        <w:r w:rsidRPr="009925C3">
          <w:rPr>
            <w:rFonts w:ascii="Times New Roman" w:hAnsi="Times New Roman" w:cs="Times New Roman"/>
            <w:color w:val="0000FF"/>
            <w:sz w:val="24"/>
            <w:szCs w:val="24"/>
            <w:u w:val="single"/>
          </w:rPr>
          <w:t>2001/24/ES</w:t>
        </w:r>
      </w:hyperlink>
      <w:r w:rsidRPr="009925C3">
        <w:rPr>
          <w:rFonts w:ascii="Times New Roman" w:hAnsi="Times New Roman" w:cs="Times New Roman"/>
          <w:sz w:val="24"/>
          <w:szCs w:val="24"/>
        </w:rPr>
        <w:t xml:space="preserve">zo 4. apríla 2001 o reorganizácii a likvidácii úverových inštitúcií (Ú.v. ES L 125, 5.5.2001, Mimoriadne vydanie Ú.v. EÚ, 6/zv. 04).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Smernica Európskeho parlamentu a Rady </w:t>
      </w:r>
      <w:hyperlink r:id="rId216" w:history="1">
        <w:r w:rsidRPr="009925C3">
          <w:rPr>
            <w:rFonts w:ascii="Times New Roman" w:hAnsi="Times New Roman" w:cs="Times New Roman"/>
            <w:color w:val="0000FF"/>
            <w:sz w:val="24"/>
            <w:szCs w:val="24"/>
            <w:u w:val="single"/>
          </w:rPr>
          <w:t>2002/87/ES</w:t>
        </w:r>
      </w:hyperlink>
      <w:r w:rsidRPr="009925C3">
        <w:rPr>
          <w:rFonts w:ascii="Times New Roman" w:hAnsi="Times New Roman" w:cs="Times New Roman"/>
          <w:sz w:val="24"/>
          <w:szCs w:val="24"/>
        </w:rPr>
        <w:t xml:space="preserve">zo 16. decembra 2002 o doplnkovom dohľade nad úverovými inštitúciami, poisťovňami a investičnými spoločnosťami vo finančnom konglomeráte, ktorou sa menia a dopĺňajú smernice Rady </w:t>
      </w:r>
      <w:hyperlink r:id="rId217" w:history="1">
        <w:r w:rsidRPr="009925C3">
          <w:rPr>
            <w:rFonts w:ascii="Times New Roman" w:hAnsi="Times New Roman" w:cs="Times New Roman"/>
            <w:color w:val="0000FF"/>
            <w:sz w:val="24"/>
            <w:szCs w:val="24"/>
            <w:u w:val="single"/>
          </w:rPr>
          <w:t>73/239/EHS</w:t>
        </w:r>
      </w:hyperlink>
      <w:r w:rsidRPr="009925C3">
        <w:rPr>
          <w:rFonts w:ascii="Times New Roman" w:hAnsi="Times New Roman" w:cs="Times New Roman"/>
          <w:sz w:val="24"/>
          <w:szCs w:val="24"/>
        </w:rPr>
        <w:t xml:space="preserve">, 79/267/EHS, 92/49/EHS, 92/96/EHS, 93/6/EHS, 93/22/EHS a smernice Európskeho parlamentu a Rady </w:t>
      </w:r>
      <w:hyperlink r:id="rId218" w:history="1">
        <w:r w:rsidRPr="009925C3">
          <w:rPr>
            <w:rFonts w:ascii="Times New Roman" w:hAnsi="Times New Roman" w:cs="Times New Roman"/>
            <w:color w:val="0000FF"/>
            <w:sz w:val="24"/>
            <w:szCs w:val="24"/>
            <w:u w:val="single"/>
          </w:rPr>
          <w:t>98/78/ES</w:t>
        </w:r>
      </w:hyperlink>
      <w:r w:rsidRPr="009925C3">
        <w:rPr>
          <w:rFonts w:ascii="Times New Roman" w:hAnsi="Times New Roman" w:cs="Times New Roman"/>
          <w:sz w:val="24"/>
          <w:szCs w:val="24"/>
        </w:rPr>
        <w:t xml:space="preserve">a </w:t>
      </w:r>
      <w:hyperlink r:id="rId219" w:history="1">
        <w:r w:rsidRPr="009925C3">
          <w:rPr>
            <w:rFonts w:ascii="Times New Roman" w:hAnsi="Times New Roman" w:cs="Times New Roman"/>
            <w:color w:val="0000FF"/>
            <w:sz w:val="24"/>
            <w:szCs w:val="24"/>
            <w:u w:val="single"/>
          </w:rPr>
          <w:t>2000/12/ES</w:t>
        </w:r>
      </w:hyperlink>
      <w:r w:rsidRPr="009925C3">
        <w:rPr>
          <w:rFonts w:ascii="Times New Roman" w:hAnsi="Times New Roman" w:cs="Times New Roman"/>
          <w:sz w:val="24"/>
          <w:szCs w:val="24"/>
        </w:rPr>
        <w:t xml:space="preserve">(Ú.v. EÚ L 35, 11.2.2003, Mimoriadne vydanie Ú.v. EÚ, 6/zv. 04).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Smernica Európskeho parlamentu a Rady </w:t>
      </w:r>
      <w:hyperlink r:id="rId220" w:history="1">
        <w:r w:rsidRPr="009925C3">
          <w:rPr>
            <w:rFonts w:ascii="Times New Roman" w:hAnsi="Times New Roman" w:cs="Times New Roman"/>
            <w:color w:val="0000FF"/>
            <w:sz w:val="24"/>
            <w:szCs w:val="24"/>
            <w:u w:val="single"/>
          </w:rPr>
          <w:t>2005/1/ES</w:t>
        </w:r>
      </w:hyperlink>
      <w:r w:rsidRPr="009925C3">
        <w:rPr>
          <w:rFonts w:ascii="Times New Roman" w:hAnsi="Times New Roman" w:cs="Times New Roman"/>
          <w:sz w:val="24"/>
          <w:szCs w:val="24"/>
        </w:rPr>
        <w:t xml:space="preserve">z 9. marca 2005, ktorou sa menia a dopĺňajú smernice Rady </w:t>
      </w:r>
      <w:hyperlink r:id="rId221" w:history="1">
        <w:r w:rsidRPr="009925C3">
          <w:rPr>
            <w:rFonts w:ascii="Times New Roman" w:hAnsi="Times New Roman" w:cs="Times New Roman"/>
            <w:color w:val="0000FF"/>
            <w:sz w:val="24"/>
            <w:szCs w:val="24"/>
            <w:u w:val="single"/>
          </w:rPr>
          <w:t>73/239/EHS</w:t>
        </w:r>
      </w:hyperlink>
      <w:r w:rsidRPr="009925C3">
        <w:rPr>
          <w:rFonts w:ascii="Times New Roman" w:hAnsi="Times New Roman" w:cs="Times New Roman"/>
          <w:sz w:val="24"/>
          <w:szCs w:val="24"/>
        </w:rPr>
        <w:t xml:space="preserve">, </w:t>
      </w:r>
      <w:hyperlink r:id="rId222" w:history="1">
        <w:r w:rsidRPr="009925C3">
          <w:rPr>
            <w:rFonts w:ascii="Times New Roman" w:hAnsi="Times New Roman" w:cs="Times New Roman"/>
            <w:color w:val="0000FF"/>
            <w:sz w:val="24"/>
            <w:szCs w:val="24"/>
            <w:u w:val="single"/>
          </w:rPr>
          <w:t>85/611/EHS</w:t>
        </w:r>
      </w:hyperlink>
      <w:r w:rsidRPr="009925C3">
        <w:rPr>
          <w:rFonts w:ascii="Times New Roman" w:hAnsi="Times New Roman" w:cs="Times New Roman"/>
          <w:sz w:val="24"/>
          <w:szCs w:val="24"/>
        </w:rPr>
        <w:t xml:space="preserve">, </w:t>
      </w:r>
      <w:hyperlink r:id="rId223" w:history="1">
        <w:r w:rsidRPr="009925C3">
          <w:rPr>
            <w:rFonts w:ascii="Times New Roman" w:hAnsi="Times New Roman" w:cs="Times New Roman"/>
            <w:color w:val="0000FF"/>
            <w:sz w:val="24"/>
            <w:szCs w:val="24"/>
            <w:u w:val="single"/>
          </w:rPr>
          <w:t>91/675/EHS</w:t>
        </w:r>
      </w:hyperlink>
      <w:r w:rsidRPr="009925C3">
        <w:rPr>
          <w:rFonts w:ascii="Times New Roman" w:hAnsi="Times New Roman" w:cs="Times New Roman"/>
          <w:sz w:val="24"/>
          <w:szCs w:val="24"/>
        </w:rPr>
        <w:t xml:space="preserve">, </w:t>
      </w:r>
      <w:hyperlink r:id="rId224" w:history="1">
        <w:r w:rsidRPr="009925C3">
          <w:rPr>
            <w:rFonts w:ascii="Times New Roman" w:hAnsi="Times New Roman" w:cs="Times New Roman"/>
            <w:color w:val="0000FF"/>
            <w:sz w:val="24"/>
            <w:szCs w:val="24"/>
            <w:u w:val="single"/>
          </w:rPr>
          <w:t>92/49/EHS</w:t>
        </w:r>
      </w:hyperlink>
      <w:r w:rsidRPr="009925C3">
        <w:rPr>
          <w:rFonts w:ascii="Times New Roman" w:hAnsi="Times New Roman" w:cs="Times New Roman"/>
          <w:sz w:val="24"/>
          <w:szCs w:val="24"/>
        </w:rPr>
        <w:t xml:space="preserve">a </w:t>
      </w:r>
      <w:hyperlink r:id="rId225" w:history="1">
        <w:r w:rsidRPr="009925C3">
          <w:rPr>
            <w:rFonts w:ascii="Times New Roman" w:hAnsi="Times New Roman" w:cs="Times New Roman"/>
            <w:color w:val="0000FF"/>
            <w:sz w:val="24"/>
            <w:szCs w:val="24"/>
            <w:u w:val="single"/>
          </w:rPr>
          <w:t>93/6/EHS</w:t>
        </w:r>
      </w:hyperlink>
      <w:r w:rsidRPr="009925C3">
        <w:rPr>
          <w:rFonts w:ascii="Times New Roman" w:hAnsi="Times New Roman" w:cs="Times New Roman"/>
          <w:sz w:val="24"/>
          <w:szCs w:val="24"/>
        </w:rPr>
        <w:t xml:space="preserve">a smernice Európskeho parlamentu a Rady </w:t>
      </w:r>
      <w:hyperlink r:id="rId226" w:history="1">
        <w:r w:rsidRPr="009925C3">
          <w:rPr>
            <w:rFonts w:ascii="Times New Roman" w:hAnsi="Times New Roman" w:cs="Times New Roman"/>
            <w:color w:val="0000FF"/>
            <w:sz w:val="24"/>
            <w:szCs w:val="24"/>
            <w:u w:val="single"/>
          </w:rPr>
          <w:t>94/19/ES</w:t>
        </w:r>
      </w:hyperlink>
      <w:r w:rsidRPr="009925C3">
        <w:rPr>
          <w:rFonts w:ascii="Times New Roman" w:hAnsi="Times New Roman" w:cs="Times New Roman"/>
          <w:sz w:val="24"/>
          <w:szCs w:val="24"/>
        </w:rPr>
        <w:t xml:space="preserve">, </w:t>
      </w:r>
      <w:hyperlink r:id="rId227" w:history="1">
        <w:r w:rsidRPr="009925C3">
          <w:rPr>
            <w:rFonts w:ascii="Times New Roman" w:hAnsi="Times New Roman" w:cs="Times New Roman"/>
            <w:color w:val="0000FF"/>
            <w:sz w:val="24"/>
            <w:szCs w:val="24"/>
            <w:u w:val="single"/>
          </w:rPr>
          <w:t>98/78/ES</w:t>
        </w:r>
      </w:hyperlink>
      <w:r w:rsidRPr="009925C3">
        <w:rPr>
          <w:rFonts w:ascii="Times New Roman" w:hAnsi="Times New Roman" w:cs="Times New Roman"/>
          <w:sz w:val="24"/>
          <w:szCs w:val="24"/>
        </w:rPr>
        <w:t xml:space="preserve">, </w:t>
      </w:r>
      <w:hyperlink r:id="rId228" w:history="1">
        <w:r w:rsidRPr="009925C3">
          <w:rPr>
            <w:rFonts w:ascii="Times New Roman" w:hAnsi="Times New Roman" w:cs="Times New Roman"/>
            <w:color w:val="0000FF"/>
            <w:sz w:val="24"/>
            <w:szCs w:val="24"/>
            <w:u w:val="single"/>
          </w:rPr>
          <w:t>2000/12/ES</w:t>
        </w:r>
      </w:hyperlink>
      <w:r w:rsidRPr="009925C3">
        <w:rPr>
          <w:rFonts w:ascii="Times New Roman" w:hAnsi="Times New Roman" w:cs="Times New Roman"/>
          <w:sz w:val="24"/>
          <w:szCs w:val="24"/>
        </w:rPr>
        <w:t xml:space="preserve">, </w:t>
      </w:r>
      <w:hyperlink r:id="rId229" w:history="1">
        <w:r w:rsidRPr="009925C3">
          <w:rPr>
            <w:rFonts w:ascii="Times New Roman" w:hAnsi="Times New Roman" w:cs="Times New Roman"/>
            <w:color w:val="0000FF"/>
            <w:sz w:val="24"/>
            <w:szCs w:val="24"/>
            <w:u w:val="single"/>
          </w:rPr>
          <w:t>2001/34/ES</w:t>
        </w:r>
      </w:hyperlink>
      <w:r w:rsidRPr="009925C3">
        <w:rPr>
          <w:rFonts w:ascii="Times New Roman" w:hAnsi="Times New Roman" w:cs="Times New Roman"/>
          <w:sz w:val="24"/>
          <w:szCs w:val="24"/>
        </w:rPr>
        <w:t xml:space="preserve">, </w:t>
      </w:r>
      <w:hyperlink r:id="rId230" w:history="1">
        <w:r w:rsidRPr="009925C3">
          <w:rPr>
            <w:rFonts w:ascii="Times New Roman" w:hAnsi="Times New Roman" w:cs="Times New Roman"/>
            <w:color w:val="0000FF"/>
            <w:sz w:val="24"/>
            <w:szCs w:val="24"/>
            <w:u w:val="single"/>
          </w:rPr>
          <w:t>2002/83/ES</w:t>
        </w:r>
      </w:hyperlink>
      <w:r w:rsidRPr="009925C3">
        <w:rPr>
          <w:rFonts w:ascii="Times New Roman" w:hAnsi="Times New Roman" w:cs="Times New Roman"/>
          <w:sz w:val="24"/>
          <w:szCs w:val="24"/>
        </w:rPr>
        <w:t xml:space="preserve">a </w:t>
      </w:r>
      <w:hyperlink r:id="rId231" w:history="1">
        <w:r w:rsidRPr="009925C3">
          <w:rPr>
            <w:rFonts w:ascii="Times New Roman" w:hAnsi="Times New Roman" w:cs="Times New Roman"/>
            <w:color w:val="0000FF"/>
            <w:sz w:val="24"/>
            <w:szCs w:val="24"/>
            <w:u w:val="single"/>
          </w:rPr>
          <w:t>2002/87/ES</w:t>
        </w:r>
      </w:hyperlink>
      <w:r w:rsidRPr="009925C3">
        <w:rPr>
          <w:rFonts w:ascii="Times New Roman" w:hAnsi="Times New Roman" w:cs="Times New Roman"/>
          <w:sz w:val="24"/>
          <w:szCs w:val="24"/>
        </w:rPr>
        <w:t xml:space="preserve">s cieľom vytvoriť novú organizačnú štruktúru výborov pre finančné služby (Ú.v. EÚ L 79, 24.3.2005).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Smernica Európskeho parlamentu a Rady 2009/111/ES zo 16. septembra 2009, ktorou sa menia a dopĺňajú smernice </w:t>
      </w:r>
      <w:hyperlink r:id="rId232" w:history="1">
        <w:r w:rsidRPr="009925C3">
          <w:rPr>
            <w:rFonts w:ascii="Times New Roman" w:hAnsi="Times New Roman" w:cs="Times New Roman"/>
            <w:color w:val="0000FF"/>
            <w:sz w:val="24"/>
            <w:szCs w:val="24"/>
            <w:u w:val="single"/>
          </w:rPr>
          <w:t>2006/48/ES</w:t>
        </w:r>
      </w:hyperlink>
      <w:r w:rsidRPr="009925C3">
        <w:rPr>
          <w:rFonts w:ascii="Times New Roman" w:hAnsi="Times New Roman" w:cs="Times New Roman"/>
          <w:sz w:val="24"/>
          <w:szCs w:val="24"/>
        </w:rPr>
        <w:t xml:space="preserve">, </w:t>
      </w:r>
      <w:hyperlink r:id="rId233" w:history="1">
        <w:r w:rsidRPr="009925C3">
          <w:rPr>
            <w:rFonts w:ascii="Times New Roman" w:hAnsi="Times New Roman" w:cs="Times New Roman"/>
            <w:color w:val="0000FF"/>
            <w:sz w:val="24"/>
            <w:szCs w:val="24"/>
            <w:u w:val="single"/>
          </w:rPr>
          <w:t>2006/49/ES</w:t>
        </w:r>
      </w:hyperlink>
      <w:r w:rsidRPr="009925C3">
        <w:rPr>
          <w:rFonts w:ascii="Times New Roman" w:hAnsi="Times New Roman" w:cs="Times New Roman"/>
          <w:sz w:val="24"/>
          <w:szCs w:val="24"/>
        </w:rPr>
        <w:t xml:space="preserve">a 2007/64/ES, pokiaľ ide o banky pridružené k ústredným inštitúciám, niektoré položky vlastných zdrojov, veľkú majetkovú angažovanosť, mechanizmy dohľadu a krízové riadenie (Ú.v. EÚ L 302, 17.11.2009).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Smernica Európskeho parlamentu a Rady 2009/110/ES zo 16. septembra 2009 o začatí a vykonávaní činností a dohľade nad obozretným podnikaním inštitúcií elektronického peňažníctva, ktorou sa menia a dopĺňajú smernice </w:t>
      </w:r>
      <w:hyperlink r:id="rId234" w:history="1">
        <w:r w:rsidRPr="009925C3">
          <w:rPr>
            <w:rFonts w:ascii="Times New Roman" w:hAnsi="Times New Roman" w:cs="Times New Roman"/>
            <w:color w:val="0000FF"/>
            <w:sz w:val="24"/>
            <w:szCs w:val="24"/>
            <w:u w:val="single"/>
          </w:rPr>
          <w:t>2005/60/ES</w:t>
        </w:r>
      </w:hyperlink>
      <w:r w:rsidRPr="009925C3">
        <w:rPr>
          <w:rFonts w:ascii="Times New Roman" w:hAnsi="Times New Roman" w:cs="Times New Roman"/>
          <w:sz w:val="24"/>
          <w:szCs w:val="24"/>
        </w:rPr>
        <w:t xml:space="preserve">a </w:t>
      </w:r>
      <w:hyperlink r:id="rId235" w:history="1">
        <w:r w:rsidRPr="009925C3">
          <w:rPr>
            <w:rFonts w:ascii="Times New Roman" w:hAnsi="Times New Roman" w:cs="Times New Roman"/>
            <w:color w:val="0000FF"/>
            <w:sz w:val="24"/>
            <w:szCs w:val="24"/>
            <w:u w:val="single"/>
          </w:rPr>
          <w:t>2006/48/ES</w:t>
        </w:r>
      </w:hyperlink>
      <w:r w:rsidRPr="009925C3">
        <w:rPr>
          <w:rFonts w:ascii="Times New Roman" w:hAnsi="Times New Roman" w:cs="Times New Roman"/>
          <w:sz w:val="24"/>
          <w:szCs w:val="24"/>
        </w:rPr>
        <w:t xml:space="preserve">a zrušuje smernica </w:t>
      </w:r>
      <w:hyperlink r:id="rId236" w:history="1">
        <w:r w:rsidRPr="009925C3">
          <w:rPr>
            <w:rFonts w:ascii="Times New Roman" w:hAnsi="Times New Roman" w:cs="Times New Roman"/>
            <w:color w:val="0000FF"/>
            <w:sz w:val="24"/>
            <w:szCs w:val="24"/>
            <w:u w:val="single"/>
          </w:rPr>
          <w:t>2000/46/ES</w:t>
        </w:r>
      </w:hyperlink>
      <w:r w:rsidRPr="009925C3">
        <w:rPr>
          <w:rFonts w:ascii="Times New Roman" w:hAnsi="Times New Roman" w:cs="Times New Roman"/>
          <w:sz w:val="24"/>
          <w:szCs w:val="24"/>
        </w:rPr>
        <w:t xml:space="preserve">(Ú.v. EÚ L 267, 10.10.2009).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Smernica Európskeho parlamentu a Rady 2011/89/EÚ zo 16. novembra 2011, ktorou sa menia a dopĺňajú smernice 98/78/ES, 2002/87/ES, 2006/48/ES a 2009/138/ES, pokiaľ ide o doplnkový dohľad nad finančnými inštitúciami vo finančnom konglomeráte (Ú.v. EÚ L 326, 8.12.2011).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Smernica Európskeho parlamentu a Rady 2013/36/EÚ z 26. júna 2013 o prístupe k činnosti úverových inštitúcií a prudenciálnom dohľade nad úverovými inštitúciami</w:t>
      </w:r>
      <w:del w:id="51" w:author="Bartikova Anna" w:date="2020-12-28T14:44:00Z">
        <w:r w:rsidRPr="0046309F" w:rsidDel="00BD1048">
          <w:rPr>
            <w:rFonts w:ascii="Times New Roman" w:hAnsi="Times New Roman" w:cs="Times New Roman"/>
            <w:b/>
            <w:sz w:val="24"/>
            <w:szCs w:val="24"/>
          </w:rPr>
          <w:delText xml:space="preserve"> a investičnými spoločnosťami</w:delText>
        </w:r>
      </w:del>
      <w:r w:rsidRPr="009925C3">
        <w:rPr>
          <w:rFonts w:ascii="Times New Roman" w:hAnsi="Times New Roman" w:cs="Times New Roman"/>
          <w:sz w:val="24"/>
          <w:szCs w:val="24"/>
        </w:rPr>
        <w:t xml:space="preserve">, o zmene smernice 2002/87/ES a o zrušení smerníc 2006/48/ES a 2006/49/ES (Ú.v. EÚ L 176, 27.6.2013).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 </w:t>
      </w:r>
    </w:p>
    <w:p w:rsidR="00D464B4" w:rsidRDefault="00042BAE" w:rsidP="009925C3">
      <w:pPr>
        <w:widowControl w:val="0"/>
        <w:autoSpaceDE w:val="0"/>
        <w:autoSpaceDN w:val="0"/>
        <w:adjustRightInd w:val="0"/>
        <w:spacing w:after="0" w:line="240" w:lineRule="auto"/>
        <w:rPr>
          <w:ins w:id="52" w:author="Bartikova Anna" w:date="2020-12-28T14:45:00Z"/>
          <w:rFonts w:ascii="Times New Roman" w:hAnsi="Times New Roman" w:cs="Times New Roman"/>
          <w:sz w:val="24"/>
          <w:szCs w:val="24"/>
        </w:rPr>
      </w:pPr>
      <w:r w:rsidRPr="009925C3">
        <w:rPr>
          <w:rFonts w:ascii="Times New Roman" w:hAnsi="Times New Roman" w:cs="Times New Roman"/>
          <w:sz w:val="24"/>
          <w:szCs w:val="24"/>
        </w:rPr>
        <w:t xml:space="preserve"> </w:t>
      </w:r>
    </w:p>
    <w:p w:rsidR="0046309F" w:rsidRPr="0046309F" w:rsidRDefault="0046309F" w:rsidP="0046309F">
      <w:pPr>
        <w:spacing w:after="0" w:line="240" w:lineRule="auto"/>
        <w:jc w:val="both"/>
        <w:rPr>
          <w:ins w:id="53" w:author="Bartikova Anna" w:date="2020-12-28T14:45:00Z"/>
          <w:rFonts w:ascii="Times New Roman" w:hAnsi="Times New Roman" w:cs="Times New Roman"/>
          <w:b/>
          <w:sz w:val="24"/>
          <w:szCs w:val="24"/>
        </w:rPr>
      </w:pPr>
      <w:ins w:id="54" w:author="Bartikova Anna" w:date="2020-12-28T14:45:00Z">
        <w:r w:rsidRPr="0046309F">
          <w:rPr>
            <w:rFonts w:ascii="Times New Roman" w:hAnsi="Times New Roman" w:cs="Times New Roman"/>
            <w:b/>
            <w:sz w:val="24"/>
            <w:szCs w:val="24"/>
          </w:rPr>
          <w:tab/>
          <w:t xml:space="preserve">9. Smernica Európskeho parlamentu a Rady 2014/65/EÚ z 15. mája 2014 o trhoch s finančnými nástrojmi, ktorou sa mení smernica 2002/92/ES a smernica 2011/61/EÚ </w:t>
        </w:r>
        <w:r w:rsidRPr="0046309F">
          <w:rPr>
            <w:rFonts w:ascii="Times New Roman" w:hAnsi="Times New Roman" w:cs="Times New Roman"/>
            <w:b/>
            <w:sz w:val="24"/>
            <w:szCs w:val="24"/>
          </w:rPr>
          <w:lastRenderedPageBreak/>
          <w:t>(prepracované znenie) (Ú.v. EÚ L 173, 12.6.2014) v znení nariadenia (EÚ) č. 909/2014 (Ú.v. EÚ L 257, 28.8.2014) a smernice (EÚ) 2016/1034 (Ú.v. EÚ L 175, 30.6.2016).</w:t>
        </w:r>
      </w:ins>
    </w:p>
    <w:p w:rsidR="0046309F" w:rsidRPr="009925C3" w:rsidRDefault="0046309F"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r>
      <w:del w:id="55" w:author="Bartikova Anna" w:date="2020-12-28T14:46:00Z">
        <w:r w:rsidRPr="00037A17" w:rsidDel="00037A17">
          <w:rPr>
            <w:rFonts w:ascii="Times New Roman" w:hAnsi="Times New Roman" w:cs="Times New Roman"/>
            <w:b/>
            <w:sz w:val="24"/>
            <w:szCs w:val="24"/>
          </w:rPr>
          <w:delText>9</w:delText>
        </w:r>
      </w:del>
      <w:ins w:id="56" w:author="Bartikova Anna" w:date="2020-12-28T14:46:00Z">
        <w:r w:rsidR="00037A17" w:rsidRPr="00037A17">
          <w:rPr>
            <w:rFonts w:ascii="Times New Roman" w:hAnsi="Times New Roman" w:cs="Times New Roman"/>
            <w:b/>
            <w:sz w:val="24"/>
            <w:szCs w:val="24"/>
          </w:rPr>
          <w:t>10</w:t>
        </w:r>
      </w:ins>
      <w:r w:rsidRPr="009925C3">
        <w:rPr>
          <w:rFonts w:ascii="Times New Roman" w:hAnsi="Times New Roman" w:cs="Times New Roman"/>
          <w:sz w:val="24"/>
          <w:szCs w:val="24"/>
        </w:rPr>
        <w:t xml:space="preserve">. Smernica Európskeho parlamentu a Rady 2014/92/EÚ z 23. júla 2014 o porovnateľnosti poplatkov za platobné účty, o presune platobných účtov a o prístupe k platobným účtom so základnými funkciami (Ú.v. EÚ L 257, 28.8.2014).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r>
      <w:del w:id="57" w:author="Bartikova Anna" w:date="2020-12-28T14:46:00Z">
        <w:r w:rsidRPr="00037A17" w:rsidDel="00037A17">
          <w:rPr>
            <w:rFonts w:ascii="Times New Roman" w:hAnsi="Times New Roman" w:cs="Times New Roman"/>
            <w:b/>
            <w:sz w:val="24"/>
            <w:szCs w:val="24"/>
          </w:rPr>
          <w:delText>10</w:delText>
        </w:r>
      </w:del>
      <w:ins w:id="58" w:author="Bartikova Anna" w:date="2020-12-28T14:46:00Z">
        <w:r w:rsidR="00037A17" w:rsidRPr="00037A17">
          <w:rPr>
            <w:rFonts w:ascii="Times New Roman" w:hAnsi="Times New Roman" w:cs="Times New Roman"/>
            <w:b/>
            <w:sz w:val="24"/>
            <w:szCs w:val="24"/>
          </w:rPr>
          <w:t>11</w:t>
        </w:r>
      </w:ins>
      <w:r w:rsidRPr="009925C3">
        <w:rPr>
          <w:rFonts w:ascii="Times New Roman" w:hAnsi="Times New Roman" w:cs="Times New Roman"/>
          <w:sz w:val="24"/>
          <w:szCs w:val="24"/>
        </w:rPr>
        <w:t xml:space="preserve">.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(Ú.v. EÚ L 150, 7.6.2019).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r>
      <w:del w:id="59" w:author="Bartikova Anna" w:date="2020-12-28T14:46:00Z">
        <w:r w:rsidRPr="00037A17" w:rsidDel="00037A17">
          <w:rPr>
            <w:rFonts w:ascii="Times New Roman" w:hAnsi="Times New Roman" w:cs="Times New Roman"/>
            <w:b/>
            <w:sz w:val="24"/>
            <w:szCs w:val="24"/>
          </w:rPr>
          <w:delText>11</w:delText>
        </w:r>
      </w:del>
      <w:ins w:id="60" w:author="Bartikova Anna" w:date="2020-12-28T14:46:00Z">
        <w:r w:rsidR="00037A17" w:rsidRPr="00037A17">
          <w:rPr>
            <w:rFonts w:ascii="Times New Roman" w:hAnsi="Times New Roman" w:cs="Times New Roman"/>
            <w:b/>
            <w:sz w:val="24"/>
            <w:szCs w:val="24"/>
          </w:rPr>
          <w:t>12</w:t>
        </w:r>
      </w:ins>
      <w:r w:rsidRPr="009925C3">
        <w:rPr>
          <w:rFonts w:ascii="Times New Roman" w:hAnsi="Times New Roman" w:cs="Times New Roman"/>
          <w:sz w:val="24"/>
          <w:szCs w:val="24"/>
        </w:rPr>
        <w:t xml:space="preserve">. Smernica Európskeho parlamentu a Rady (EÚ) 2019/2034 z 27. novembra 2019 o prudenciálnom dohľade nad investičnými spoločnosťami a o zmene smerníc 2002/87/ES, 2009/65/ES, 2011/61/ES, 2013/36/EÚ, 2014/59/EÚ a 2014/65/EÚ (Ú.v. EÚ L 314, 5.12.2019).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____________________</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Zákon č. </w:t>
      </w:r>
      <w:hyperlink r:id="rId237" w:history="1">
        <w:r w:rsidRPr="009925C3">
          <w:rPr>
            <w:rFonts w:ascii="Times New Roman" w:hAnsi="Times New Roman" w:cs="Times New Roman"/>
            <w:color w:val="0000FF"/>
            <w:sz w:val="24"/>
            <w:szCs w:val="24"/>
            <w:u w:val="single"/>
          </w:rPr>
          <w:t>513/1991 Zb. Obchodný zákonník</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 </w:t>
      </w:r>
      <w:hyperlink r:id="rId238" w:history="1">
        <w:r w:rsidRPr="009925C3">
          <w:rPr>
            <w:rFonts w:ascii="Times New Roman" w:hAnsi="Times New Roman" w:cs="Times New Roman"/>
            <w:color w:val="0000FF"/>
            <w:sz w:val="24"/>
            <w:szCs w:val="24"/>
            <w:u w:val="single"/>
          </w:rPr>
          <w:t>§ 6 zákona č. 566/2001 Z.z.</w:t>
        </w:r>
      </w:hyperlink>
      <w:r w:rsidRPr="009925C3">
        <w:rPr>
          <w:rFonts w:ascii="Times New Roman" w:hAnsi="Times New Roman" w:cs="Times New Roman"/>
          <w:sz w:val="24"/>
          <w:szCs w:val="24"/>
        </w:rPr>
        <w:t xml:space="preserve">o cenných papieroch a investičných službách a o zmene a doplnení niektorých zákonov (zákon o cenných papieroch).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1aa) </w:t>
      </w:r>
      <w:hyperlink r:id="rId239" w:history="1">
        <w:r w:rsidRPr="009925C3">
          <w:rPr>
            <w:rFonts w:ascii="Times New Roman" w:hAnsi="Times New Roman" w:cs="Times New Roman"/>
            <w:color w:val="0000FF"/>
            <w:sz w:val="24"/>
            <w:szCs w:val="24"/>
            <w:u w:val="single"/>
          </w:rPr>
          <w:t>§ 2 ods. 1 zákona č. 492/2009 Z.z.</w:t>
        </w:r>
      </w:hyperlink>
      <w:r w:rsidRPr="009925C3">
        <w:rPr>
          <w:rFonts w:ascii="Times New Roman" w:hAnsi="Times New Roman" w:cs="Times New Roman"/>
          <w:sz w:val="24"/>
          <w:szCs w:val="24"/>
        </w:rPr>
        <w:t xml:space="preserve">o platobných službách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1ab) Čl. 4 ods. 1 bod 1 nariadenia Európskeho parlamentu a Rady (EÚ) č. 575/2013 z 26. júna 2013 o prudenciálnych požiadavkách na úverové inštitúcie </w:t>
      </w:r>
      <w:del w:id="61" w:author="Bartikova Anna" w:date="2020-12-28T14:21:00Z">
        <w:r w:rsidRPr="008C343D" w:rsidDel="008C343D">
          <w:rPr>
            <w:rFonts w:ascii="Times New Roman" w:hAnsi="Times New Roman" w:cs="Times New Roman"/>
            <w:b/>
            <w:sz w:val="24"/>
            <w:szCs w:val="24"/>
          </w:rPr>
          <w:delText>a investičné spoločnosti</w:delText>
        </w:r>
        <w:r w:rsidRPr="009925C3" w:rsidDel="008C343D">
          <w:rPr>
            <w:rFonts w:ascii="Times New Roman" w:hAnsi="Times New Roman" w:cs="Times New Roman"/>
            <w:sz w:val="24"/>
            <w:szCs w:val="24"/>
          </w:rPr>
          <w:delText xml:space="preserve"> </w:delText>
        </w:r>
      </w:del>
      <w:r w:rsidRPr="009925C3">
        <w:rPr>
          <w:rFonts w:ascii="Times New Roman" w:hAnsi="Times New Roman" w:cs="Times New Roman"/>
          <w:sz w:val="24"/>
          <w:szCs w:val="24"/>
        </w:rPr>
        <w:t xml:space="preserve">a o zmene nariadenia (EÚ) č. 648/2012 (Ú.v. EÚ L 176, 27.6.2013). </w:t>
      </w:r>
    </w:p>
    <w:p w:rsidR="005779C2" w:rsidRDefault="005779C2" w:rsidP="009925C3">
      <w:pPr>
        <w:widowControl w:val="0"/>
        <w:autoSpaceDE w:val="0"/>
        <w:autoSpaceDN w:val="0"/>
        <w:adjustRightInd w:val="0"/>
        <w:spacing w:after="0" w:line="240" w:lineRule="auto"/>
        <w:rPr>
          <w:ins w:id="62" w:author="Bartikova Anna" w:date="2020-12-28T14:25:00Z"/>
          <w:rFonts w:ascii="Times New Roman" w:hAnsi="Times New Roman" w:cs="Times New Roman"/>
          <w:sz w:val="24"/>
          <w:szCs w:val="24"/>
        </w:rPr>
      </w:pPr>
    </w:p>
    <w:p w:rsidR="005779C2" w:rsidRPr="005779C2" w:rsidRDefault="005779C2" w:rsidP="005779C2">
      <w:pPr>
        <w:spacing w:after="0" w:line="240" w:lineRule="auto"/>
        <w:jc w:val="both"/>
        <w:rPr>
          <w:ins w:id="63" w:author="Bartikova Anna" w:date="2020-12-28T14:25:00Z"/>
          <w:rFonts w:ascii="Times New Roman" w:hAnsi="Times New Roman" w:cs="Times New Roman"/>
          <w:b/>
          <w:sz w:val="24"/>
          <w:szCs w:val="24"/>
        </w:rPr>
      </w:pPr>
      <w:ins w:id="64" w:author="Bartikova Anna" w:date="2020-12-28T14:25:00Z">
        <w:r w:rsidRPr="005779C2">
          <w:rPr>
            <w:rFonts w:ascii="Times New Roman" w:hAnsi="Times New Roman" w:cs="Times New Roman"/>
            <w:b/>
            <w:sz w:val="24"/>
            <w:szCs w:val="24"/>
            <w:vertAlign w:val="superscript"/>
          </w:rPr>
          <w:t>1ac</w:t>
        </w:r>
        <w:r w:rsidRPr="005779C2">
          <w:rPr>
            <w:rFonts w:ascii="Times New Roman" w:hAnsi="Times New Roman" w:cs="Times New Roman"/>
            <w:b/>
            <w:sz w:val="24"/>
            <w:szCs w:val="24"/>
          </w:rPr>
          <w:t>) § 6 ods. 1 písm. c) a f) zákona č. 566/2001 Z. z. v znení neskorších predpisov.</w:t>
        </w:r>
      </w:ins>
    </w:p>
    <w:p w:rsidR="005779C2" w:rsidRPr="005779C2" w:rsidRDefault="005779C2" w:rsidP="005779C2">
      <w:pPr>
        <w:spacing w:after="0" w:line="240" w:lineRule="auto"/>
        <w:jc w:val="both"/>
        <w:rPr>
          <w:ins w:id="65" w:author="Bartikova Anna" w:date="2020-12-28T14:25:00Z"/>
          <w:rFonts w:ascii="Times New Roman" w:hAnsi="Times New Roman" w:cs="Times New Roman"/>
          <w:b/>
          <w:sz w:val="24"/>
          <w:szCs w:val="24"/>
        </w:rPr>
      </w:pPr>
    </w:p>
    <w:p w:rsidR="005779C2" w:rsidRPr="005779C2" w:rsidRDefault="005779C2" w:rsidP="005779C2">
      <w:pPr>
        <w:spacing w:after="0" w:line="240" w:lineRule="auto"/>
        <w:jc w:val="both"/>
        <w:rPr>
          <w:ins w:id="66" w:author="Bartikova Anna" w:date="2020-12-28T14:25:00Z"/>
          <w:rFonts w:ascii="Times New Roman" w:hAnsi="Times New Roman" w:cs="Times New Roman"/>
          <w:b/>
          <w:sz w:val="24"/>
          <w:szCs w:val="24"/>
        </w:rPr>
      </w:pPr>
      <w:ins w:id="67" w:author="Bartikova Anna" w:date="2020-12-28T14:25:00Z">
        <w:r w:rsidRPr="005779C2">
          <w:rPr>
            <w:rFonts w:ascii="Times New Roman" w:hAnsi="Times New Roman" w:cs="Times New Roman"/>
            <w:b/>
            <w:sz w:val="24"/>
            <w:szCs w:val="24"/>
            <w:vertAlign w:val="superscript"/>
          </w:rPr>
          <w:t>1ad</w:t>
        </w:r>
        <w:r w:rsidRPr="005779C2">
          <w:rPr>
            <w:rFonts w:ascii="Times New Roman" w:hAnsi="Times New Roman" w:cs="Times New Roman"/>
            <w:b/>
            <w:sz w:val="24"/>
            <w:szCs w:val="24"/>
          </w:rPr>
          <w:t>) Čl. 4 ods. 1 bod 1 písm. b) nariadenia (EÚ) č. 575/2013 v platnom znení.“.</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w:t>
      </w:r>
      <w:hyperlink r:id="rId240" w:history="1">
        <w:r w:rsidRPr="009925C3">
          <w:rPr>
            <w:rFonts w:ascii="Times New Roman" w:hAnsi="Times New Roman" w:cs="Times New Roman"/>
            <w:color w:val="0000FF"/>
            <w:sz w:val="24"/>
            <w:szCs w:val="24"/>
            <w:u w:val="single"/>
          </w:rPr>
          <w:t>§ 313 až 322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w:t>
      </w:r>
      <w:hyperlink r:id="rId241" w:history="1">
        <w:r w:rsidRPr="009925C3">
          <w:rPr>
            <w:rFonts w:ascii="Times New Roman" w:hAnsi="Times New Roman" w:cs="Times New Roman"/>
            <w:color w:val="0000FF"/>
            <w:sz w:val="24"/>
            <w:szCs w:val="24"/>
            <w:u w:val="single"/>
          </w:rPr>
          <w:t>§ 682 až 691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w:t>
      </w:r>
      <w:hyperlink r:id="rId242" w:history="1">
        <w:r w:rsidRPr="009925C3">
          <w:rPr>
            <w:rFonts w:ascii="Times New Roman" w:hAnsi="Times New Roman" w:cs="Times New Roman"/>
            <w:color w:val="0000FF"/>
            <w:sz w:val="24"/>
            <w:szCs w:val="24"/>
            <w:u w:val="single"/>
          </w:rPr>
          <w:t>§ 31 ods. 2 zákona Národnej rady Slovenskej republiky č. 566/1992 Zb.</w:t>
        </w:r>
      </w:hyperlink>
      <w:r w:rsidRPr="009925C3">
        <w:rPr>
          <w:rFonts w:ascii="Times New Roman" w:hAnsi="Times New Roman" w:cs="Times New Roman"/>
          <w:sz w:val="24"/>
          <w:szCs w:val="24"/>
        </w:rPr>
        <w:t xml:space="preserve">o Národnej banke Slovenska v znení zákona č. </w:t>
      </w:r>
      <w:hyperlink r:id="rId243" w:history="1">
        <w:r w:rsidRPr="009925C3">
          <w:rPr>
            <w:rFonts w:ascii="Times New Roman" w:hAnsi="Times New Roman" w:cs="Times New Roman"/>
            <w:color w:val="0000FF"/>
            <w:sz w:val="24"/>
            <w:szCs w:val="24"/>
            <w:u w:val="single"/>
          </w:rPr>
          <w:t>149/2001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 Zákon č. </w:t>
      </w:r>
      <w:hyperlink r:id="rId244" w:history="1">
        <w:r w:rsidRPr="009925C3">
          <w:rPr>
            <w:rFonts w:ascii="Times New Roman" w:hAnsi="Times New Roman" w:cs="Times New Roman"/>
            <w:color w:val="0000FF"/>
            <w:sz w:val="24"/>
            <w:szCs w:val="24"/>
            <w:u w:val="single"/>
          </w:rPr>
          <w:t>43/2004 Z.z.</w:t>
        </w:r>
      </w:hyperlink>
      <w:r w:rsidRPr="009925C3">
        <w:rPr>
          <w:rFonts w:ascii="Times New Roman" w:hAnsi="Times New Roman" w:cs="Times New Roman"/>
          <w:sz w:val="24"/>
          <w:szCs w:val="24"/>
        </w:rPr>
        <w:t xml:space="preserve"> o starobnom dôchodkovom sporení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5a) Čl. 4 ods. 1 bod 42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5b) Napríklad </w:t>
      </w:r>
      <w:hyperlink r:id="rId245" w:history="1">
        <w:r w:rsidRPr="009925C3">
          <w:rPr>
            <w:rFonts w:ascii="Times New Roman" w:hAnsi="Times New Roman" w:cs="Times New Roman"/>
            <w:color w:val="0000FF"/>
            <w:sz w:val="24"/>
            <w:szCs w:val="24"/>
            <w:u w:val="single"/>
          </w:rPr>
          <w:t>§ 12 až 34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 Napríklad zákon č. </w:t>
      </w:r>
      <w:hyperlink r:id="rId246" w:history="1">
        <w:r w:rsidRPr="009925C3">
          <w:rPr>
            <w:rFonts w:ascii="Times New Roman" w:hAnsi="Times New Roman" w:cs="Times New Roman"/>
            <w:color w:val="0000FF"/>
            <w:sz w:val="24"/>
            <w:szCs w:val="24"/>
            <w:u w:val="single"/>
          </w:rPr>
          <w:t>594/2003 Z.z.</w:t>
        </w:r>
      </w:hyperlink>
      <w:r w:rsidRPr="009925C3">
        <w:rPr>
          <w:rFonts w:ascii="Times New Roman" w:hAnsi="Times New Roman" w:cs="Times New Roman"/>
          <w:sz w:val="24"/>
          <w:szCs w:val="24"/>
        </w:rPr>
        <w:t xml:space="preserve">, zákon č. </w:t>
      </w:r>
      <w:hyperlink r:id="rId247"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6a) Čl. 4 ods. 1 bod 17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 </w:t>
      </w:r>
      <w:hyperlink r:id="rId248" w:history="1">
        <w:r w:rsidRPr="009925C3">
          <w:rPr>
            <w:rFonts w:ascii="Times New Roman" w:hAnsi="Times New Roman" w:cs="Times New Roman"/>
            <w:color w:val="0000FF"/>
            <w:sz w:val="24"/>
            <w:szCs w:val="24"/>
            <w:u w:val="single"/>
          </w:rPr>
          <w:t>§ 21 ods. 3</w:t>
        </w:r>
      </w:hyperlink>
      <w:r w:rsidRPr="009925C3">
        <w:rPr>
          <w:rFonts w:ascii="Times New Roman" w:hAnsi="Times New Roman" w:cs="Times New Roman"/>
          <w:sz w:val="24"/>
          <w:szCs w:val="24"/>
        </w:rPr>
        <w:t xml:space="preserve">a </w:t>
      </w:r>
      <w:hyperlink r:id="rId249" w:history="1">
        <w:r w:rsidRPr="009925C3">
          <w:rPr>
            <w:rFonts w:ascii="Times New Roman" w:hAnsi="Times New Roman" w:cs="Times New Roman"/>
            <w:color w:val="0000FF"/>
            <w:sz w:val="24"/>
            <w:szCs w:val="24"/>
            <w:u w:val="single"/>
          </w:rPr>
          <w:t>4</w:t>
        </w:r>
      </w:hyperlink>
      <w:r w:rsidRPr="009925C3">
        <w:rPr>
          <w:rFonts w:ascii="Times New Roman" w:hAnsi="Times New Roman" w:cs="Times New Roman"/>
          <w:sz w:val="24"/>
          <w:szCs w:val="24"/>
        </w:rPr>
        <w:t xml:space="preserve">a </w:t>
      </w:r>
      <w:hyperlink r:id="rId250" w:history="1">
        <w:r w:rsidRPr="009925C3">
          <w:rPr>
            <w:rFonts w:ascii="Times New Roman" w:hAnsi="Times New Roman" w:cs="Times New Roman"/>
            <w:color w:val="0000FF"/>
            <w:sz w:val="24"/>
            <w:szCs w:val="24"/>
            <w:u w:val="single"/>
          </w:rPr>
          <w:t>§ 28 ods. 3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 Napríklad zákon Národnej rady Slovenskej republiky č. </w:t>
      </w:r>
      <w:hyperlink r:id="rId251"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v znení neskorších predpisov, zákon č. </w:t>
      </w:r>
      <w:hyperlink r:id="rId252"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o dohľade nad finančným trhom a o zmene a doplnení niektorých zákonov v znení neskorších predpisov, zákon č. </w:t>
      </w:r>
      <w:hyperlink r:id="rId253"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usmernenie Európskej centrálnej banky z 31. augusta 2000 o nástrojoch a postupoch menovej politiky Eurosystému (ECB/2000/7) (Mimoriadne vydanie Ú.v. EÚ, kap. 10/zv. 01)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 Zákon č. </w:t>
      </w:r>
      <w:hyperlink r:id="rId254"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9a) Zákon č. </w:t>
      </w:r>
      <w:hyperlink r:id="rId255"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o finančnom sprostredkovaní a finančnom poradenstve a o zmene a doplnení niektorých zákonov v znení zákona č. </w:t>
      </w:r>
      <w:hyperlink r:id="rId256"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9b) </w:t>
      </w:r>
      <w:hyperlink r:id="rId257" w:history="1">
        <w:r w:rsidRPr="009925C3">
          <w:rPr>
            <w:rFonts w:ascii="Times New Roman" w:hAnsi="Times New Roman" w:cs="Times New Roman"/>
            <w:color w:val="0000FF"/>
            <w:sz w:val="24"/>
            <w:szCs w:val="24"/>
            <w:u w:val="single"/>
          </w:rPr>
          <w:t>§ 12 zákona č. 392/2015 Z.z.</w:t>
        </w:r>
      </w:hyperlink>
      <w:r w:rsidRPr="009925C3">
        <w:rPr>
          <w:rFonts w:ascii="Times New Roman" w:hAnsi="Times New Roman" w:cs="Times New Roman"/>
          <w:sz w:val="24"/>
          <w:szCs w:val="24"/>
        </w:rPr>
        <w:t xml:space="preserve"> o rozvojovej spolupráci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 </w:t>
      </w:r>
      <w:hyperlink r:id="rId258" w:history="1">
        <w:r w:rsidRPr="009925C3">
          <w:rPr>
            <w:rFonts w:ascii="Times New Roman" w:hAnsi="Times New Roman" w:cs="Times New Roman"/>
            <w:color w:val="0000FF"/>
            <w:sz w:val="24"/>
            <w:szCs w:val="24"/>
            <w:u w:val="single"/>
          </w:rPr>
          <w:t>§ 19 ods. 1 zákona č. 595/2003 Z.z.</w:t>
        </w:r>
      </w:hyperlink>
      <w:r w:rsidRPr="009925C3">
        <w:rPr>
          <w:rFonts w:ascii="Times New Roman" w:hAnsi="Times New Roman" w:cs="Times New Roman"/>
          <w:sz w:val="24"/>
          <w:szCs w:val="24"/>
        </w:rPr>
        <w:t xml:space="preserve">o dani z príjmov.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11) Napríklad zákon Národnej rady Slovenskej republiky č. </w:t>
      </w:r>
      <w:hyperlink r:id="rId259" w:history="1">
        <w:r w:rsidRPr="009925C3">
          <w:rPr>
            <w:rFonts w:ascii="Times New Roman" w:hAnsi="Times New Roman" w:cs="Times New Roman"/>
            <w:color w:val="0000FF"/>
            <w:sz w:val="24"/>
            <w:szCs w:val="24"/>
            <w:u w:val="single"/>
          </w:rPr>
          <w:t>124/1996 Z.z.</w:t>
        </w:r>
      </w:hyperlink>
      <w:r w:rsidRPr="009925C3">
        <w:rPr>
          <w:rFonts w:ascii="Times New Roman" w:hAnsi="Times New Roman" w:cs="Times New Roman"/>
          <w:sz w:val="24"/>
          <w:szCs w:val="24"/>
        </w:rPr>
        <w:t xml:space="preserve">o Štátnom fonde rozvoja bývania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12) Napríklad zákon č. </w:t>
      </w:r>
      <w:hyperlink r:id="rId260"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zákon č. </w:t>
      </w:r>
      <w:hyperlink r:id="rId261" w:history="1">
        <w:r w:rsidRPr="009925C3">
          <w:rPr>
            <w:rFonts w:ascii="Times New Roman" w:hAnsi="Times New Roman" w:cs="Times New Roman"/>
            <w:color w:val="0000FF"/>
            <w:sz w:val="24"/>
            <w:szCs w:val="24"/>
            <w:u w:val="single"/>
          </w:rPr>
          <w:t>507/2001 Z.z.</w:t>
        </w:r>
      </w:hyperlink>
      <w:r w:rsidRPr="009925C3">
        <w:rPr>
          <w:rFonts w:ascii="Times New Roman" w:hAnsi="Times New Roman" w:cs="Times New Roman"/>
          <w:sz w:val="24"/>
          <w:szCs w:val="24"/>
        </w:rPr>
        <w:t xml:space="preserve">o poštových službách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 Zákon č. </w:t>
      </w:r>
      <w:hyperlink r:id="rId262" w:history="1">
        <w:r w:rsidRPr="009925C3">
          <w:rPr>
            <w:rFonts w:ascii="Times New Roman" w:hAnsi="Times New Roman" w:cs="Times New Roman"/>
            <w:color w:val="0000FF"/>
            <w:sz w:val="24"/>
            <w:szCs w:val="24"/>
            <w:u w:val="single"/>
          </w:rPr>
          <w:t>530/1990 Zb.</w:t>
        </w:r>
      </w:hyperlink>
      <w:r w:rsidRPr="009925C3">
        <w:rPr>
          <w:rFonts w:ascii="Times New Roman" w:hAnsi="Times New Roman" w:cs="Times New Roman"/>
          <w:sz w:val="24"/>
          <w:szCs w:val="24"/>
        </w:rPr>
        <w:t xml:space="preserve">o dlhopisoch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13a) </w:t>
      </w:r>
      <w:hyperlink r:id="rId263" w:history="1">
        <w:r w:rsidRPr="009925C3">
          <w:rPr>
            <w:rFonts w:ascii="Times New Roman" w:hAnsi="Times New Roman" w:cs="Times New Roman"/>
            <w:color w:val="0000FF"/>
            <w:sz w:val="24"/>
            <w:szCs w:val="24"/>
            <w:u w:val="single"/>
          </w:rPr>
          <w:t>§ 5 písm. f) až i)</w:t>
        </w:r>
      </w:hyperlink>
      <w:r w:rsidRPr="009925C3">
        <w:rPr>
          <w:rFonts w:ascii="Times New Roman" w:hAnsi="Times New Roman" w:cs="Times New Roman"/>
          <w:sz w:val="24"/>
          <w:szCs w:val="24"/>
        </w:rPr>
        <w:t xml:space="preserve">a </w:t>
      </w:r>
      <w:hyperlink r:id="rId264" w:history="1">
        <w:r w:rsidRPr="009925C3">
          <w:rPr>
            <w:rFonts w:ascii="Times New Roman" w:hAnsi="Times New Roman" w:cs="Times New Roman"/>
            <w:color w:val="0000FF"/>
            <w:sz w:val="24"/>
            <w:szCs w:val="24"/>
            <w:u w:val="single"/>
          </w:rPr>
          <w:t>§ 8 písm. d) zákona č. 566/2001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13b) </w:t>
      </w:r>
      <w:hyperlink r:id="rId265" w:history="1">
        <w:r w:rsidRPr="009925C3">
          <w:rPr>
            <w:rFonts w:ascii="Times New Roman" w:hAnsi="Times New Roman" w:cs="Times New Roman"/>
            <w:color w:val="0000FF"/>
            <w:sz w:val="24"/>
            <w:szCs w:val="24"/>
            <w:u w:val="single"/>
          </w:rPr>
          <w:t>§ 25 až 32 zákona č. 429/2002 Z.z.</w:t>
        </w:r>
      </w:hyperlink>
      <w:r w:rsidRPr="009925C3">
        <w:rPr>
          <w:rFonts w:ascii="Times New Roman" w:hAnsi="Times New Roman" w:cs="Times New Roman"/>
          <w:sz w:val="24"/>
          <w:szCs w:val="24"/>
        </w:rPr>
        <w:t xml:space="preserve">o burze cenných papierov.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13ba) Čl. 4 ods. 1 bod 73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13c) </w:t>
      </w:r>
      <w:hyperlink r:id="rId266" w:history="1">
        <w:r w:rsidRPr="009925C3">
          <w:rPr>
            <w:rFonts w:ascii="Times New Roman" w:hAnsi="Times New Roman" w:cs="Times New Roman"/>
            <w:color w:val="0000FF"/>
            <w:sz w:val="24"/>
            <w:szCs w:val="24"/>
            <w:u w:val="single"/>
          </w:rPr>
          <w:t>§ 1 ods. 2 písm. a)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13d) </w:t>
      </w:r>
      <w:hyperlink r:id="rId267" w:history="1">
        <w:r w:rsidRPr="009925C3">
          <w:rPr>
            <w:rFonts w:ascii="Times New Roman" w:hAnsi="Times New Roman" w:cs="Times New Roman"/>
            <w:color w:val="0000FF"/>
            <w:sz w:val="24"/>
            <w:szCs w:val="24"/>
            <w:u w:val="single"/>
          </w:rPr>
          <w:t>§ 708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13e) Čl. 4 ods. 1 bod 27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13f) Čl. 4 ods. 1 bod 92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268" w:history="1">
        <w:r w:rsidRPr="009925C3">
          <w:rPr>
            <w:rFonts w:ascii="Times New Roman" w:hAnsi="Times New Roman" w:cs="Times New Roman"/>
            <w:color w:val="0000FF"/>
            <w:sz w:val="24"/>
            <w:szCs w:val="24"/>
            <w:u w:val="single"/>
          </w:rPr>
          <w:t>§ 3 ods. 1 zákona č. 429/2002 Z.z.</w:t>
        </w:r>
      </w:hyperlink>
      <w:r w:rsidRPr="009925C3">
        <w:rPr>
          <w:rFonts w:ascii="Times New Roman" w:hAnsi="Times New Roman" w:cs="Times New Roman"/>
          <w:sz w:val="24"/>
          <w:szCs w:val="24"/>
        </w:rPr>
        <w:t xml:space="preserve"> v znení zákona č. </w:t>
      </w:r>
      <w:hyperlink r:id="rId269"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13g) Čl. 4 ods. 1 bod 93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13h) Čl. 4 ods. 1 bod 40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13i) Čl. 4 ods. 1 bod 98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Národnej rady Slovenskej republiky č. </w:t>
      </w:r>
      <w:hyperlink r:id="rId270"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13j) Čl. 4 ods. 1 bod 45 a 46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13k) Čl. 4 ods. 1 bod 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13l) Čl. 4 ods. 1 bod 61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 Čl. 4 ods. 1 bod 26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271" w:history="1">
        <w:r w:rsidRPr="009925C3">
          <w:rPr>
            <w:rFonts w:ascii="Times New Roman" w:hAnsi="Times New Roman" w:cs="Times New Roman"/>
            <w:color w:val="0000FF"/>
            <w:sz w:val="24"/>
            <w:szCs w:val="24"/>
            <w:u w:val="single"/>
          </w:rPr>
          <w:t>§ 49 ods. 5 písm. c)</w:t>
        </w:r>
      </w:hyperlink>
      <w:r w:rsidRPr="009925C3">
        <w:rPr>
          <w:rFonts w:ascii="Times New Roman" w:hAnsi="Times New Roman" w:cs="Times New Roman"/>
          <w:sz w:val="24"/>
          <w:szCs w:val="24"/>
        </w:rPr>
        <w:t xml:space="preserve"> a </w:t>
      </w:r>
      <w:hyperlink r:id="rId272" w:history="1">
        <w:r w:rsidRPr="009925C3">
          <w:rPr>
            <w:rFonts w:ascii="Times New Roman" w:hAnsi="Times New Roman" w:cs="Times New Roman"/>
            <w:color w:val="0000FF"/>
            <w:sz w:val="24"/>
            <w:szCs w:val="24"/>
            <w:u w:val="single"/>
          </w:rPr>
          <w:t>d) zákona č. 8/2008 Z.z.</w:t>
        </w:r>
      </w:hyperlink>
      <w:r w:rsidRPr="009925C3">
        <w:rPr>
          <w:rFonts w:ascii="Times New Roman" w:hAnsi="Times New Roman" w:cs="Times New Roman"/>
          <w:sz w:val="24"/>
          <w:szCs w:val="24"/>
        </w:rPr>
        <w:t xml:space="preserve"> o poisťovníctve a o zmene a doplnení niektorých zákonov.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273"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13ma) Zákon č. </w:t>
      </w:r>
      <w:hyperlink r:id="rId274" w:history="1">
        <w:r w:rsidRPr="009925C3">
          <w:rPr>
            <w:rFonts w:ascii="Times New Roman" w:hAnsi="Times New Roman" w:cs="Times New Roman"/>
            <w:color w:val="0000FF"/>
            <w:sz w:val="24"/>
            <w:szCs w:val="24"/>
            <w:u w:val="single"/>
          </w:rPr>
          <w:t>253/1998 Z.z.</w:t>
        </w:r>
      </w:hyperlink>
      <w:r w:rsidRPr="009925C3">
        <w:rPr>
          <w:rFonts w:ascii="Times New Roman" w:hAnsi="Times New Roman" w:cs="Times New Roman"/>
          <w:sz w:val="24"/>
          <w:szCs w:val="24"/>
        </w:rPr>
        <w:t xml:space="preserve"> o hlásení pobytu občanov Slovenskej republiky a registri obyvateľov Slovenskej republiky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275" w:history="1">
        <w:r w:rsidRPr="009925C3">
          <w:rPr>
            <w:rFonts w:ascii="Times New Roman" w:hAnsi="Times New Roman" w:cs="Times New Roman"/>
            <w:color w:val="0000FF"/>
            <w:sz w:val="24"/>
            <w:szCs w:val="24"/>
            <w:u w:val="single"/>
          </w:rPr>
          <w:t>480/2002 Z.z.</w:t>
        </w:r>
      </w:hyperlink>
      <w:r w:rsidRPr="009925C3">
        <w:rPr>
          <w:rFonts w:ascii="Times New Roman" w:hAnsi="Times New Roman" w:cs="Times New Roman"/>
          <w:sz w:val="24"/>
          <w:szCs w:val="24"/>
        </w:rPr>
        <w:t xml:space="preserve"> o azyle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276" w:history="1">
        <w:r w:rsidRPr="009925C3">
          <w:rPr>
            <w:rFonts w:ascii="Times New Roman" w:hAnsi="Times New Roman" w:cs="Times New Roman"/>
            <w:color w:val="0000FF"/>
            <w:sz w:val="24"/>
            <w:szCs w:val="24"/>
            <w:u w:val="single"/>
          </w:rPr>
          <w:t>404/2011 Z.z.</w:t>
        </w:r>
      </w:hyperlink>
      <w:r w:rsidRPr="009925C3">
        <w:rPr>
          <w:rFonts w:ascii="Times New Roman" w:hAnsi="Times New Roman" w:cs="Times New Roman"/>
          <w:sz w:val="24"/>
          <w:szCs w:val="24"/>
        </w:rPr>
        <w:t xml:space="preserve"> o pobyte cudzincov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13mb) </w:t>
      </w:r>
      <w:hyperlink r:id="rId277" w:history="1">
        <w:r w:rsidRPr="009925C3">
          <w:rPr>
            <w:rFonts w:ascii="Times New Roman" w:hAnsi="Times New Roman" w:cs="Times New Roman"/>
            <w:color w:val="0000FF"/>
            <w:sz w:val="24"/>
            <w:szCs w:val="24"/>
            <w:u w:val="single"/>
          </w:rPr>
          <w:t>§ 2 ods. 9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13mc) </w:t>
      </w:r>
      <w:hyperlink r:id="rId278" w:history="1">
        <w:r w:rsidRPr="009925C3">
          <w:rPr>
            <w:rFonts w:ascii="Times New Roman" w:hAnsi="Times New Roman" w:cs="Times New Roman"/>
            <w:color w:val="0000FF"/>
            <w:sz w:val="24"/>
            <w:szCs w:val="24"/>
            <w:u w:val="single"/>
          </w:rPr>
          <w:t>§ 167o ods. 3 zákona č. 7/2005 Z.z.</w:t>
        </w:r>
      </w:hyperlink>
      <w:r w:rsidRPr="009925C3">
        <w:rPr>
          <w:rFonts w:ascii="Times New Roman" w:hAnsi="Times New Roman" w:cs="Times New Roman"/>
          <w:sz w:val="24"/>
          <w:szCs w:val="24"/>
        </w:rPr>
        <w:t xml:space="preserve"> o konkurze a reštrukturalizácii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13n) </w:t>
      </w:r>
      <w:hyperlink r:id="rId279" w:history="1">
        <w:r w:rsidRPr="009925C3">
          <w:rPr>
            <w:rFonts w:ascii="Times New Roman" w:hAnsi="Times New Roman" w:cs="Times New Roman"/>
            <w:color w:val="0000FF"/>
            <w:sz w:val="24"/>
            <w:szCs w:val="24"/>
            <w:u w:val="single"/>
          </w:rPr>
          <w:t>§ 118 ods. 2</w:t>
        </w:r>
      </w:hyperlink>
      <w:r w:rsidRPr="009925C3">
        <w:rPr>
          <w:rFonts w:ascii="Times New Roman" w:hAnsi="Times New Roman" w:cs="Times New Roman"/>
          <w:sz w:val="24"/>
          <w:szCs w:val="24"/>
        </w:rPr>
        <w:t xml:space="preserve">, </w:t>
      </w:r>
      <w:hyperlink r:id="rId280" w:history="1">
        <w:r w:rsidRPr="009925C3">
          <w:rPr>
            <w:rFonts w:ascii="Times New Roman" w:hAnsi="Times New Roman" w:cs="Times New Roman"/>
            <w:color w:val="0000FF"/>
            <w:sz w:val="24"/>
            <w:szCs w:val="24"/>
            <w:u w:val="single"/>
          </w:rPr>
          <w:t>§ 119 ods. 2</w:t>
        </w:r>
      </w:hyperlink>
      <w:r w:rsidRPr="009925C3">
        <w:rPr>
          <w:rFonts w:ascii="Times New Roman" w:hAnsi="Times New Roman" w:cs="Times New Roman"/>
          <w:sz w:val="24"/>
          <w:szCs w:val="24"/>
        </w:rPr>
        <w:t xml:space="preserve">, </w:t>
      </w:r>
      <w:hyperlink r:id="rId281" w:history="1">
        <w:r w:rsidRPr="009925C3">
          <w:rPr>
            <w:rFonts w:ascii="Times New Roman" w:hAnsi="Times New Roman" w:cs="Times New Roman"/>
            <w:color w:val="0000FF"/>
            <w:sz w:val="24"/>
            <w:szCs w:val="24"/>
            <w:u w:val="single"/>
          </w:rPr>
          <w:t>§ 151a až 151me</w:t>
        </w:r>
      </w:hyperlink>
      <w:r w:rsidRPr="009925C3">
        <w:rPr>
          <w:rFonts w:ascii="Times New Roman" w:hAnsi="Times New Roman" w:cs="Times New Roman"/>
          <w:sz w:val="24"/>
          <w:szCs w:val="24"/>
        </w:rPr>
        <w:t xml:space="preserve"> a </w:t>
      </w:r>
      <w:hyperlink r:id="rId282" w:history="1">
        <w:r w:rsidRPr="009925C3">
          <w:rPr>
            <w:rFonts w:ascii="Times New Roman" w:hAnsi="Times New Roman" w:cs="Times New Roman"/>
            <w:color w:val="0000FF"/>
            <w:sz w:val="24"/>
            <w:szCs w:val="24"/>
            <w:u w:val="single"/>
          </w:rPr>
          <w:t>§ 555 Občianskeho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Národnej rady Slovenskej republiky č. </w:t>
      </w:r>
      <w:hyperlink r:id="rId283" w:history="1">
        <w:r w:rsidRPr="009925C3">
          <w:rPr>
            <w:rFonts w:ascii="Times New Roman" w:hAnsi="Times New Roman" w:cs="Times New Roman"/>
            <w:color w:val="0000FF"/>
            <w:sz w:val="24"/>
            <w:szCs w:val="24"/>
            <w:u w:val="single"/>
          </w:rPr>
          <w:t>162/1995 Z.z.</w:t>
        </w:r>
      </w:hyperlink>
      <w:r w:rsidRPr="009925C3">
        <w:rPr>
          <w:rFonts w:ascii="Times New Roman" w:hAnsi="Times New Roman" w:cs="Times New Roman"/>
          <w:sz w:val="24"/>
          <w:szCs w:val="24"/>
        </w:rPr>
        <w:t xml:space="preserve"> o katastri nehnuteľností a o zápise vlastníckych a iných práv k nehnuteľnostiam (katastrálny zákon)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13na) Čl. 4 ods. 1 bod 138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13o) Nariadenie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14) Napríklad </w:t>
      </w:r>
      <w:hyperlink r:id="rId284" w:history="1">
        <w:r w:rsidRPr="009925C3">
          <w:rPr>
            <w:rFonts w:ascii="Times New Roman" w:hAnsi="Times New Roman" w:cs="Times New Roman"/>
            <w:color w:val="0000FF"/>
            <w:sz w:val="24"/>
            <w:szCs w:val="24"/>
            <w:u w:val="single"/>
          </w:rPr>
          <w:t>Civilný sporový poriadok</w:t>
        </w:r>
      </w:hyperlink>
      <w:r w:rsidRPr="009925C3">
        <w:rPr>
          <w:rFonts w:ascii="Times New Roman" w:hAnsi="Times New Roman" w:cs="Times New Roman"/>
          <w:sz w:val="24"/>
          <w:szCs w:val="24"/>
        </w:rPr>
        <w:t xml:space="preserve">, zákon č. </w:t>
      </w:r>
      <w:hyperlink r:id="rId285" w:history="1">
        <w:r w:rsidRPr="009925C3">
          <w:rPr>
            <w:rFonts w:ascii="Times New Roman" w:hAnsi="Times New Roman" w:cs="Times New Roman"/>
            <w:color w:val="0000FF"/>
            <w:sz w:val="24"/>
            <w:szCs w:val="24"/>
            <w:u w:val="single"/>
          </w:rPr>
          <w:t>244/2002 Z.z.</w:t>
        </w:r>
      </w:hyperlink>
      <w:r w:rsidRPr="009925C3">
        <w:rPr>
          <w:rFonts w:ascii="Times New Roman" w:hAnsi="Times New Roman" w:cs="Times New Roman"/>
          <w:sz w:val="24"/>
          <w:szCs w:val="24"/>
        </w:rPr>
        <w:t xml:space="preserve"> o rozhodcovskom konaní v znení neskorších predpisov, </w:t>
      </w:r>
      <w:hyperlink r:id="rId286" w:history="1">
        <w:r w:rsidRPr="009925C3">
          <w:rPr>
            <w:rFonts w:ascii="Times New Roman" w:hAnsi="Times New Roman" w:cs="Times New Roman"/>
            <w:color w:val="0000FF"/>
            <w:sz w:val="24"/>
            <w:szCs w:val="24"/>
            <w:u w:val="single"/>
          </w:rPr>
          <w:t>§ 90 až 95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15) Napríklad zákon č. </w:t>
      </w:r>
      <w:hyperlink r:id="rId287"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v znení neskorších predpisov, zákon č. </w:t>
      </w:r>
      <w:hyperlink r:id="rId288"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zákon č. </w:t>
      </w:r>
      <w:hyperlink r:id="rId289" w:history="1">
        <w:r w:rsidRPr="009925C3">
          <w:rPr>
            <w:rFonts w:ascii="Times New Roman" w:hAnsi="Times New Roman" w:cs="Times New Roman"/>
            <w:color w:val="0000FF"/>
            <w:sz w:val="24"/>
            <w:szCs w:val="24"/>
            <w:u w:val="single"/>
          </w:rPr>
          <w:t>8/2008 Z.z.</w:t>
        </w:r>
      </w:hyperlink>
      <w:r w:rsidRPr="009925C3">
        <w:rPr>
          <w:rFonts w:ascii="Times New Roman" w:hAnsi="Times New Roman" w:cs="Times New Roman"/>
          <w:sz w:val="24"/>
          <w:szCs w:val="24"/>
        </w:rPr>
        <w:t xml:space="preserve"> v znení neskorších predpisov, zákon č. </w:t>
      </w:r>
      <w:hyperlink r:id="rId290"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v znení neskorších predpisov, zákon č. </w:t>
      </w:r>
      <w:hyperlink r:id="rId291" w:history="1">
        <w:r w:rsidRPr="009925C3">
          <w:rPr>
            <w:rFonts w:ascii="Times New Roman" w:hAnsi="Times New Roman" w:cs="Times New Roman"/>
            <w:color w:val="0000FF"/>
            <w:sz w:val="24"/>
            <w:szCs w:val="24"/>
            <w:u w:val="single"/>
          </w:rPr>
          <w:t>203/2011 Z.z.</w:t>
        </w:r>
      </w:hyperlink>
      <w:r w:rsidRPr="009925C3">
        <w:rPr>
          <w:rFonts w:ascii="Times New Roman" w:hAnsi="Times New Roman" w:cs="Times New Roman"/>
          <w:sz w:val="24"/>
          <w:szCs w:val="24"/>
        </w:rPr>
        <w:t xml:space="preserve"> o kolektívnom investovaní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15a) </w:t>
      </w:r>
      <w:hyperlink r:id="rId292" w:history="1">
        <w:r w:rsidRPr="009925C3">
          <w:rPr>
            <w:rFonts w:ascii="Times New Roman" w:hAnsi="Times New Roman" w:cs="Times New Roman"/>
            <w:color w:val="0000FF"/>
            <w:sz w:val="24"/>
            <w:szCs w:val="24"/>
            <w:u w:val="single"/>
          </w:rPr>
          <w:t>§ 6 až 11 zákona č. 747/2004 Z.z.</w:t>
        </w:r>
      </w:hyperlink>
      <w:r w:rsidRPr="009925C3">
        <w:rPr>
          <w:rFonts w:ascii="Times New Roman" w:hAnsi="Times New Roman" w:cs="Times New Roman"/>
          <w:sz w:val="24"/>
          <w:szCs w:val="24"/>
        </w:rPr>
        <w:t xml:space="preserve">o dohľade nad finančným trhom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16) </w:t>
      </w:r>
      <w:hyperlink r:id="rId293" w:history="1">
        <w:r w:rsidRPr="009925C3">
          <w:rPr>
            <w:rFonts w:ascii="Times New Roman" w:hAnsi="Times New Roman" w:cs="Times New Roman"/>
            <w:color w:val="0000FF"/>
            <w:sz w:val="24"/>
            <w:szCs w:val="24"/>
            <w:u w:val="single"/>
          </w:rPr>
          <w:t>§ 99 až 111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17) </w:t>
      </w:r>
      <w:hyperlink r:id="rId294" w:history="1">
        <w:r w:rsidRPr="009925C3">
          <w:rPr>
            <w:rFonts w:ascii="Times New Roman" w:hAnsi="Times New Roman" w:cs="Times New Roman"/>
            <w:color w:val="0000FF"/>
            <w:sz w:val="24"/>
            <w:szCs w:val="24"/>
            <w:u w:val="single"/>
          </w:rPr>
          <w:t>§ 3 až 17</w:t>
        </w:r>
      </w:hyperlink>
      <w:r w:rsidRPr="009925C3">
        <w:rPr>
          <w:rFonts w:ascii="Times New Roman" w:hAnsi="Times New Roman" w:cs="Times New Roman"/>
          <w:sz w:val="24"/>
          <w:szCs w:val="24"/>
        </w:rPr>
        <w:t xml:space="preserve"> a </w:t>
      </w:r>
      <w:hyperlink r:id="rId295" w:history="1">
        <w:r w:rsidRPr="009925C3">
          <w:rPr>
            <w:rFonts w:ascii="Times New Roman" w:hAnsi="Times New Roman" w:cs="Times New Roman"/>
            <w:color w:val="0000FF"/>
            <w:sz w:val="24"/>
            <w:szCs w:val="24"/>
            <w:u w:val="single"/>
          </w:rPr>
          <w:t>§ 34 až 45 zákona č. 540/2007 Z.z.</w:t>
        </w:r>
      </w:hyperlink>
      <w:r w:rsidRPr="009925C3">
        <w:rPr>
          <w:rFonts w:ascii="Times New Roman" w:hAnsi="Times New Roman" w:cs="Times New Roman"/>
          <w:sz w:val="24"/>
          <w:szCs w:val="24"/>
        </w:rPr>
        <w:t xml:space="preserve"> o audítoroch, audite a dohľade nad výkonom auditu a o zmene a doplnení zákona č. </w:t>
      </w:r>
      <w:hyperlink r:id="rId296"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o účtovníctve v znení neskorších predpisov </w:t>
      </w:r>
      <w:r w:rsidRPr="009925C3">
        <w:rPr>
          <w:rFonts w:ascii="Times New Roman" w:hAnsi="Times New Roman" w:cs="Times New Roman"/>
          <w:sz w:val="24"/>
          <w:szCs w:val="24"/>
        </w:rPr>
        <w:lastRenderedPageBreak/>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17a) </w:t>
      </w:r>
      <w:hyperlink r:id="rId297" w:history="1">
        <w:r w:rsidRPr="009925C3">
          <w:rPr>
            <w:rFonts w:ascii="Times New Roman" w:hAnsi="Times New Roman" w:cs="Times New Roman"/>
            <w:color w:val="0000FF"/>
            <w:sz w:val="24"/>
            <w:szCs w:val="24"/>
            <w:u w:val="single"/>
          </w:rPr>
          <w:t>§ 10 ods. 3</w:t>
        </w:r>
      </w:hyperlink>
      <w:r w:rsidRPr="009925C3">
        <w:rPr>
          <w:rFonts w:ascii="Times New Roman" w:hAnsi="Times New Roman" w:cs="Times New Roman"/>
          <w:sz w:val="24"/>
          <w:szCs w:val="24"/>
        </w:rPr>
        <w:t xml:space="preserve"> a </w:t>
      </w:r>
      <w:hyperlink r:id="rId298" w:history="1">
        <w:r w:rsidRPr="009925C3">
          <w:rPr>
            <w:rFonts w:ascii="Times New Roman" w:hAnsi="Times New Roman" w:cs="Times New Roman"/>
            <w:color w:val="0000FF"/>
            <w:sz w:val="24"/>
            <w:szCs w:val="24"/>
            <w:u w:val="single"/>
          </w:rPr>
          <w:t>§ 26 zákona č. 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18) Napríklad </w:t>
      </w:r>
      <w:hyperlink r:id="rId299" w:history="1">
        <w:r w:rsidRPr="009925C3">
          <w:rPr>
            <w:rFonts w:ascii="Times New Roman" w:hAnsi="Times New Roman" w:cs="Times New Roman"/>
            <w:color w:val="0000FF"/>
            <w:sz w:val="24"/>
            <w:szCs w:val="24"/>
            <w:u w:val="single"/>
          </w:rPr>
          <w:t>§ 40</w:t>
        </w:r>
      </w:hyperlink>
      <w:r w:rsidRPr="009925C3">
        <w:rPr>
          <w:rFonts w:ascii="Times New Roman" w:hAnsi="Times New Roman" w:cs="Times New Roman"/>
          <w:sz w:val="24"/>
          <w:szCs w:val="24"/>
        </w:rPr>
        <w:t xml:space="preserve"> a </w:t>
      </w:r>
      <w:hyperlink r:id="rId300" w:history="1">
        <w:r w:rsidRPr="009925C3">
          <w:rPr>
            <w:rFonts w:ascii="Times New Roman" w:hAnsi="Times New Roman" w:cs="Times New Roman"/>
            <w:color w:val="0000FF"/>
            <w:sz w:val="24"/>
            <w:szCs w:val="24"/>
            <w:u w:val="single"/>
          </w:rPr>
          <w:t>41 zákona Národnej rady Slovenskej republiky č. 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19) Čl. 19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 Čl. 135 ods. 2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18 ods. 3 nariadenia Európskeho parlamentu a Rady (EÚ) č. 1060/2009 zo 16. septembra 2009 o ratingových agentúrach (Ú.v. EÚ L 302, 17.11.2009)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20a) Čl. 92, 93 až 386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20b) Čl. 32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20c) Čl. 177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20d) Čl. 387 až 403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20e) Čl. 362 až 377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20f) Čl. 105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20g) Čl. 4 ods. 1 bod 94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20h) Čl. 429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21) </w:t>
      </w:r>
      <w:hyperlink r:id="rId301" w:history="1">
        <w:r w:rsidRPr="009925C3">
          <w:rPr>
            <w:rFonts w:ascii="Times New Roman" w:hAnsi="Times New Roman" w:cs="Times New Roman"/>
            <w:color w:val="0000FF"/>
            <w:sz w:val="24"/>
            <w:szCs w:val="24"/>
            <w:u w:val="single"/>
          </w:rPr>
          <w:t>§ 2 zákona Slovenskej národnej rady č. 310/1992 Zb.</w:t>
        </w:r>
      </w:hyperlink>
      <w:r w:rsidRPr="009925C3">
        <w:rPr>
          <w:rFonts w:ascii="Times New Roman" w:hAnsi="Times New Roman" w:cs="Times New Roman"/>
          <w:sz w:val="24"/>
          <w:szCs w:val="24"/>
        </w:rPr>
        <w:t xml:space="preserve">o stavebnom sporení v znení zákona č. </w:t>
      </w:r>
      <w:hyperlink r:id="rId302" w:history="1">
        <w:r w:rsidRPr="009925C3">
          <w:rPr>
            <w:rFonts w:ascii="Times New Roman" w:hAnsi="Times New Roman" w:cs="Times New Roman"/>
            <w:color w:val="0000FF"/>
            <w:sz w:val="24"/>
            <w:szCs w:val="24"/>
            <w:u w:val="single"/>
          </w:rPr>
          <w:t>242/1999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21a) Zákon č. </w:t>
      </w:r>
      <w:hyperlink r:id="rId303"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o ochrane pred legalizáciou príjmov z trestnej činnosti a o ochrane pred financovaním terorizmu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22a) </w:t>
      </w:r>
      <w:hyperlink r:id="rId304" w:history="1">
        <w:r w:rsidRPr="009925C3">
          <w:rPr>
            <w:rFonts w:ascii="Times New Roman" w:hAnsi="Times New Roman" w:cs="Times New Roman"/>
            <w:color w:val="0000FF"/>
            <w:sz w:val="24"/>
            <w:szCs w:val="24"/>
            <w:u w:val="single"/>
          </w:rPr>
          <w:t>§ 54</w:t>
        </w:r>
      </w:hyperlink>
      <w:r w:rsidRPr="009925C3">
        <w:rPr>
          <w:rFonts w:ascii="Times New Roman" w:hAnsi="Times New Roman" w:cs="Times New Roman"/>
          <w:sz w:val="24"/>
          <w:szCs w:val="24"/>
        </w:rPr>
        <w:t xml:space="preserve">a </w:t>
      </w:r>
      <w:hyperlink r:id="rId305" w:history="1">
        <w:r w:rsidRPr="009925C3">
          <w:rPr>
            <w:rFonts w:ascii="Times New Roman" w:hAnsi="Times New Roman" w:cs="Times New Roman"/>
            <w:color w:val="0000FF"/>
            <w:sz w:val="24"/>
            <w:szCs w:val="24"/>
            <w:u w:val="single"/>
          </w:rPr>
          <w:t>55 zákona č. 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22b) </w:t>
      </w:r>
      <w:hyperlink r:id="rId306" w:history="1">
        <w:r w:rsidRPr="009925C3">
          <w:rPr>
            <w:rFonts w:ascii="Times New Roman" w:hAnsi="Times New Roman" w:cs="Times New Roman"/>
            <w:color w:val="0000FF"/>
            <w:sz w:val="24"/>
            <w:szCs w:val="24"/>
            <w:u w:val="single"/>
          </w:rPr>
          <w:t>§ 64 ods. 2 písm. j)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22c) </w:t>
      </w:r>
      <w:hyperlink r:id="rId307" w:history="1">
        <w:r w:rsidRPr="009925C3">
          <w:rPr>
            <w:rFonts w:ascii="Times New Roman" w:hAnsi="Times New Roman" w:cs="Times New Roman"/>
            <w:color w:val="0000FF"/>
            <w:sz w:val="24"/>
            <w:szCs w:val="24"/>
            <w:u w:val="single"/>
          </w:rPr>
          <w:t>§ 82 ods. 2 písm. j)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23) </w:t>
      </w:r>
      <w:hyperlink r:id="rId308" w:history="1">
        <w:r w:rsidRPr="009925C3">
          <w:rPr>
            <w:rFonts w:ascii="Times New Roman" w:hAnsi="Times New Roman" w:cs="Times New Roman"/>
            <w:color w:val="0000FF"/>
            <w:sz w:val="24"/>
            <w:szCs w:val="24"/>
            <w:u w:val="single"/>
          </w:rPr>
          <w:t>§ 1 ods. 1 zákona Národnej rady Slovenskej republiky č. 1/1993 Z.z.</w:t>
        </w:r>
      </w:hyperlink>
      <w:r w:rsidRPr="009925C3">
        <w:rPr>
          <w:rFonts w:ascii="Times New Roman" w:hAnsi="Times New Roman" w:cs="Times New Roman"/>
          <w:sz w:val="24"/>
          <w:szCs w:val="24"/>
        </w:rPr>
        <w:t xml:space="preserve">o Zbierke zákonov Slovenskej republiky v znení zákona č. </w:t>
      </w:r>
      <w:hyperlink r:id="rId309" w:history="1">
        <w:r w:rsidRPr="009925C3">
          <w:rPr>
            <w:rFonts w:ascii="Times New Roman" w:hAnsi="Times New Roman" w:cs="Times New Roman"/>
            <w:color w:val="0000FF"/>
            <w:sz w:val="24"/>
            <w:szCs w:val="24"/>
            <w:u w:val="single"/>
          </w:rPr>
          <w:t>44/1998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23a) Čl. 4 ods. 1 bod 36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23b) Čl. 4 ods. 1 bod 38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 </w:t>
      </w:r>
      <w:hyperlink r:id="rId310" w:history="1">
        <w:r w:rsidRPr="009925C3">
          <w:rPr>
            <w:rFonts w:ascii="Times New Roman" w:hAnsi="Times New Roman" w:cs="Times New Roman"/>
            <w:color w:val="0000FF"/>
            <w:sz w:val="24"/>
            <w:szCs w:val="24"/>
            <w:u w:val="single"/>
          </w:rPr>
          <w:t>§ 13 ods. 1 až 6</w:t>
        </w:r>
      </w:hyperlink>
      <w:r w:rsidRPr="009925C3">
        <w:rPr>
          <w:rFonts w:ascii="Times New Roman" w:hAnsi="Times New Roman" w:cs="Times New Roman"/>
          <w:sz w:val="24"/>
          <w:szCs w:val="24"/>
        </w:rPr>
        <w:t xml:space="preserve">a </w:t>
      </w:r>
      <w:hyperlink r:id="rId311" w:history="1">
        <w:r w:rsidRPr="009925C3">
          <w:rPr>
            <w:rFonts w:ascii="Times New Roman" w:hAnsi="Times New Roman" w:cs="Times New Roman"/>
            <w:color w:val="0000FF"/>
            <w:sz w:val="24"/>
            <w:szCs w:val="24"/>
            <w:u w:val="single"/>
          </w:rPr>
          <w:t>§ 14 ods. 3 písm. f) zákona č. 330/2007 Z.z.</w:t>
        </w:r>
      </w:hyperlink>
      <w:r w:rsidRPr="009925C3">
        <w:rPr>
          <w:rFonts w:ascii="Times New Roman" w:hAnsi="Times New Roman" w:cs="Times New Roman"/>
          <w:sz w:val="24"/>
          <w:szCs w:val="24"/>
        </w:rPr>
        <w:t xml:space="preserve">o registri trestov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 Napríklad </w:t>
      </w:r>
      <w:hyperlink r:id="rId312" w:history="1">
        <w:r w:rsidRPr="009925C3">
          <w:rPr>
            <w:rFonts w:ascii="Times New Roman" w:hAnsi="Times New Roman" w:cs="Times New Roman"/>
            <w:color w:val="0000FF"/>
            <w:sz w:val="24"/>
            <w:szCs w:val="24"/>
            <w:u w:val="single"/>
          </w:rPr>
          <w:t>§ 8 písm. b) zákona č. 566/2001 Z.z.</w:t>
        </w:r>
      </w:hyperlink>
      <w:r w:rsidRPr="009925C3">
        <w:rPr>
          <w:rFonts w:ascii="Times New Roman" w:hAnsi="Times New Roman" w:cs="Times New Roman"/>
          <w:sz w:val="24"/>
          <w:szCs w:val="24"/>
        </w:rPr>
        <w:t xml:space="preserve"> v znení neskorších predpisov, </w:t>
      </w:r>
      <w:hyperlink r:id="rId313" w:history="1">
        <w:r w:rsidRPr="009925C3">
          <w:rPr>
            <w:rFonts w:ascii="Times New Roman" w:hAnsi="Times New Roman" w:cs="Times New Roman"/>
            <w:color w:val="0000FF"/>
            <w:sz w:val="24"/>
            <w:szCs w:val="24"/>
            <w:u w:val="single"/>
          </w:rPr>
          <w:t>§ 4 ods. 11 zákona č. 429/2002 Z.z.</w:t>
        </w:r>
      </w:hyperlink>
      <w:r w:rsidRPr="009925C3">
        <w:rPr>
          <w:rFonts w:ascii="Times New Roman" w:hAnsi="Times New Roman" w:cs="Times New Roman"/>
          <w:sz w:val="24"/>
          <w:szCs w:val="24"/>
        </w:rPr>
        <w:t xml:space="preserve"> v znení zákona č. </w:t>
      </w:r>
      <w:hyperlink r:id="rId314"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w:t>
      </w:r>
      <w:hyperlink r:id="rId315" w:history="1">
        <w:r w:rsidRPr="009925C3">
          <w:rPr>
            <w:rFonts w:ascii="Times New Roman" w:hAnsi="Times New Roman" w:cs="Times New Roman"/>
            <w:color w:val="0000FF"/>
            <w:sz w:val="24"/>
            <w:szCs w:val="24"/>
            <w:u w:val="single"/>
          </w:rPr>
          <w:t>§ 48 ods. 11 zákona č. 43/2004 Z.z.</w:t>
        </w:r>
      </w:hyperlink>
      <w:r w:rsidRPr="009925C3">
        <w:rPr>
          <w:rFonts w:ascii="Times New Roman" w:hAnsi="Times New Roman" w:cs="Times New Roman"/>
          <w:sz w:val="24"/>
          <w:szCs w:val="24"/>
        </w:rPr>
        <w:t xml:space="preserve"> v znení zákona č. </w:t>
      </w:r>
      <w:hyperlink r:id="rId316"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w:t>
      </w:r>
      <w:hyperlink r:id="rId317" w:history="1">
        <w:r w:rsidRPr="009925C3">
          <w:rPr>
            <w:rFonts w:ascii="Times New Roman" w:hAnsi="Times New Roman" w:cs="Times New Roman"/>
            <w:color w:val="0000FF"/>
            <w:sz w:val="24"/>
            <w:szCs w:val="24"/>
            <w:u w:val="single"/>
          </w:rPr>
          <w:t>§ 23 ods. 11 zákona č. 650/2004 Z.z.</w:t>
        </w:r>
      </w:hyperlink>
      <w:r w:rsidRPr="009925C3">
        <w:rPr>
          <w:rFonts w:ascii="Times New Roman" w:hAnsi="Times New Roman" w:cs="Times New Roman"/>
          <w:sz w:val="24"/>
          <w:szCs w:val="24"/>
        </w:rPr>
        <w:t xml:space="preserve"> o doplnkovom dôchodkovom sporení a o zmene a doplnení niektorých zákonov, </w:t>
      </w:r>
      <w:hyperlink r:id="rId318" w:history="1">
        <w:r w:rsidRPr="009925C3">
          <w:rPr>
            <w:rFonts w:ascii="Times New Roman" w:hAnsi="Times New Roman" w:cs="Times New Roman"/>
            <w:color w:val="0000FF"/>
            <w:sz w:val="24"/>
            <w:szCs w:val="24"/>
            <w:u w:val="single"/>
          </w:rPr>
          <w:t>§ 3 písm. a) zákona č. 8/2008 Z.z.</w:t>
        </w:r>
      </w:hyperlink>
      <w:r w:rsidRPr="009925C3">
        <w:rPr>
          <w:rFonts w:ascii="Times New Roman" w:hAnsi="Times New Roman" w:cs="Times New Roman"/>
          <w:sz w:val="24"/>
          <w:szCs w:val="24"/>
        </w:rPr>
        <w:t xml:space="preserve"> v znení neskorších predpisov, </w:t>
      </w:r>
      <w:hyperlink r:id="rId319" w:history="1">
        <w:r w:rsidRPr="009925C3">
          <w:rPr>
            <w:rFonts w:ascii="Times New Roman" w:hAnsi="Times New Roman" w:cs="Times New Roman"/>
            <w:color w:val="0000FF"/>
            <w:sz w:val="24"/>
            <w:szCs w:val="24"/>
            <w:u w:val="single"/>
          </w:rPr>
          <w:t>§ 23 ods. 1 zákona č. 186/2009 Z.z.</w:t>
        </w:r>
      </w:hyperlink>
      <w:r w:rsidRPr="009925C3">
        <w:rPr>
          <w:rFonts w:ascii="Times New Roman" w:hAnsi="Times New Roman" w:cs="Times New Roman"/>
          <w:sz w:val="24"/>
          <w:szCs w:val="24"/>
        </w:rPr>
        <w:t xml:space="preserve"> v znení neskorších predpisov, </w:t>
      </w:r>
      <w:hyperlink r:id="rId320" w:history="1">
        <w:r w:rsidRPr="009925C3">
          <w:rPr>
            <w:rFonts w:ascii="Times New Roman" w:hAnsi="Times New Roman" w:cs="Times New Roman"/>
            <w:color w:val="0000FF"/>
            <w:sz w:val="24"/>
            <w:szCs w:val="24"/>
            <w:u w:val="single"/>
          </w:rPr>
          <w:t>§ 2 ods. 31 zákona č.</w:t>
        </w:r>
      </w:hyperlink>
      <w:r w:rsidRPr="009925C3">
        <w:rPr>
          <w:rFonts w:ascii="Times New Roman" w:hAnsi="Times New Roman" w:cs="Times New Roman"/>
          <w:sz w:val="24"/>
          <w:szCs w:val="24"/>
        </w:rPr>
        <w:t xml:space="preserve"> v znení zákona č. </w:t>
      </w:r>
      <w:hyperlink r:id="rId321"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 </w:t>
      </w:r>
      <w:hyperlink r:id="rId322" w:history="1">
        <w:r w:rsidRPr="009925C3">
          <w:rPr>
            <w:rFonts w:ascii="Times New Roman" w:hAnsi="Times New Roman" w:cs="Times New Roman"/>
            <w:color w:val="0000FF"/>
            <w:sz w:val="24"/>
            <w:szCs w:val="24"/>
            <w:u w:val="single"/>
          </w:rPr>
          <w:t>§ 28 ods. 10 zákona č. 203/2011 Z.z.</w:t>
        </w:r>
      </w:hyperlink>
      <w:r w:rsidRPr="009925C3">
        <w:rPr>
          <w:rFonts w:ascii="Times New Roman" w:hAnsi="Times New Roman" w:cs="Times New Roman"/>
          <w:sz w:val="24"/>
          <w:szCs w:val="24"/>
        </w:rPr>
        <w:t xml:space="preserve"> o kolektívnom investovaní.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 </w:t>
      </w:r>
      <w:hyperlink r:id="rId323" w:history="1">
        <w:r w:rsidRPr="009925C3">
          <w:rPr>
            <w:rFonts w:ascii="Times New Roman" w:hAnsi="Times New Roman" w:cs="Times New Roman"/>
            <w:color w:val="0000FF"/>
            <w:sz w:val="24"/>
            <w:szCs w:val="24"/>
            <w:u w:val="single"/>
          </w:rPr>
          <w:t>§ 3 zákona č. 7/2005 Z.z.</w:t>
        </w:r>
      </w:hyperlink>
      <w:r w:rsidRPr="009925C3">
        <w:rPr>
          <w:rFonts w:ascii="Times New Roman" w:hAnsi="Times New Roman" w:cs="Times New Roman"/>
          <w:sz w:val="24"/>
          <w:szCs w:val="24"/>
        </w:rPr>
        <w:t xml:space="preserve">o konkurze a reštrukturalizácii a o zmene a doplnení niektorých zákonov v znení zákona č. </w:t>
      </w:r>
      <w:hyperlink r:id="rId324" w:history="1">
        <w:r w:rsidRPr="009925C3">
          <w:rPr>
            <w:rFonts w:ascii="Times New Roman" w:hAnsi="Times New Roman" w:cs="Times New Roman"/>
            <w:color w:val="0000FF"/>
            <w:sz w:val="24"/>
            <w:szCs w:val="24"/>
            <w:u w:val="single"/>
          </w:rPr>
          <w:t>520/2005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24aaa) Čl. 4 ods. 1 bod 16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25" w:history="1">
        <w:r w:rsidRPr="009925C3">
          <w:rPr>
            <w:rFonts w:ascii="Times New Roman" w:hAnsi="Times New Roman" w:cs="Times New Roman"/>
            <w:color w:val="0000FF"/>
            <w:sz w:val="24"/>
            <w:szCs w:val="24"/>
            <w:u w:val="single"/>
          </w:rPr>
          <w:t>§ 22 ods. 4 zákona č. 431/2002 Z.z.</w:t>
        </w:r>
      </w:hyperlink>
      <w:r w:rsidRPr="009925C3">
        <w:rPr>
          <w:rFonts w:ascii="Times New Roman" w:hAnsi="Times New Roman" w:cs="Times New Roman"/>
          <w:sz w:val="24"/>
          <w:szCs w:val="24"/>
        </w:rPr>
        <w:t xml:space="preserve"> v znení zákona č. </w:t>
      </w:r>
      <w:hyperlink r:id="rId326" w:history="1">
        <w:r w:rsidRPr="009925C3">
          <w:rPr>
            <w:rFonts w:ascii="Times New Roman" w:hAnsi="Times New Roman" w:cs="Times New Roman"/>
            <w:color w:val="0000FF"/>
            <w:sz w:val="24"/>
            <w:szCs w:val="24"/>
            <w:u w:val="single"/>
          </w:rPr>
          <w:t>561/2004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24aaaa) </w:t>
      </w:r>
      <w:hyperlink r:id="rId327" w:history="1">
        <w:r w:rsidRPr="009925C3">
          <w:rPr>
            <w:rFonts w:ascii="Times New Roman" w:hAnsi="Times New Roman" w:cs="Times New Roman"/>
            <w:color w:val="0000FF"/>
            <w:sz w:val="24"/>
            <w:szCs w:val="24"/>
            <w:u w:val="single"/>
          </w:rPr>
          <w:t>§ 10 ods. 4</w:t>
        </w:r>
      </w:hyperlink>
      <w:r w:rsidRPr="009925C3">
        <w:rPr>
          <w:rFonts w:ascii="Times New Roman" w:hAnsi="Times New Roman" w:cs="Times New Roman"/>
          <w:sz w:val="24"/>
          <w:szCs w:val="24"/>
        </w:rPr>
        <w:t xml:space="preserve"> a </w:t>
      </w:r>
      <w:hyperlink r:id="rId328" w:history="1">
        <w:r w:rsidRPr="009925C3">
          <w:rPr>
            <w:rFonts w:ascii="Times New Roman" w:hAnsi="Times New Roman" w:cs="Times New Roman"/>
            <w:color w:val="0000FF"/>
            <w:sz w:val="24"/>
            <w:szCs w:val="24"/>
            <w:u w:val="single"/>
          </w:rPr>
          <w:t>5 zákona č. 330/2007 Z.z.</w:t>
        </w:r>
      </w:hyperlink>
      <w:r w:rsidRPr="009925C3">
        <w:rPr>
          <w:rFonts w:ascii="Times New Roman" w:hAnsi="Times New Roman" w:cs="Times New Roman"/>
          <w:sz w:val="24"/>
          <w:szCs w:val="24"/>
        </w:rPr>
        <w:t xml:space="preserve"> o registri trestov a o zmene a doplnení niektorých zákonov v znení zákona č. </w:t>
      </w:r>
      <w:hyperlink r:id="rId329"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24aaab) </w:t>
      </w:r>
      <w:hyperlink r:id="rId330" w:history="1">
        <w:r w:rsidRPr="009925C3">
          <w:rPr>
            <w:rFonts w:ascii="Times New Roman" w:hAnsi="Times New Roman" w:cs="Times New Roman"/>
            <w:color w:val="0000FF"/>
            <w:sz w:val="24"/>
            <w:szCs w:val="24"/>
            <w:u w:val="single"/>
          </w:rPr>
          <w:t>§ 34a ods. 1</w:t>
        </w:r>
      </w:hyperlink>
      <w:r w:rsidRPr="009925C3">
        <w:rPr>
          <w:rFonts w:ascii="Times New Roman" w:hAnsi="Times New Roman" w:cs="Times New Roman"/>
          <w:sz w:val="24"/>
          <w:szCs w:val="24"/>
        </w:rPr>
        <w:t xml:space="preserve"> a </w:t>
      </w:r>
      <w:hyperlink r:id="rId331"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 a </w:t>
      </w:r>
      <w:hyperlink r:id="rId332" w:history="1">
        <w:r w:rsidRPr="009925C3">
          <w:rPr>
            <w:rFonts w:ascii="Times New Roman" w:hAnsi="Times New Roman" w:cs="Times New Roman"/>
            <w:color w:val="0000FF"/>
            <w:sz w:val="24"/>
            <w:szCs w:val="24"/>
            <w:u w:val="single"/>
          </w:rPr>
          <w:t>§ 34b zákona Národnej rady Slovenskej republiky č. 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333"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34" w:history="1">
        <w:r w:rsidRPr="009925C3">
          <w:rPr>
            <w:rFonts w:ascii="Times New Roman" w:hAnsi="Times New Roman" w:cs="Times New Roman"/>
            <w:color w:val="0000FF"/>
            <w:sz w:val="24"/>
            <w:szCs w:val="24"/>
            <w:u w:val="single"/>
          </w:rPr>
          <w:t>§ 10 ods. 1</w:t>
        </w:r>
      </w:hyperlink>
      <w:r w:rsidRPr="009925C3">
        <w:rPr>
          <w:rFonts w:ascii="Times New Roman" w:hAnsi="Times New Roman" w:cs="Times New Roman"/>
          <w:sz w:val="24"/>
          <w:szCs w:val="24"/>
        </w:rPr>
        <w:t xml:space="preserve">, </w:t>
      </w:r>
      <w:hyperlink r:id="rId335" w:history="1">
        <w:r w:rsidRPr="009925C3">
          <w:rPr>
            <w:rFonts w:ascii="Times New Roman" w:hAnsi="Times New Roman" w:cs="Times New Roman"/>
            <w:color w:val="0000FF"/>
            <w:sz w:val="24"/>
            <w:szCs w:val="24"/>
            <w:u w:val="single"/>
          </w:rPr>
          <w:t>5</w:t>
        </w:r>
      </w:hyperlink>
      <w:r w:rsidRPr="009925C3">
        <w:rPr>
          <w:rFonts w:ascii="Times New Roman" w:hAnsi="Times New Roman" w:cs="Times New Roman"/>
          <w:sz w:val="24"/>
          <w:szCs w:val="24"/>
        </w:rPr>
        <w:t xml:space="preserve">, </w:t>
      </w:r>
      <w:hyperlink r:id="rId336" w:history="1">
        <w:r w:rsidRPr="009925C3">
          <w:rPr>
            <w:rFonts w:ascii="Times New Roman" w:hAnsi="Times New Roman" w:cs="Times New Roman"/>
            <w:color w:val="0000FF"/>
            <w:sz w:val="24"/>
            <w:szCs w:val="24"/>
            <w:u w:val="single"/>
          </w:rPr>
          <w:t>6</w:t>
        </w:r>
      </w:hyperlink>
      <w:r w:rsidRPr="009925C3">
        <w:rPr>
          <w:rFonts w:ascii="Times New Roman" w:hAnsi="Times New Roman" w:cs="Times New Roman"/>
          <w:sz w:val="24"/>
          <w:szCs w:val="24"/>
        </w:rPr>
        <w:t xml:space="preserve">, </w:t>
      </w:r>
      <w:hyperlink r:id="rId337" w:history="1">
        <w:r w:rsidRPr="009925C3">
          <w:rPr>
            <w:rFonts w:ascii="Times New Roman" w:hAnsi="Times New Roman" w:cs="Times New Roman"/>
            <w:color w:val="0000FF"/>
            <w:sz w:val="24"/>
            <w:szCs w:val="24"/>
            <w:u w:val="single"/>
          </w:rPr>
          <w:t>7</w:t>
        </w:r>
      </w:hyperlink>
      <w:r w:rsidRPr="009925C3">
        <w:rPr>
          <w:rFonts w:ascii="Times New Roman" w:hAnsi="Times New Roman" w:cs="Times New Roman"/>
          <w:sz w:val="24"/>
          <w:szCs w:val="24"/>
        </w:rPr>
        <w:t xml:space="preserve">, </w:t>
      </w:r>
      <w:hyperlink r:id="rId338" w:history="1">
        <w:r w:rsidRPr="009925C3">
          <w:rPr>
            <w:rFonts w:ascii="Times New Roman" w:hAnsi="Times New Roman" w:cs="Times New Roman"/>
            <w:color w:val="0000FF"/>
            <w:sz w:val="24"/>
            <w:szCs w:val="24"/>
            <w:u w:val="single"/>
          </w:rPr>
          <w:t>10</w:t>
        </w:r>
      </w:hyperlink>
      <w:r w:rsidRPr="009925C3">
        <w:rPr>
          <w:rFonts w:ascii="Times New Roman" w:hAnsi="Times New Roman" w:cs="Times New Roman"/>
          <w:sz w:val="24"/>
          <w:szCs w:val="24"/>
        </w:rPr>
        <w:t xml:space="preserve"> a </w:t>
      </w:r>
      <w:hyperlink r:id="rId339" w:history="1">
        <w:r w:rsidRPr="009925C3">
          <w:rPr>
            <w:rFonts w:ascii="Times New Roman" w:hAnsi="Times New Roman" w:cs="Times New Roman"/>
            <w:color w:val="0000FF"/>
            <w:sz w:val="24"/>
            <w:szCs w:val="24"/>
            <w:u w:val="single"/>
          </w:rPr>
          <w:t>11</w:t>
        </w:r>
      </w:hyperlink>
      <w:r w:rsidRPr="009925C3">
        <w:rPr>
          <w:rFonts w:ascii="Times New Roman" w:hAnsi="Times New Roman" w:cs="Times New Roman"/>
          <w:sz w:val="24"/>
          <w:szCs w:val="24"/>
        </w:rPr>
        <w:t xml:space="preserve"> a </w:t>
      </w:r>
      <w:hyperlink r:id="rId340" w:history="1">
        <w:r w:rsidRPr="009925C3">
          <w:rPr>
            <w:rFonts w:ascii="Times New Roman" w:hAnsi="Times New Roman" w:cs="Times New Roman"/>
            <w:color w:val="0000FF"/>
            <w:sz w:val="24"/>
            <w:szCs w:val="24"/>
            <w:u w:val="single"/>
          </w:rPr>
          <w:t>§ 12 zákona č. 330/2007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24aab) Čl. 4 ods. 1 bod 15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41" w:history="1">
        <w:r w:rsidRPr="009925C3">
          <w:rPr>
            <w:rFonts w:ascii="Times New Roman" w:hAnsi="Times New Roman" w:cs="Times New Roman"/>
            <w:color w:val="0000FF"/>
            <w:sz w:val="24"/>
            <w:szCs w:val="24"/>
            <w:u w:val="single"/>
          </w:rPr>
          <w:t>§ 22 ods. 3 zákona č. 431/2002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24aac) Čl. 4 ods. 1 bod 37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42" w:history="1">
        <w:r w:rsidRPr="009925C3">
          <w:rPr>
            <w:rFonts w:ascii="Times New Roman" w:hAnsi="Times New Roman" w:cs="Times New Roman"/>
            <w:color w:val="0000FF"/>
            <w:sz w:val="24"/>
            <w:szCs w:val="24"/>
            <w:u w:val="single"/>
          </w:rPr>
          <w:t>§ 22 ods. 3</w:t>
        </w:r>
      </w:hyperlink>
      <w:r w:rsidRPr="009925C3">
        <w:rPr>
          <w:rFonts w:ascii="Times New Roman" w:hAnsi="Times New Roman" w:cs="Times New Roman"/>
          <w:sz w:val="24"/>
          <w:szCs w:val="24"/>
        </w:rPr>
        <w:t xml:space="preserve"> a </w:t>
      </w:r>
      <w:hyperlink r:id="rId343" w:history="1">
        <w:r w:rsidRPr="009925C3">
          <w:rPr>
            <w:rFonts w:ascii="Times New Roman" w:hAnsi="Times New Roman" w:cs="Times New Roman"/>
            <w:color w:val="0000FF"/>
            <w:sz w:val="24"/>
            <w:szCs w:val="24"/>
            <w:u w:val="single"/>
          </w:rPr>
          <w:t>4 zákona č. 431/2002 Z.z.</w:t>
        </w:r>
      </w:hyperlink>
      <w:r w:rsidRPr="009925C3">
        <w:rPr>
          <w:rFonts w:ascii="Times New Roman" w:hAnsi="Times New Roman" w:cs="Times New Roman"/>
          <w:sz w:val="24"/>
          <w:szCs w:val="24"/>
        </w:rPr>
        <w:t xml:space="preserve"> v znení neskorších predpisov. </w:t>
      </w:r>
    </w:p>
    <w:p w:rsidR="00A70976" w:rsidRDefault="00A70976" w:rsidP="009925C3">
      <w:pPr>
        <w:widowControl w:val="0"/>
        <w:autoSpaceDE w:val="0"/>
        <w:autoSpaceDN w:val="0"/>
        <w:adjustRightInd w:val="0"/>
        <w:spacing w:after="0" w:line="240" w:lineRule="auto"/>
        <w:rPr>
          <w:ins w:id="68" w:author="Bartikova Anna" w:date="2020-12-28T14:31:00Z"/>
          <w:rFonts w:ascii="Times New Roman" w:hAnsi="Times New Roman" w:cs="Times New Roman"/>
          <w:sz w:val="24"/>
          <w:szCs w:val="24"/>
        </w:rPr>
      </w:pPr>
    </w:p>
    <w:p w:rsidR="00A70976" w:rsidRPr="00A70976" w:rsidRDefault="00A70976" w:rsidP="00A70976">
      <w:pPr>
        <w:spacing w:after="0" w:line="240" w:lineRule="auto"/>
        <w:jc w:val="both"/>
        <w:rPr>
          <w:ins w:id="69" w:author="Bartikova Anna" w:date="2020-12-28T14:31:00Z"/>
          <w:rFonts w:ascii="Times New Roman" w:hAnsi="Times New Roman" w:cs="Times New Roman"/>
          <w:b/>
          <w:sz w:val="24"/>
          <w:szCs w:val="24"/>
        </w:rPr>
      </w:pPr>
      <w:ins w:id="70" w:author="Bartikova Anna" w:date="2020-12-28T14:31:00Z">
        <w:r w:rsidRPr="00A70976">
          <w:rPr>
            <w:rFonts w:ascii="Times New Roman" w:hAnsi="Times New Roman" w:cs="Times New Roman"/>
            <w:b/>
            <w:sz w:val="24"/>
            <w:szCs w:val="24"/>
            <w:vertAlign w:val="superscript"/>
          </w:rPr>
          <w:t>24aad</w:t>
        </w:r>
        <w:r w:rsidRPr="00A70976">
          <w:rPr>
            <w:rFonts w:ascii="Times New Roman" w:hAnsi="Times New Roman" w:cs="Times New Roman"/>
            <w:b/>
            <w:sz w:val="24"/>
            <w:szCs w:val="24"/>
          </w:rPr>
          <w:t>) § 54 zákona č. 566/2001 Z. z. v znení neskorších predpisov.</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24b) </w:t>
      </w:r>
      <w:hyperlink r:id="rId344" w:history="1">
        <w:r w:rsidRPr="009925C3">
          <w:rPr>
            <w:rFonts w:ascii="Times New Roman" w:hAnsi="Times New Roman" w:cs="Times New Roman"/>
            <w:color w:val="0000FF"/>
            <w:sz w:val="24"/>
            <w:szCs w:val="24"/>
            <w:u w:val="single"/>
          </w:rPr>
          <w:t>§ 36 ods. 1</w:t>
        </w:r>
      </w:hyperlink>
      <w:r w:rsidRPr="009925C3">
        <w:rPr>
          <w:rFonts w:ascii="Times New Roman" w:hAnsi="Times New Roman" w:cs="Times New Roman"/>
          <w:sz w:val="24"/>
          <w:szCs w:val="24"/>
        </w:rPr>
        <w:t xml:space="preserve">a </w:t>
      </w:r>
      <w:hyperlink r:id="rId345" w:history="1">
        <w:r w:rsidRPr="009925C3">
          <w:rPr>
            <w:rFonts w:ascii="Times New Roman" w:hAnsi="Times New Roman" w:cs="Times New Roman"/>
            <w:color w:val="0000FF"/>
            <w:sz w:val="24"/>
            <w:szCs w:val="24"/>
            <w:u w:val="single"/>
          </w:rPr>
          <w:t>2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24c) </w:t>
      </w:r>
      <w:hyperlink r:id="rId346" w:history="1">
        <w:r w:rsidRPr="009925C3">
          <w:rPr>
            <w:rFonts w:ascii="Times New Roman" w:hAnsi="Times New Roman" w:cs="Times New Roman"/>
            <w:color w:val="0000FF"/>
            <w:sz w:val="24"/>
            <w:szCs w:val="24"/>
            <w:u w:val="single"/>
          </w:rPr>
          <w:t>§ 1 ods. 2</w:t>
        </w:r>
      </w:hyperlink>
      <w:r w:rsidRPr="009925C3">
        <w:rPr>
          <w:rFonts w:ascii="Times New Roman" w:hAnsi="Times New Roman" w:cs="Times New Roman"/>
          <w:sz w:val="24"/>
          <w:szCs w:val="24"/>
        </w:rPr>
        <w:t xml:space="preserve">, </w:t>
      </w:r>
      <w:hyperlink r:id="rId347" w:history="1">
        <w:r w:rsidRPr="009925C3">
          <w:rPr>
            <w:rFonts w:ascii="Times New Roman" w:hAnsi="Times New Roman" w:cs="Times New Roman"/>
            <w:color w:val="0000FF"/>
            <w:sz w:val="24"/>
            <w:szCs w:val="24"/>
            <w:u w:val="single"/>
          </w:rPr>
          <w:t>§ 6 ods. 3</w:t>
        </w:r>
      </w:hyperlink>
      <w:r w:rsidRPr="009925C3">
        <w:rPr>
          <w:rFonts w:ascii="Times New Roman" w:hAnsi="Times New Roman" w:cs="Times New Roman"/>
          <w:sz w:val="24"/>
          <w:szCs w:val="24"/>
        </w:rPr>
        <w:t xml:space="preserve">a </w:t>
      </w:r>
      <w:hyperlink r:id="rId348" w:history="1">
        <w:r w:rsidRPr="009925C3">
          <w:rPr>
            <w:rFonts w:ascii="Times New Roman" w:hAnsi="Times New Roman" w:cs="Times New Roman"/>
            <w:color w:val="0000FF"/>
            <w:sz w:val="24"/>
            <w:szCs w:val="24"/>
            <w:u w:val="single"/>
          </w:rPr>
          <w:t>§ 8 ods. 3 nariadenia vlády Slovenskej republiky č. 42/2004 Z.z.</w:t>
        </w:r>
      </w:hyperlink>
      <w:r w:rsidRPr="009925C3">
        <w:rPr>
          <w:rFonts w:ascii="Times New Roman" w:hAnsi="Times New Roman" w:cs="Times New Roman"/>
          <w:sz w:val="24"/>
          <w:szCs w:val="24"/>
        </w:rPr>
        <w:t xml:space="preserve">o Obchodnom vestníku v znení nariadenia vlády Slovenskej republiky č. </w:t>
      </w:r>
      <w:hyperlink r:id="rId349" w:history="1">
        <w:r w:rsidRPr="009925C3">
          <w:rPr>
            <w:rFonts w:ascii="Times New Roman" w:hAnsi="Times New Roman" w:cs="Times New Roman"/>
            <w:color w:val="0000FF"/>
            <w:sz w:val="24"/>
            <w:szCs w:val="24"/>
            <w:u w:val="single"/>
          </w:rPr>
          <w:t>76/2005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24ca) Napríklad zákon č. </w:t>
      </w:r>
      <w:hyperlink r:id="rId350" w:history="1">
        <w:r w:rsidRPr="009925C3">
          <w:rPr>
            <w:rFonts w:ascii="Times New Roman" w:hAnsi="Times New Roman" w:cs="Times New Roman"/>
            <w:color w:val="0000FF"/>
            <w:sz w:val="24"/>
            <w:szCs w:val="24"/>
            <w:u w:val="single"/>
          </w:rPr>
          <w:t>43/2004 Z.z.</w:t>
        </w:r>
      </w:hyperlink>
      <w:r w:rsidRPr="009925C3">
        <w:rPr>
          <w:rFonts w:ascii="Times New Roman" w:hAnsi="Times New Roman" w:cs="Times New Roman"/>
          <w:sz w:val="24"/>
          <w:szCs w:val="24"/>
        </w:rPr>
        <w:t xml:space="preserve"> v znení neskorších predpisov, zákon č. </w:t>
      </w:r>
      <w:hyperlink r:id="rId351" w:history="1">
        <w:r w:rsidRPr="009925C3">
          <w:rPr>
            <w:rFonts w:ascii="Times New Roman" w:hAnsi="Times New Roman" w:cs="Times New Roman"/>
            <w:color w:val="0000FF"/>
            <w:sz w:val="24"/>
            <w:szCs w:val="24"/>
            <w:u w:val="single"/>
          </w:rPr>
          <w:t>650/2004 Z.z.</w:t>
        </w:r>
      </w:hyperlink>
      <w:r w:rsidRPr="009925C3">
        <w:rPr>
          <w:rFonts w:ascii="Times New Roman" w:hAnsi="Times New Roman" w:cs="Times New Roman"/>
          <w:sz w:val="24"/>
          <w:szCs w:val="24"/>
        </w:rPr>
        <w:t xml:space="preserve"> v znení neskorších predpisov, </w:t>
      </w:r>
      <w:hyperlink r:id="rId352" w:history="1">
        <w:r w:rsidRPr="009925C3">
          <w:rPr>
            <w:rFonts w:ascii="Times New Roman" w:hAnsi="Times New Roman" w:cs="Times New Roman"/>
            <w:color w:val="0000FF"/>
            <w:sz w:val="24"/>
            <w:szCs w:val="24"/>
            <w:u w:val="single"/>
          </w:rPr>
          <w:t>§ 35a až 35k zákona č. 747/2004 Z.z.</w:t>
        </w:r>
      </w:hyperlink>
      <w:r w:rsidRPr="009925C3">
        <w:rPr>
          <w:rFonts w:ascii="Times New Roman" w:hAnsi="Times New Roman" w:cs="Times New Roman"/>
          <w:sz w:val="24"/>
          <w:szCs w:val="24"/>
        </w:rPr>
        <w:t xml:space="preserve"> v znení neskorších predpisov, zákon č. </w:t>
      </w:r>
      <w:hyperlink r:id="rId353" w:history="1">
        <w:r w:rsidRPr="009925C3">
          <w:rPr>
            <w:rFonts w:ascii="Times New Roman" w:hAnsi="Times New Roman" w:cs="Times New Roman"/>
            <w:color w:val="0000FF"/>
            <w:sz w:val="24"/>
            <w:szCs w:val="24"/>
            <w:u w:val="single"/>
          </w:rPr>
          <w:t>203/2011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24d) </w:t>
      </w:r>
      <w:hyperlink r:id="rId354" w:history="1">
        <w:r w:rsidRPr="009925C3">
          <w:rPr>
            <w:rFonts w:ascii="Times New Roman" w:hAnsi="Times New Roman" w:cs="Times New Roman"/>
            <w:color w:val="0000FF"/>
            <w:sz w:val="24"/>
            <w:szCs w:val="24"/>
            <w:u w:val="single"/>
          </w:rPr>
          <w:t>§ 29 ods. 3 zákona č. 297/2008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24e) </w:t>
      </w:r>
      <w:hyperlink r:id="rId355" w:history="1">
        <w:r w:rsidRPr="009925C3">
          <w:rPr>
            <w:rFonts w:ascii="Times New Roman" w:hAnsi="Times New Roman" w:cs="Times New Roman"/>
            <w:color w:val="0000FF"/>
            <w:sz w:val="24"/>
            <w:szCs w:val="24"/>
            <w:u w:val="single"/>
          </w:rPr>
          <w:t>§ 2 ods. 2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24f) </w:t>
      </w:r>
      <w:hyperlink r:id="rId356" w:history="1">
        <w:r w:rsidRPr="009925C3">
          <w:rPr>
            <w:rFonts w:ascii="Times New Roman" w:hAnsi="Times New Roman" w:cs="Times New Roman"/>
            <w:color w:val="0000FF"/>
            <w:sz w:val="24"/>
            <w:szCs w:val="24"/>
            <w:u w:val="single"/>
          </w:rPr>
          <w:t>§ 143a až 143o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57" w:history="1">
        <w:r w:rsidRPr="009925C3">
          <w:rPr>
            <w:rFonts w:ascii="Times New Roman" w:hAnsi="Times New Roman" w:cs="Times New Roman"/>
            <w:color w:val="0000FF"/>
            <w:sz w:val="24"/>
            <w:szCs w:val="24"/>
            <w:u w:val="single"/>
          </w:rPr>
          <w:t>§ 124 až 138 zákona č. 39/2015 Z.z.</w:t>
        </w:r>
      </w:hyperlink>
      <w:r w:rsidRPr="009925C3">
        <w:rPr>
          <w:rFonts w:ascii="Times New Roman" w:hAnsi="Times New Roman" w:cs="Times New Roman"/>
          <w:sz w:val="24"/>
          <w:szCs w:val="24"/>
        </w:rPr>
        <w:t xml:space="preserve"> o poisťovníctve a o zmene a doplnení niektorých zákonov v znení zákona č. </w:t>
      </w:r>
      <w:hyperlink r:id="rId358"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24g) Zákon č. </w:t>
      </w:r>
      <w:hyperlink r:id="rId359"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360" w:history="1">
        <w:r w:rsidRPr="009925C3">
          <w:rPr>
            <w:rFonts w:ascii="Times New Roman" w:hAnsi="Times New Roman" w:cs="Times New Roman"/>
            <w:color w:val="0000FF"/>
            <w:sz w:val="24"/>
            <w:szCs w:val="24"/>
            <w:u w:val="single"/>
          </w:rPr>
          <w:t>39/2015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24h) Čl. 4 ods. 1 bod 110 nariadenie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24i) Zákon č. </w:t>
      </w:r>
      <w:hyperlink r:id="rId361"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Európskeho parlamentu a Rady (EÚ) č. 600/2014 z 15. mája 2014 o trhoch s finančnými nástrojmi, ktorým sa mení nariadenie (EÚ) č. 648/2012 (Ú.v. EÚ L 173, 12.6.2014) v platnom znení. </w:t>
      </w:r>
    </w:p>
    <w:p w:rsidR="00D464B4" w:rsidRDefault="00042BAE" w:rsidP="009925C3">
      <w:pPr>
        <w:widowControl w:val="0"/>
        <w:autoSpaceDE w:val="0"/>
        <w:autoSpaceDN w:val="0"/>
        <w:adjustRightInd w:val="0"/>
        <w:spacing w:after="0" w:line="240" w:lineRule="auto"/>
        <w:rPr>
          <w:ins w:id="71" w:author="Bartikova Anna" w:date="2020-12-28T14:34:00Z"/>
          <w:rFonts w:ascii="Times New Roman" w:hAnsi="Times New Roman" w:cs="Times New Roman"/>
          <w:sz w:val="24"/>
          <w:szCs w:val="24"/>
        </w:rPr>
      </w:pPr>
      <w:r w:rsidRPr="009925C3">
        <w:rPr>
          <w:rFonts w:ascii="Times New Roman" w:hAnsi="Times New Roman" w:cs="Times New Roman"/>
          <w:sz w:val="24"/>
          <w:szCs w:val="24"/>
        </w:rPr>
        <w:t xml:space="preserve"> </w:t>
      </w:r>
    </w:p>
    <w:p w:rsidR="00351CC1" w:rsidRPr="00351CC1" w:rsidRDefault="00351CC1" w:rsidP="00351CC1">
      <w:pPr>
        <w:spacing w:after="0" w:line="240" w:lineRule="auto"/>
        <w:contextualSpacing/>
        <w:jc w:val="both"/>
        <w:rPr>
          <w:ins w:id="72" w:author="Bartikova Anna" w:date="2020-12-28T14:35:00Z"/>
          <w:rFonts w:ascii="Times New Roman" w:hAnsi="Times New Roman" w:cs="Times New Roman"/>
          <w:b/>
          <w:sz w:val="24"/>
          <w:szCs w:val="24"/>
        </w:rPr>
      </w:pPr>
      <w:ins w:id="73" w:author="Bartikova Anna" w:date="2020-12-28T14:35:00Z">
        <w:r w:rsidRPr="00351CC1">
          <w:rPr>
            <w:rFonts w:ascii="Times New Roman" w:hAnsi="Times New Roman" w:cs="Times New Roman"/>
            <w:b/>
            <w:sz w:val="24"/>
            <w:szCs w:val="24"/>
            <w:vertAlign w:val="superscript"/>
          </w:rPr>
          <w:t>24j</w:t>
        </w:r>
        <w:r w:rsidRPr="00351CC1">
          <w:rPr>
            <w:rFonts w:ascii="Times New Roman" w:hAnsi="Times New Roman" w:cs="Times New Roman"/>
            <w:b/>
            <w:sz w:val="24"/>
            <w:szCs w:val="24"/>
          </w:rPr>
          <w:t>) Čl. 4 ods. 1 bod 2 nariadenia (EÚ) č. 575/2013 v platnom znení.</w:t>
        </w:r>
      </w:ins>
    </w:p>
    <w:p w:rsidR="00351CC1" w:rsidRPr="009925C3" w:rsidRDefault="00351CC1"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 </w:t>
      </w:r>
      <w:hyperlink r:id="rId362" w:history="1">
        <w:r w:rsidRPr="009925C3">
          <w:rPr>
            <w:rFonts w:ascii="Times New Roman" w:hAnsi="Times New Roman" w:cs="Times New Roman"/>
            <w:color w:val="0000FF"/>
            <w:sz w:val="24"/>
            <w:szCs w:val="24"/>
            <w:u w:val="single"/>
          </w:rPr>
          <w:t>§ 173</w:t>
        </w:r>
      </w:hyperlink>
      <w:r w:rsidRPr="009925C3">
        <w:rPr>
          <w:rFonts w:ascii="Times New Roman" w:hAnsi="Times New Roman" w:cs="Times New Roman"/>
          <w:sz w:val="24"/>
          <w:szCs w:val="24"/>
        </w:rPr>
        <w:t xml:space="preserve">a </w:t>
      </w:r>
      <w:hyperlink r:id="rId363" w:history="1">
        <w:r w:rsidRPr="009925C3">
          <w:rPr>
            <w:rFonts w:ascii="Times New Roman" w:hAnsi="Times New Roman" w:cs="Times New Roman"/>
            <w:color w:val="0000FF"/>
            <w:sz w:val="24"/>
            <w:szCs w:val="24"/>
            <w:u w:val="single"/>
          </w:rPr>
          <w:t>174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25aa) Čl. 4 ods. 1 bod 52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25ac) Čl. 4 ods. 1 bod 34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25ad) Čl. 4 ods. 1 bod 57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25ae) Čl. 143 ods.1, čl. 221, 225, čl. 259 ods. 3, čl. 312 ods. 2, čl. 283 a 363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25af) Čl. 52 alebo 63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25ag) Čl. 4 ods. 1 bod 146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25ah) Čl. 450 ods. 1 písm. g), h), i) a k)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26a) </w:t>
      </w:r>
      <w:hyperlink r:id="rId364" w:history="1">
        <w:r w:rsidRPr="009925C3">
          <w:rPr>
            <w:rFonts w:ascii="Times New Roman" w:hAnsi="Times New Roman" w:cs="Times New Roman"/>
            <w:color w:val="0000FF"/>
            <w:sz w:val="24"/>
            <w:szCs w:val="24"/>
            <w:u w:val="single"/>
          </w:rPr>
          <w:t>§ 2 ods. 2</w:t>
        </w:r>
      </w:hyperlink>
      <w:r w:rsidRPr="009925C3">
        <w:rPr>
          <w:rFonts w:ascii="Times New Roman" w:hAnsi="Times New Roman" w:cs="Times New Roman"/>
          <w:sz w:val="24"/>
          <w:szCs w:val="24"/>
        </w:rPr>
        <w:t xml:space="preserve">a </w:t>
      </w:r>
      <w:hyperlink r:id="rId365" w:history="1">
        <w:r w:rsidRPr="009925C3">
          <w:rPr>
            <w:rFonts w:ascii="Times New Roman" w:hAnsi="Times New Roman" w:cs="Times New Roman"/>
            <w:color w:val="0000FF"/>
            <w:sz w:val="24"/>
            <w:szCs w:val="24"/>
            <w:u w:val="single"/>
          </w:rPr>
          <w:t>§ 23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26b) </w:t>
      </w:r>
      <w:hyperlink r:id="rId366" w:history="1">
        <w:r w:rsidRPr="009925C3">
          <w:rPr>
            <w:rFonts w:ascii="Times New Roman" w:hAnsi="Times New Roman" w:cs="Times New Roman"/>
            <w:color w:val="0000FF"/>
            <w:sz w:val="24"/>
            <w:szCs w:val="24"/>
            <w:u w:val="single"/>
          </w:rPr>
          <w:t>§ 2 zákona č. 429/2002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26c) Čl. 4 ods. 1 bod 18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26d) Napríklad zákon č. </w:t>
      </w:r>
      <w:hyperlink r:id="rId367" w:history="1">
        <w:r w:rsidRPr="009925C3">
          <w:rPr>
            <w:rFonts w:ascii="Times New Roman" w:hAnsi="Times New Roman" w:cs="Times New Roman"/>
            <w:color w:val="0000FF"/>
            <w:sz w:val="24"/>
            <w:szCs w:val="24"/>
            <w:u w:val="single"/>
          </w:rPr>
          <w:t>213/1997 Z.z.</w:t>
        </w:r>
      </w:hyperlink>
      <w:r w:rsidRPr="009925C3">
        <w:rPr>
          <w:rFonts w:ascii="Times New Roman" w:hAnsi="Times New Roman" w:cs="Times New Roman"/>
          <w:sz w:val="24"/>
          <w:szCs w:val="24"/>
        </w:rPr>
        <w:t xml:space="preserve"> v znení neskorších predpisov, zákon č. </w:t>
      </w:r>
      <w:hyperlink r:id="rId368" w:history="1">
        <w:r w:rsidRPr="009925C3">
          <w:rPr>
            <w:rFonts w:ascii="Times New Roman" w:hAnsi="Times New Roman" w:cs="Times New Roman"/>
            <w:color w:val="0000FF"/>
            <w:sz w:val="24"/>
            <w:szCs w:val="24"/>
            <w:u w:val="single"/>
          </w:rPr>
          <w:t>34/2002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26da) Medzinárodný účtovný štandard 28 Prílohy nariadenia Komisie (ES) č. 1126/2008 z 3. novembra 2008, ktorým sa v súlade s nariadením Európskeho parlamentu a Rady (ES) č. 1606/2002 prijímajú určité medzinárodné účtovné štandardy (Ú.v. EÚ L 320, 29.11.2008)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26e) Čl. 435 ods. 2 písm. b) a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26f) Čl. 433 a čl. 435 ods. 2 písm.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26g) Čl. 113 ods. 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26ga) </w:t>
      </w:r>
      <w:hyperlink r:id="rId369" w:history="1">
        <w:r w:rsidRPr="009925C3">
          <w:rPr>
            <w:rFonts w:ascii="Times New Roman" w:hAnsi="Times New Roman" w:cs="Times New Roman"/>
            <w:color w:val="0000FF"/>
            <w:sz w:val="24"/>
            <w:szCs w:val="24"/>
            <w:u w:val="single"/>
          </w:rPr>
          <w:t>§ 34 zákona č. 423/2015 Z.z.</w:t>
        </w:r>
      </w:hyperlink>
      <w:r w:rsidRPr="009925C3">
        <w:rPr>
          <w:rFonts w:ascii="Times New Roman" w:hAnsi="Times New Roman" w:cs="Times New Roman"/>
          <w:sz w:val="24"/>
          <w:szCs w:val="24"/>
        </w:rPr>
        <w:t xml:space="preserve"> o štatutárnom audite a o zmene a doplnení zákona č. </w:t>
      </w:r>
      <w:hyperlink r:id="rId370"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o účtovníctve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26h) Čl. 326 až 350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26i) Čl. 345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 </w:t>
      </w:r>
      <w:hyperlink r:id="rId371" w:history="1">
        <w:r w:rsidRPr="009925C3">
          <w:rPr>
            <w:rFonts w:ascii="Times New Roman" w:hAnsi="Times New Roman" w:cs="Times New Roman"/>
            <w:color w:val="0000FF"/>
            <w:sz w:val="24"/>
            <w:szCs w:val="24"/>
            <w:u w:val="single"/>
          </w:rPr>
          <w:t>Zákonník práce</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27a) </w:t>
      </w:r>
      <w:hyperlink r:id="rId372" w:history="1">
        <w:r w:rsidRPr="009925C3">
          <w:rPr>
            <w:rFonts w:ascii="Times New Roman" w:hAnsi="Times New Roman" w:cs="Times New Roman"/>
            <w:color w:val="0000FF"/>
            <w:sz w:val="24"/>
            <w:szCs w:val="24"/>
            <w:u w:val="single"/>
          </w:rPr>
          <w:t>§ 7</w:t>
        </w:r>
      </w:hyperlink>
      <w:r w:rsidRPr="009925C3">
        <w:rPr>
          <w:rFonts w:ascii="Times New Roman" w:hAnsi="Times New Roman" w:cs="Times New Roman"/>
          <w:sz w:val="24"/>
          <w:szCs w:val="24"/>
        </w:rPr>
        <w:t xml:space="preserve">a </w:t>
      </w:r>
      <w:hyperlink r:id="rId373" w:history="1">
        <w:r w:rsidRPr="009925C3">
          <w:rPr>
            <w:rFonts w:ascii="Times New Roman" w:hAnsi="Times New Roman" w:cs="Times New Roman"/>
            <w:color w:val="0000FF"/>
            <w:sz w:val="24"/>
            <w:szCs w:val="24"/>
            <w:u w:val="single"/>
          </w:rPr>
          <w:t>8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27b) </w:t>
      </w:r>
      <w:hyperlink r:id="rId374" w:history="1">
        <w:r w:rsidRPr="009925C3">
          <w:rPr>
            <w:rFonts w:ascii="Times New Roman" w:hAnsi="Times New Roman" w:cs="Times New Roman"/>
            <w:color w:val="0000FF"/>
            <w:sz w:val="24"/>
            <w:szCs w:val="24"/>
            <w:u w:val="single"/>
          </w:rPr>
          <w:t>§ 13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27c) </w:t>
      </w:r>
      <w:hyperlink r:id="rId375" w:history="1">
        <w:r w:rsidRPr="009925C3">
          <w:rPr>
            <w:rFonts w:ascii="Times New Roman" w:hAnsi="Times New Roman" w:cs="Times New Roman"/>
            <w:color w:val="0000FF"/>
            <w:sz w:val="24"/>
            <w:szCs w:val="24"/>
            <w:u w:val="single"/>
          </w:rPr>
          <w:t>§ 5 ods. 3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27d) </w:t>
      </w:r>
      <w:hyperlink r:id="rId376" w:history="1">
        <w:r w:rsidRPr="009925C3">
          <w:rPr>
            <w:rFonts w:ascii="Times New Roman" w:hAnsi="Times New Roman" w:cs="Times New Roman"/>
            <w:color w:val="0000FF"/>
            <w:sz w:val="24"/>
            <w:szCs w:val="24"/>
            <w:u w:val="single"/>
          </w:rPr>
          <w:t>§ 21 ods. 3 písm. a)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27e) </w:t>
      </w:r>
      <w:hyperlink r:id="rId377" w:history="1">
        <w:r w:rsidRPr="009925C3">
          <w:rPr>
            <w:rFonts w:ascii="Times New Roman" w:hAnsi="Times New Roman" w:cs="Times New Roman"/>
            <w:color w:val="0000FF"/>
            <w:sz w:val="24"/>
            <w:szCs w:val="24"/>
            <w:u w:val="single"/>
          </w:rPr>
          <w:t>§ 22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 </w:t>
      </w:r>
      <w:hyperlink r:id="rId378" w:history="1">
        <w:r w:rsidRPr="009925C3">
          <w:rPr>
            <w:rFonts w:ascii="Times New Roman" w:hAnsi="Times New Roman" w:cs="Times New Roman"/>
            <w:color w:val="0000FF"/>
            <w:sz w:val="24"/>
            <w:szCs w:val="24"/>
            <w:u w:val="single"/>
          </w:rPr>
          <w:t>§ 52 ods. 4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27fa) </w:t>
      </w:r>
      <w:hyperlink r:id="rId379" w:history="1">
        <w:r w:rsidRPr="009925C3">
          <w:rPr>
            <w:rFonts w:ascii="Times New Roman" w:hAnsi="Times New Roman" w:cs="Times New Roman"/>
            <w:color w:val="0000FF"/>
            <w:sz w:val="24"/>
            <w:szCs w:val="24"/>
            <w:u w:val="single"/>
          </w:rPr>
          <w:t>§ 716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9925C3">
        <w:rPr>
          <w:rFonts w:ascii="Times New Roman" w:hAnsi="Times New Roman" w:cs="Times New Roman"/>
          <w:sz w:val="24"/>
          <w:szCs w:val="24"/>
        </w:rPr>
        <w:t xml:space="preserve">27fba) </w:t>
      </w:r>
      <w:hyperlink r:id="rId380" w:history="1">
        <w:r w:rsidRPr="009925C3">
          <w:rPr>
            <w:rFonts w:ascii="Times New Roman" w:hAnsi="Times New Roman" w:cs="Times New Roman"/>
            <w:color w:val="0000FF"/>
            <w:sz w:val="24"/>
            <w:szCs w:val="24"/>
            <w:u w:val="single"/>
          </w:rPr>
          <w:t>§ 81 zákona č. 404/2011 Z.z.</w:t>
        </w:r>
      </w:hyperlink>
      <w:r w:rsidRPr="009925C3">
        <w:rPr>
          <w:rFonts w:ascii="Times New Roman" w:hAnsi="Times New Roman" w:cs="Times New Roman"/>
          <w:sz w:val="24"/>
          <w:szCs w:val="24"/>
        </w:rPr>
        <w:t xml:space="preserve"> v znení zákona č. </w:t>
      </w:r>
      <w:r w:rsidRPr="009925C3">
        <w:rPr>
          <w:rFonts w:ascii="Times New Roman" w:hAnsi="Times New Roman" w:cs="Times New Roman"/>
          <w:sz w:val="24"/>
          <w:szCs w:val="24"/>
        </w:rPr>
        <w:fldChar w:fldCharType="begin"/>
      </w:r>
      <w:r w:rsidRPr="009925C3">
        <w:rPr>
          <w:rFonts w:ascii="Times New Roman" w:hAnsi="Times New Roman" w:cs="Times New Roman"/>
          <w:sz w:val="24"/>
          <w:szCs w:val="24"/>
        </w:rPr>
        <w:instrText xml:space="preserve">HYPERLINK "aspi://module='ASPI'&amp;link='75/2013 Z.z.'&amp;ucin-k-dni='30.12.9999'" </w:instrText>
      </w:r>
      <w:r w:rsidRPr="009925C3">
        <w:rPr>
          <w:rFonts w:ascii="Times New Roman" w:hAnsi="Times New Roman" w:cs="Times New Roman"/>
          <w:sz w:val="24"/>
          <w:szCs w:val="24"/>
        </w:rPr>
        <w:fldChar w:fldCharType="separate"/>
      </w:r>
      <w:r w:rsidRPr="009925C3">
        <w:rPr>
          <w:rFonts w:ascii="Times New Roman" w:hAnsi="Times New Roman" w:cs="Times New Roman"/>
          <w:color w:val="0000FF"/>
          <w:sz w:val="24"/>
          <w:szCs w:val="24"/>
          <w:u w:val="single"/>
        </w:rPr>
        <w:t xml:space="preserve">75/2013 Z.z.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color w:val="0000FF"/>
          <w:sz w:val="24"/>
          <w:szCs w:val="24"/>
          <w:u w:val="single"/>
        </w:rPr>
        <w:t>§ 65 Trestného zákona</w:t>
      </w:r>
      <w:r w:rsidRPr="009925C3">
        <w:rPr>
          <w:rFonts w:ascii="Times New Roman" w:hAnsi="Times New Roman" w:cs="Times New Roman"/>
          <w:sz w:val="24"/>
          <w:szCs w:val="24"/>
        </w:rPr>
        <w:fldChar w:fldCharType="end"/>
      </w:r>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27fbb) </w:t>
      </w:r>
      <w:hyperlink r:id="rId381" w:history="1">
        <w:r w:rsidRPr="009925C3">
          <w:rPr>
            <w:rFonts w:ascii="Times New Roman" w:hAnsi="Times New Roman" w:cs="Times New Roman"/>
            <w:color w:val="0000FF"/>
            <w:sz w:val="24"/>
            <w:szCs w:val="24"/>
            <w:u w:val="single"/>
          </w:rPr>
          <w:t>§ 2 ods. 2 zákona č. 566/2001 Z.z.</w:t>
        </w:r>
      </w:hyperlink>
      <w:r w:rsidRPr="009925C3">
        <w:rPr>
          <w:rFonts w:ascii="Times New Roman" w:hAnsi="Times New Roman" w:cs="Times New Roman"/>
          <w:sz w:val="24"/>
          <w:szCs w:val="24"/>
        </w:rPr>
        <w:t xml:space="preserve"> v znení zákona č. 659/2009 Z.z.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27fbc) Zákon č. </w:t>
      </w:r>
      <w:hyperlink r:id="rId382" w:history="1">
        <w:r w:rsidRPr="009925C3">
          <w:rPr>
            <w:rFonts w:ascii="Times New Roman" w:hAnsi="Times New Roman" w:cs="Times New Roman"/>
            <w:color w:val="0000FF"/>
            <w:sz w:val="24"/>
            <w:szCs w:val="24"/>
            <w:u w:val="single"/>
          </w:rPr>
          <w:t>365/2004 Z.z.</w:t>
        </w:r>
      </w:hyperlink>
      <w:r w:rsidRPr="009925C3">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27fbd) </w:t>
      </w:r>
      <w:hyperlink r:id="rId383" w:history="1">
        <w:r w:rsidRPr="009925C3">
          <w:rPr>
            <w:rFonts w:ascii="Times New Roman" w:hAnsi="Times New Roman" w:cs="Times New Roman"/>
            <w:color w:val="0000FF"/>
            <w:sz w:val="24"/>
            <w:szCs w:val="24"/>
            <w:u w:val="single"/>
          </w:rPr>
          <w:t>§ 167o ods. 4 zákona č. 7/2005 Z.z.</w:t>
        </w:r>
      </w:hyperlink>
      <w:r w:rsidRPr="009925C3">
        <w:rPr>
          <w:rFonts w:ascii="Times New Roman" w:hAnsi="Times New Roman" w:cs="Times New Roman"/>
          <w:sz w:val="24"/>
          <w:szCs w:val="24"/>
        </w:rPr>
        <w:t xml:space="preserve"> o konkurze a reštrukturalizácii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27g) </w:t>
      </w:r>
      <w:hyperlink r:id="rId384" w:history="1">
        <w:r w:rsidRPr="009925C3">
          <w:rPr>
            <w:rFonts w:ascii="Times New Roman" w:hAnsi="Times New Roman" w:cs="Times New Roman"/>
            <w:color w:val="0000FF"/>
            <w:sz w:val="24"/>
            <w:szCs w:val="24"/>
            <w:u w:val="single"/>
          </w:rPr>
          <w:t>§ 6 ods. 1 písm. f) zákona č. 566/2001 Z.z.</w:t>
        </w:r>
      </w:hyperlink>
      <w:r w:rsidRPr="009925C3">
        <w:rPr>
          <w:rFonts w:ascii="Times New Roman" w:hAnsi="Times New Roman" w:cs="Times New Roman"/>
          <w:sz w:val="24"/>
          <w:szCs w:val="24"/>
        </w:rPr>
        <w:t xml:space="preserve">v znení zákona č. </w:t>
      </w:r>
      <w:hyperlink r:id="rId385"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 </w:t>
      </w:r>
      <w:hyperlink r:id="rId386" w:history="1">
        <w:r w:rsidRPr="009925C3">
          <w:rPr>
            <w:rFonts w:ascii="Times New Roman" w:hAnsi="Times New Roman" w:cs="Times New Roman"/>
            <w:color w:val="0000FF"/>
            <w:sz w:val="24"/>
            <w:szCs w:val="24"/>
            <w:u w:val="single"/>
          </w:rPr>
          <w:t>§ 476 až 488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28a) </w:t>
      </w:r>
      <w:hyperlink r:id="rId387" w:history="1">
        <w:r w:rsidRPr="009925C3">
          <w:rPr>
            <w:rFonts w:ascii="Times New Roman" w:hAnsi="Times New Roman" w:cs="Times New Roman"/>
            <w:color w:val="0000FF"/>
            <w:sz w:val="24"/>
            <w:szCs w:val="24"/>
            <w:u w:val="single"/>
          </w:rPr>
          <w:t>§ 32 až 83</w:t>
        </w:r>
      </w:hyperlink>
      <w:r w:rsidRPr="009925C3">
        <w:rPr>
          <w:rFonts w:ascii="Times New Roman" w:hAnsi="Times New Roman" w:cs="Times New Roman"/>
          <w:sz w:val="24"/>
          <w:szCs w:val="24"/>
        </w:rPr>
        <w:t xml:space="preserve"> a </w:t>
      </w:r>
      <w:hyperlink r:id="rId388" w:history="1">
        <w:r w:rsidRPr="009925C3">
          <w:rPr>
            <w:rFonts w:ascii="Times New Roman" w:hAnsi="Times New Roman" w:cs="Times New Roman"/>
            <w:color w:val="0000FF"/>
            <w:sz w:val="24"/>
            <w:szCs w:val="24"/>
            <w:u w:val="single"/>
          </w:rPr>
          <w:t>195a zákona č. 7/2005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28b) </w:t>
      </w:r>
      <w:hyperlink r:id="rId389" w:history="1">
        <w:r w:rsidRPr="009925C3">
          <w:rPr>
            <w:rFonts w:ascii="Times New Roman" w:hAnsi="Times New Roman" w:cs="Times New Roman"/>
            <w:color w:val="0000FF"/>
            <w:sz w:val="24"/>
            <w:szCs w:val="24"/>
            <w:u w:val="single"/>
          </w:rPr>
          <w:t>§ 5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90" w:history="1">
        <w:r w:rsidRPr="009925C3">
          <w:rPr>
            <w:rFonts w:ascii="Times New Roman" w:hAnsi="Times New Roman" w:cs="Times New Roman"/>
            <w:color w:val="0000FF"/>
            <w:sz w:val="24"/>
            <w:szCs w:val="24"/>
            <w:u w:val="single"/>
          </w:rPr>
          <w:t>§ 28 Zákonníka práce</w:t>
        </w:r>
      </w:hyperlink>
      <w:r w:rsidRPr="009925C3">
        <w:rPr>
          <w:rFonts w:ascii="Times New Roman" w:hAnsi="Times New Roman" w:cs="Times New Roman"/>
          <w:sz w:val="24"/>
          <w:szCs w:val="24"/>
        </w:rPr>
        <w:t xml:space="preserve"> v znení zákona č. </w:t>
      </w:r>
      <w:hyperlink r:id="rId391" w:history="1">
        <w:r w:rsidRPr="009925C3">
          <w:rPr>
            <w:rFonts w:ascii="Times New Roman" w:hAnsi="Times New Roman" w:cs="Times New Roman"/>
            <w:color w:val="0000FF"/>
            <w:sz w:val="24"/>
            <w:szCs w:val="24"/>
            <w:u w:val="single"/>
          </w:rPr>
          <w:t>348/2007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28c) </w:t>
      </w:r>
      <w:hyperlink r:id="rId392" w:history="1">
        <w:r w:rsidRPr="009925C3">
          <w:rPr>
            <w:rFonts w:ascii="Times New Roman" w:hAnsi="Times New Roman" w:cs="Times New Roman"/>
            <w:color w:val="0000FF"/>
            <w:sz w:val="24"/>
            <w:szCs w:val="24"/>
            <w:u w:val="single"/>
          </w:rPr>
          <w:t>§ 478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93" w:history="1">
        <w:r w:rsidRPr="009925C3">
          <w:rPr>
            <w:rFonts w:ascii="Times New Roman" w:hAnsi="Times New Roman" w:cs="Times New Roman"/>
            <w:color w:val="0000FF"/>
            <w:sz w:val="24"/>
            <w:szCs w:val="24"/>
            <w:u w:val="single"/>
          </w:rPr>
          <w:t>§ 42a</w:t>
        </w:r>
      </w:hyperlink>
      <w:r w:rsidRPr="009925C3">
        <w:rPr>
          <w:rFonts w:ascii="Times New Roman" w:hAnsi="Times New Roman" w:cs="Times New Roman"/>
          <w:sz w:val="24"/>
          <w:szCs w:val="24"/>
        </w:rPr>
        <w:t xml:space="preserve"> a </w:t>
      </w:r>
      <w:hyperlink r:id="rId394" w:history="1">
        <w:r w:rsidRPr="009925C3">
          <w:rPr>
            <w:rFonts w:ascii="Times New Roman" w:hAnsi="Times New Roman" w:cs="Times New Roman"/>
            <w:color w:val="0000FF"/>
            <w:sz w:val="24"/>
            <w:szCs w:val="24"/>
            <w:u w:val="single"/>
          </w:rPr>
          <w:t>42b Občianskeho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29) Zákon č. </w:t>
      </w:r>
      <w:hyperlink r:id="rId395" w:history="1">
        <w:r w:rsidRPr="009925C3">
          <w:rPr>
            <w:rFonts w:ascii="Times New Roman" w:hAnsi="Times New Roman" w:cs="Times New Roman"/>
            <w:color w:val="0000FF"/>
            <w:sz w:val="24"/>
            <w:szCs w:val="24"/>
            <w:u w:val="single"/>
          </w:rPr>
          <w:t>136/2001 Z.z.</w:t>
        </w:r>
      </w:hyperlink>
      <w:r w:rsidRPr="009925C3">
        <w:rPr>
          <w:rFonts w:ascii="Times New Roman" w:hAnsi="Times New Roman" w:cs="Times New Roman"/>
          <w:sz w:val="24"/>
          <w:szCs w:val="24"/>
        </w:rPr>
        <w:t xml:space="preserve">o ochrane hospodárskej súťaže a o zmene a doplnení zákona </w:t>
      </w:r>
      <w:r w:rsidRPr="009925C3">
        <w:rPr>
          <w:rFonts w:ascii="Times New Roman" w:hAnsi="Times New Roman" w:cs="Times New Roman"/>
          <w:sz w:val="24"/>
          <w:szCs w:val="24"/>
        </w:rPr>
        <w:lastRenderedPageBreak/>
        <w:t xml:space="preserve">Slovenskej národnej rady č. </w:t>
      </w:r>
      <w:hyperlink r:id="rId396" w:history="1">
        <w:r w:rsidRPr="009925C3">
          <w:rPr>
            <w:rFonts w:ascii="Times New Roman" w:hAnsi="Times New Roman" w:cs="Times New Roman"/>
            <w:color w:val="0000FF"/>
            <w:sz w:val="24"/>
            <w:szCs w:val="24"/>
            <w:u w:val="single"/>
          </w:rPr>
          <w:t>347/1990 Zb.</w:t>
        </w:r>
      </w:hyperlink>
      <w:r w:rsidRPr="009925C3">
        <w:rPr>
          <w:rFonts w:ascii="Times New Roman" w:hAnsi="Times New Roman" w:cs="Times New Roman"/>
          <w:sz w:val="24"/>
          <w:szCs w:val="24"/>
        </w:rPr>
        <w:t xml:space="preserve">o organizácii ministerstiev a ostatných ústredných orgánov štátnej správy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 </w:t>
      </w:r>
      <w:hyperlink r:id="rId397" w:history="1">
        <w:r w:rsidRPr="009925C3">
          <w:rPr>
            <w:rFonts w:ascii="Times New Roman" w:hAnsi="Times New Roman" w:cs="Times New Roman"/>
            <w:color w:val="0000FF"/>
            <w:sz w:val="24"/>
            <w:szCs w:val="24"/>
            <w:u w:val="single"/>
          </w:rPr>
          <w:t>§ 116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30a) Čl. 4 ods. 1 bod 118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30aa) </w:t>
      </w:r>
      <w:hyperlink r:id="rId398" w:history="1">
        <w:r w:rsidRPr="009925C3">
          <w:rPr>
            <w:rFonts w:ascii="Times New Roman" w:hAnsi="Times New Roman" w:cs="Times New Roman"/>
            <w:color w:val="0000FF"/>
            <w:sz w:val="24"/>
            <w:szCs w:val="24"/>
            <w:u w:val="single"/>
          </w:rPr>
          <w:t>§ 9 ods. 1 písm. l) zákona č. 371/2014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 Čl. 92 až 386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30ba) Tretia, štvrtá a siedma časť nariadenia (EÚ) č. 575/2013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(Ú.v. EÚ L 347, 28.12.2017).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30bb) Čl. 92 ods. 1a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30bc) Čl. 92 ods. 1 písm. a), b) a c)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30bd) Čl. 92 ods. 1 písm. d)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30be) Čl. 393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30bf) Tretia a štvrtá časť nariadenia (EÚ) č. 575/2013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Kapitola 2 nariadenia (EÚ) 2017/2402.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30bg) Tretia a siedma časť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30c) Čl. 142 až 150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30d) Čl. 147 ods. 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30e) Čl. 147 ods. 2 písm. a) až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30f) Čl. 143 až 144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30g) Čl. 145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30h) Čl. 144 ods. 1 a čl. 145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30i) Čl. 360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30j) Čl. 363 až 377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30k) Čl. 366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30ka) Čl. 4 ods. 1 bod 145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30l) Čl. 312 až 320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30la) Čl. 4 ods. 1 bod 134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30m) Čl. 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30n) Čl. 4 ods. 1 bod 20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30o) Čl. 4 ods. 1 bod 22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30p) Čl. 4 ods. 1 bod 28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30r) Čl. 4 ods. 1 bod 30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30s) Čl. 4 ods. 1 bod 29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 Čl. 4 ods. 1 bod 31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30ta) Čl. 4 ods. 1 bod 21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30tb) Čl. 4 ods. 1 bod 32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30tc) Čl. 4 ods. 1 bod 33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30td) Čl. 92a a 92b nariadenia (EÚ) č. 575/2013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399"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30u) Čl. 92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30v) Čl. 92 ods. 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30w) Čl. 6 až 24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(Ú.v. EÚ L 225, 30.7.2014)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30wb) Nariadenie (EÚ) č. 806/ 2014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30x) Nariadenie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30y) Hlava II prvej časti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30za) Čl. 16 nariadenia (EÚ) č. 1092/2010.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30zb) Čl. 107 až 311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30zc) Čl. 112 písm. a) až f)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30zd) Čl. 326 až 350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30ze) Čl. 362 až 377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30zf) Čl. 242 až 270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30zg) Čl. 10 až 14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30zh) Čl. 26 ods. 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30zj) Čl. 26 ods. 1 písm. a)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 Čl. 26 ods. 1 písm. b) až e)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30zka) Čl. 92 ods. 1 písm. a)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30zkb) Čl. 92 ods. 1 písm. b)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30zkc) Čl. 92 ods. 1 písm. c)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30zkd) Čl. 429 ods. 4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30zl) Čl. 124 ods. 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30zm) Čl. 125 ods. 2 písm. d)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30zn) Čl. 126 ods. 2 písm. d)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30zo) Čl.164 ods. 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30zp) Čl. 458 ods. 2 písm. d)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30zr) Čl. 458 ods. 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30zs) Čl. 458 ods. 10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30zt) </w:t>
      </w:r>
      <w:hyperlink r:id="rId400" w:history="1">
        <w:r w:rsidRPr="009925C3">
          <w:rPr>
            <w:rFonts w:ascii="Times New Roman" w:hAnsi="Times New Roman" w:cs="Times New Roman"/>
            <w:color w:val="0000FF"/>
            <w:sz w:val="24"/>
            <w:szCs w:val="24"/>
            <w:u w:val="single"/>
          </w:rPr>
          <w:t>§ 9 zákona č. 266/2005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01" w:history="1">
        <w:r w:rsidRPr="009925C3">
          <w:rPr>
            <w:rFonts w:ascii="Times New Roman" w:hAnsi="Times New Roman" w:cs="Times New Roman"/>
            <w:color w:val="0000FF"/>
            <w:sz w:val="24"/>
            <w:szCs w:val="24"/>
            <w:u w:val="single"/>
          </w:rPr>
          <w:t>§ 27 zákona č. 250/2007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30zu) </w:t>
      </w:r>
      <w:hyperlink r:id="rId402" w:history="1">
        <w:r w:rsidRPr="009925C3">
          <w:rPr>
            <w:rFonts w:ascii="Times New Roman" w:hAnsi="Times New Roman" w:cs="Times New Roman"/>
            <w:color w:val="0000FF"/>
            <w:sz w:val="24"/>
            <w:szCs w:val="24"/>
            <w:u w:val="single"/>
          </w:rPr>
          <w:t>§ 44 zákona Národnej rady Slovenskej republiky č. 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30zv) </w:t>
      </w:r>
      <w:hyperlink r:id="rId403" w:history="1">
        <w:r w:rsidRPr="009925C3">
          <w:rPr>
            <w:rFonts w:ascii="Times New Roman" w:hAnsi="Times New Roman" w:cs="Times New Roman"/>
            <w:color w:val="0000FF"/>
            <w:sz w:val="24"/>
            <w:szCs w:val="24"/>
            <w:u w:val="single"/>
          </w:rPr>
          <w:t>§ 7 písm. h) Správneho súdneho poriadku</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30zx) </w:t>
      </w:r>
      <w:hyperlink r:id="rId404" w:history="1">
        <w:r w:rsidRPr="009925C3">
          <w:rPr>
            <w:rFonts w:ascii="Times New Roman" w:hAnsi="Times New Roman" w:cs="Times New Roman"/>
            <w:color w:val="0000FF"/>
            <w:sz w:val="24"/>
            <w:szCs w:val="24"/>
            <w:u w:val="single"/>
          </w:rPr>
          <w:t>§ 3 ods. 1 zákona č. 371/2014 Z.z.</w:t>
        </w:r>
      </w:hyperlink>
      <w:r w:rsidRPr="009925C3">
        <w:rPr>
          <w:rFonts w:ascii="Times New Roman" w:hAnsi="Times New Roman" w:cs="Times New Roman"/>
          <w:sz w:val="24"/>
          <w:szCs w:val="24"/>
        </w:rPr>
        <w:t xml:space="preserve"> o riešení krízových situácií na finančnom trhu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30zy) </w:t>
      </w:r>
      <w:hyperlink r:id="rId405" w:history="1">
        <w:r w:rsidRPr="009925C3">
          <w:rPr>
            <w:rFonts w:ascii="Times New Roman" w:hAnsi="Times New Roman" w:cs="Times New Roman"/>
            <w:color w:val="0000FF"/>
            <w:sz w:val="24"/>
            <w:szCs w:val="24"/>
            <w:u w:val="single"/>
          </w:rPr>
          <w:t>§ 2 písm. f) zákona č. 371/2014 Z.z.</w:t>
        </w:r>
      </w:hyperlink>
      <w:r w:rsidRPr="009925C3">
        <w:rPr>
          <w:rFonts w:ascii="Times New Roman" w:hAnsi="Times New Roman" w:cs="Times New Roman"/>
          <w:sz w:val="24"/>
          <w:szCs w:val="24"/>
        </w:rPr>
        <w:t xml:space="preserve"> v znení zákona č. </w:t>
      </w:r>
      <w:hyperlink r:id="rId406" w:history="1">
        <w:r w:rsidRPr="009925C3">
          <w:rPr>
            <w:rFonts w:ascii="Times New Roman" w:hAnsi="Times New Roman" w:cs="Times New Roman"/>
            <w:color w:val="0000FF"/>
            <w:sz w:val="24"/>
            <w:szCs w:val="24"/>
            <w:u w:val="single"/>
          </w:rPr>
          <w:t>39/2015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 </w:t>
      </w:r>
      <w:hyperlink r:id="rId407" w:history="1">
        <w:r w:rsidRPr="009925C3">
          <w:rPr>
            <w:rFonts w:ascii="Times New Roman" w:hAnsi="Times New Roman" w:cs="Times New Roman"/>
            <w:color w:val="0000FF"/>
            <w:sz w:val="24"/>
            <w:szCs w:val="24"/>
            <w:u w:val="single"/>
          </w:rPr>
          <w:t>§ 2 písm. j) zákona č. 371/2014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30zza) Čl. 19 nariadenia (EÚ) č. 1093/2010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30zzaa) Čl. 4 ods. 1 bod 29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30zzb) </w:t>
      </w:r>
      <w:hyperlink r:id="rId408" w:history="1">
        <w:r w:rsidRPr="009925C3">
          <w:rPr>
            <w:rFonts w:ascii="Times New Roman" w:hAnsi="Times New Roman" w:cs="Times New Roman"/>
            <w:color w:val="0000FF"/>
            <w:sz w:val="24"/>
            <w:szCs w:val="24"/>
            <w:u w:val="single"/>
          </w:rPr>
          <w:t>§ 84 zákona č. 371/2014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30zzc) </w:t>
      </w:r>
      <w:hyperlink r:id="rId409" w:history="1">
        <w:r w:rsidRPr="009925C3">
          <w:rPr>
            <w:rFonts w:ascii="Times New Roman" w:hAnsi="Times New Roman" w:cs="Times New Roman"/>
            <w:color w:val="0000FF"/>
            <w:sz w:val="24"/>
            <w:szCs w:val="24"/>
            <w:u w:val="single"/>
          </w:rPr>
          <w:t>§ 16 ods. 3 až 5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31) Čl. 12 ods. 12.1 Protokolu o Štatúte Európskeho systému centrálnych bánk a Európskej centrálnej banky (Ú.v. EÚ C 321E, 29.12.2006).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10" w:history="1">
        <w:r w:rsidRPr="009925C3">
          <w:rPr>
            <w:rFonts w:ascii="Times New Roman" w:hAnsi="Times New Roman" w:cs="Times New Roman"/>
            <w:color w:val="0000FF"/>
            <w:sz w:val="24"/>
            <w:szCs w:val="24"/>
            <w:u w:val="single"/>
          </w:rPr>
          <w:t>§ 28 ods. 2 zákona Národnej rady Slovenskej republiky č. 566/1992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 Zákon Národnej rady Slovenskej republiky č. </w:t>
      </w:r>
      <w:hyperlink r:id="rId411" w:history="1">
        <w:r w:rsidRPr="009925C3">
          <w:rPr>
            <w:rFonts w:ascii="Times New Roman" w:hAnsi="Times New Roman" w:cs="Times New Roman"/>
            <w:color w:val="0000FF"/>
            <w:sz w:val="24"/>
            <w:szCs w:val="24"/>
            <w:u w:val="single"/>
          </w:rPr>
          <w:t>118/1996 Z.z.</w:t>
        </w:r>
      </w:hyperlink>
      <w:r w:rsidRPr="009925C3">
        <w:rPr>
          <w:rFonts w:ascii="Times New Roman" w:hAnsi="Times New Roman" w:cs="Times New Roman"/>
          <w:sz w:val="24"/>
          <w:szCs w:val="24"/>
        </w:rPr>
        <w:t xml:space="preserve">o ochrane vkladov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32a) Zákon č. </w:t>
      </w:r>
      <w:hyperlink r:id="rId412"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32b) </w:t>
      </w:r>
      <w:hyperlink r:id="rId413" w:history="1">
        <w:r w:rsidRPr="009925C3">
          <w:rPr>
            <w:rFonts w:ascii="Times New Roman" w:hAnsi="Times New Roman" w:cs="Times New Roman"/>
            <w:color w:val="0000FF"/>
            <w:sz w:val="24"/>
            <w:szCs w:val="24"/>
            <w:u w:val="single"/>
          </w:rPr>
          <w:t>§ 1 až 8</w:t>
        </w:r>
      </w:hyperlink>
      <w:r w:rsidRPr="009925C3">
        <w:rPr>
          <w:rFonts w:ascii="Times New Roman" w:hAnsi="Times New Roman" w:cs="Times New Roman"/>
          <w:sz w:val="24"/>
          <w:szCs w:val="24"/>
        </w:rPr>
        <w:t xml:space="preserve">, </w:t>
      </w:r>
      <w:hyperlink r:id="rId414" w:history="1">
        <w:r w:rsidRPr="009925C3">
          <w:rPr>
            <w:rFonts w:ascii="Times New Roman" w:hAnsi="Times New Roman" w:cs="Times New Roman"/>
            <w:color w:val="0000FF"/>
            <w:sz w:val="24"/>
            <w:szCs w:val="24"/>
            <w:u w:val="single"/>
          </w:rPr>
          <w:t>§ 9 až 19</w:t>
        </w:r>
      </w:hyperlink>
      <w:r w:rsidRPr="009925C3">
        <w:rPr>
          <w:rFonts w:ascii="Times New Roman" w:hAnsi="Times New Roman" w:cs="Times New Roman"/>
          <w:sz w:val="24"/>
          <w:szCs w:val="24"/>
        </w:rPr>
        <w:t xml:space="preserve">, </w:t>
      </w:r>
      <w:hyperlink r:id="rId415" w:history="1">
        <w:r w:rsidRPr="009925C3">
          <w:rPr>
            <w:rFonts w:ascii="Times New Roman" w:hAnsi="Times New Roman" w:cs="Times New Roman"/>
            <w:color w:val="0000FF"/>
            <w:sz w:val="24"/>
            <w:szCs w:val="24"/>
            <w:u w:val="single"/>
          </w:rPr>
          <w:t>§ 20 ods. 8</w:t>
        </w:r>
      </w:hyperlink>
      <w:r w:rsidRPr="009925C3">
        <w:rPr>
          <w:rFonts w:ascii="Times New Roman" w:hAnsi="Times New Roman" w:cs="Times New Roman"/>
          <w:sz w:val="24"/>
          <w:szCs w:val="24"/>
        </w:rPr>
        <w:t xml:space="preserve">, </w:t>
      </w:r>
      <w:hyperlink r:id="rId416" w:history="1">
        <w:r w:rsidRPr="009925C3">
          <w:rPr>
            <w:rFonts w:ascii="Times New Roman" w:hAnsi="Times New Roman" w:cs="Times New Roman"/>
            <w:color w:val="0000FF"/>
            <w:sz w:val="24"/>
            <w:szCs w:val="24"/>
            <w:u w:val="single"/>
          </w:rPr>
          <w:t>§ 21</w:t>
        </w:r>
      </w:hyperlink>
      <w:r w:rsidRPr="009925C3">
        <w:rPr>
          <w:rFonts w:ascii="Times New Roman" w:hAnsi="Times New Roman" w:cs="Times New Roman"/>
          <w:sz w:val="24"/>
          <w:szCs w:val="24"/>
        </w:rPr>
        <w:t xml:space="preserve"> a </w:t>
      </w:r>
      <w:hyperlink r:id="rId417" w:history="1">
        <w:r w:rsidRPr="009925C3">
          <w:rPr>
            <w:rFonts w:ascii="Times New Roman" w:hAnsi="Times New Roman" w:cs="Times New Roman"/>
            <w:color w:val="0000FF"/>
            <w:sz w:val="24"/>
            <w:szCs w:val="24"/>
            <w:u w:val="single"/>
          </w:rPr>
          <w:t>§ 25e ods. 1</w:t>
        </w:r>
      </w:hyperlink>
      <w:r w:rsidRPr="009925C3">
        <w:rPr>
          <w:rFonts w:ascii="Times New Roman" w:hAnsi="Times New Roman" w:cs="Times New Roman"/>
          <w:sz w:val="24"/>
          <w:szCs w:val="24"/>
        </w:rPr>
        <w:t xml:space="preserve">, </w:t>
      </w:r>
      <w:hyperlink r:id="rId418" w:history="1">
        <w:r w:rsidRPr="009925C3">
          <w:rPr>
            <w:rFonts w:ascii="Times New Roman" w:hAnsi="Times New Roman" w:cs="Times New Roman"/>
            <w:color w:val="0000FF"/>
            <w:sz w:val="24"/>
            <w:szCs w:val="24"/>
            <w:u w:val="single"/>
          </w:rPr>
          <w:t>5</w:t>
        </w:r>
      </w:hyperlink>
      <w:r w:rsidRPr="009925C3">
        <w:rPr>
          <w:rFonts w:ascii="Times New Roman" w:hAnsi="Times New Roman" w:cs="Times New Roman"/>
          <w:sz w:val="24"/>
          <w:szCs w:val="24"/>
        </w:rPr>
        <w:t xml:space="preserve"> a </w:t>
      </w:r>
      <w:hyperlink r:id="rId419" w:history="1">
        <w:r w:rsidRPr="009925C3">
          <w:rPr>
            <w:rFonts w:ascii="Times New Roman" w:hAnsi="Times New Roman" w:cs="Times New Roman"/>
            <w:color w:val="0000FF"/>
            <w:sz w:val="24"/>
            <w:szCs w:val="24"/>
            <w:u w:val="single"/>
          </w:rPr>
          <w:t>6 zákona č. 129/2010 Z.z.</w:t>
        </w:r>
      </w:hyperlink>
      <w:r w:rsidRPr="009925C3">
        <w:rPr>
          <w:rFonts w:ascii="Times New Roman" w:hAnsi="Times New Roman" w:cs="Times New Roman"/>
          <w:sz w:val="24"/>
          <w:szCs w:val="24"/>
        </w:rPr>
        <w:t xml:space="preserve"> o spotrebiteľských úveroch a o iných úveroch a pôžičkách pre spotrebiteľov a zmene a doplnení niektorých zákonov v znení zákona č. </w:t>
      </w:r>
      <w:hyperlink r:id="rId420"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32c) </w:t>
      </w:r>
      <w:hyperlink r:id="rId421" w:history="1">
        <w:r w:rsidRPr="009925C3">
          <w:rPr>
            <w:rFonts w:ascii="Times New Roman" w:hAnsi="Times New Roman" w:cs="Times New Roman"/>
            <w:color w:val="0000FF"/>
            <w:sz w:val="24"/>
            <w:szCs w:val="24"/>
            <w:u w:val="single"/>
          </w:rPr>
          <w:t>§ 8a</w:t>
        </w:r>
      </w:hyperlink>
      <w:r w:rsidRPr="009925C3">
        <w:rPr>
          <w:rFonts w:ascii="Times New Roman" w:hAnsi="Times New Roman" w:cs="Times New Roman"/>
          <w:sz w:val="24"/>
          <w:szCs w:val="24"/>
        </w:rPr>
        <w:t xml:space="preserve">, </w:t>
      </w:r>
      <w:hyperlink r:id="rId422" w:history="1">
        <w:r w:rsidRPr="009925C3">
          <w:rPr>
            <w:rFonts w:ascii="Times New Roman" w:hAnsi="Times New Roman" w:cs="Times New Roman"/>
            <w:color w:val="0000FF"/>
            <w:sz w:val="24"/>
            <w:szCs w:val="24"/>
            <w:u w:val="single"/>
          </w:rPr>
          <w:t>§ 20 ods. 1 až 7</w:t>
        </w:r>
      </w:hyperlink>
      <w:r w:rsidRPr="009925C3">
        <w:rPr>
          <w:rFonts w:ascii="Times New Roman" w:hAnsi="Times New Roman" w:cs="Times New Roman"/>
          <w:sz w:val="24"/>
          <w:szCs w:val="24"/>
        </w:rPr>
        <w:t xml:space="preserve">, </w:t>
      </w:r>
      <w:hyperlink r:id="rId423" w:history="1">
        <w:r w:rsidRPr="009925C3">
          <w:rPr>
            <w:rFonts w:ascii="Times New Roman" w:hAnsi="Times New Roman" w:cs="Times New Roman"/>
            <w:color w:val="0000FF"/>
            <w:sz w:val="24"/>
            <w:szCs w:val="24"/>
            <w:u w:val="single"/>
          </w:rPr>
          <w:t>§ 20a až 20e</w:t>
        </w:r>
      </w:hyperlink>
      <w:r w:rsidRPr="009925C3">
        <w:rPr>
          <w:rFonts w:ascii="Times New Roman" w:hAnsi="Times New Roman" w:cs="Times New Roman"/>
          <w:sz w:val="24"/>
          <w:szCs w:val="24"/>
        </w:rPr>
        <w:t xml:space="preserve">, </w:t>
      </w:r>
      <w:hyperlink r:id="rId424" w:history="1">
        <w:r w:rsidRPr="009925C3">
          <w:rPr>
            <w:rFonts w:ascii="Times New Roman" w:hAnsi="Times New Roman" w:cs="Times New Roman"/>
            <w:color w:val="0000FF"/>
            <w:sz w:val="24"/>
            <w:szCs w:val="24"/>
            <w:u w:val="single"/>
          </w:rPr>
          <w:t>§ 23</w:t>
        </w:r>
      </w:hyperlink>
      <w:r w:rsidRPr="009925C3">
        <w:rPr>
          <w:rFonts w:ascii="Times New Roman" w:hAnsi="Times New Roman" w:cs="Times New Roman"/>
          <w:sz w:val="24"/>
          <w:szCs w:val="24"/>
        </w:rPr>
        <w:t xml:space="preserve">, </w:t>
      </w:r>
      <w:hyperlink r:id="rId425" w:history="1">
        <w:r w:rsidRPr="009925C3">
          <w:rPr>
            <w:rFonts w:ascii="Times New Roman" w:hAnsi="Times New Roman" w:cs="Times New Roman"/>
            <w:color w:val="0000FF"/>
            <w:sz w:val="24"/>
            <w:szCs w:val="24"/>
            <w:u w:val="single"/>
          </w:rPr>
          <w:t>24</w:t>
        </w:r>
      </w:hyperlink>
      <w:r w:rsidRPr="009925C3">
        <w:rPr>
          <w:rFonts w:ascii="Times New Roman" w:hAnsi="Times New Roman" w:cs="Times New Roman"/>
          <w:sz w:val="24"/>
          <w:szCs w:val="24"/>
        </w:rPr>
        <w:t xml:space="preserve"> a </w:t>
      </w:r>
      <w:hyperlink r:id="rId426" w:history="1">
        <w:r w:rsidRPr="009925C3">
          <w:rPr>
            <w:rFonts w:ascii="Times New Roman" w:hAnsi="Times New Roman" w:cs="Times New Roman"/>
            <w:color w:val="0000FF"/>
            <w:sz w:val="24"/>
            <w:szCs w:val="24"/>
            <w:u w:val="single"/>
          </w:rPr>
          <w:t>§ 25e ods. 2 až 4</w:t>
        </w:r>
      </w:hyperlink>
      <w:r w:rsidRPr="009925C3">
        <w:rPr>
          <w:rFonts w:ascii="Times New Roman" w:hAnsi="Times New Roman" w:cs="Times New Roman"/>
          <w:sz w:val="24"/>
          <w:szCs w:val="24"/>
        </w:rPr>
        <w:t xml:space="preserve">, </w:t>
      </w:r>
      <w:hyperlink r:id="rId427" w:history="1">
        <w:r w:rsidRPr="009925C3">
          <w:rPr>
            <w:rFonts w:ascii="Times New Roman" w:hAnsi="Times New Roman" w:cs="Times New Roman"/>
            <w:color w:val="0000FF"/>
            <w:sz w:val="24"/>
            <w:szCs w:val="24"/>
            <w:u w:val="single"/>
          </w:rPr>
          <w:t>ods. 7</w:t>
        </w:r>
      </w:hyperlink>
      <w:r w:rsidRPr="009925C3">
        <w:rPr>
          <w:rFonts w:ascii="Times New Roman" w:hAnsi="Times New Roman" w:cs="Times New Roman"/>
          <w:sz w:val="24"/>
          <w:szCs w:val="24"/>
        </w:rPr>
        <w:t xml:space="preserve"> a </w:t>
      </w:r>
      <w:hyperlink r:id="rId428" w:history="1">
        <w:r w:rsidRPr="009925C3">
          <w:rPr>
            <w:rFonts w:ascii="Times New Roman" w:hAnsi="Times New Roman" w:cs="Times New Roman"/>
            <w:color w:val="0000FF"/>
            <w:sz w:val="24"/>
            <w:szCs w:val="24"/>
            <w:u w:val="single"/>
          </w:rPr>
          <w:t>8 zákona č. 129/2010 Z.z.</w:t>
        </w:r>
      </w:hyperlink>
      <w:r w:rsidRPr="009925C3">
        <w:rPr>
          <w:rFonts w:ascii="Times New Roman" w:hAnsi="Times New Roman" w:cs="Times New Roman"/>
          <w:sz w:val="24"/>
          <w:szCs w:val="24"/>
        </w:rPr>
        <w:t xml:space="preserve"> v znení zákona č. </w:t>
      </w:r>
      <w:hyperlink r:id="rId429"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 </w:t>
      </w:r>
      <w:hyperlink r:id="rId430" w:history="1">
        <w:r w:rsidRPr="009925C3">
          <w:rPr>
            <w:rFonts w:ascii="Times New Roman" w:hAnsi="Times New Roman" w:cs="Times New Roman"/>
            <w:color w:val="0000FF"/>
            <w:sz w:val="24"/>
            <w:szCs w:val="24"/>
            <w:u w:val="single"/>
          </w:rPr>
          <w:t>§ 22c zákona Národnej rady Slovenskej republiky č. 118/1996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31" w:history="1">
        <w:r w:rsidRPr="009925C3">
          <w:rPr>
            <w:rFonts w:ascii="Times New Roman" w:hAnsi="Times New Roman" w:cs="Times New Roman"/>
            <w:color w:val="0000FF"/>
            <w:sz w:val="24"/>
            <w:szCs w:val="24"/>
            <w:u w:val="single"/>
          </w:rPr>
          <w:t>§ 31 až 42 zákona č. 492/2009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431 až 455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33a) </w:t>
      </w:r>
      <w:hyperlink r:id="rId432" w:history="1">
        <w:r w:rsidRPr="009925C3">
          <w:rPr>
            <w:rFonts w:ascii="Times New Roman" w:hAnsi="Times New Roman" w:cs="Times New Roman"/>
            <w:color w:val="0000FF"/>
            <w:sz w:val="24"/>
            <w:szCs w:val="24"/>
            <w:u w:val="single"/>
          </w:rPr>
          <w:t>§ 2 ods. 36 zákona č. 492/2009 Z.z.</w:t>
        </w:r>
      </w:hyperlink>
      <w:r w:rsidRPr="009925C3">
        <w:rPr>
          <w:rFonts w:ascii="Times New Roman" w:hAnsi="Times New Roman" w:cs="Times New Roman"/>
          <w:sz w:val="24"/>
          <w:szCs w:val="24"/>
        </w:rPr>
        <w:t xml:space="preserve"> v znení zákona č. </w:t>
      </w:r>
      <w:hyperlink r:id="rId433"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33b) </w:t>
      </w:r>
      <w:hyperlink r:id="rId434" w:history="1">
        <w:r w:rsidRPr="009925C3">
          <w:rPr>
            <w:rFonts w:ascii="Times New Roman" w:hAnsi="Times New Roman" w:cs="Times New Roman"/>
            <w:color w:val="0000FF"/>
            <w:sz w:val="24"/>
            <w:szCs w:val="24"/>
            <w:u w:val="single"/>
          </w:rPr>
          <w:t>§ 38 ods. 3 až 5 zákona č. 492/2009 Z.z.</w:t>
        </w:r>
      </w:hyperlink>
      <w:r w:rsidRPr="009925C3">
        <w:rPr>
          <w:rFonts w:ascii="Times New Roman" w:hAnsi="Times New Roman" w:cs="Times New Roman"/>
          <w:sz w:val="24"/>
          <w:szCs w:val="24"/>
        </w:rPr>
        <w:t xml:space="preserve"> v znení zákona č. </w:t>
      </w:r>
      <w:hyperlink r:id="rId435"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33c) </w:t>
      </w:r>
      <w:hyperlink r:id="rId436" w:history="1">
        <w:r w:rsidRPr="009925C3">
          <w:rPr>
            <w:rFonts w:ascii="Times New Roman" w:hAnsi="Times New Roman" w:cs="Times New Roman"/>
            <w:color w:val="0000FF"/>
            <w:sz w:val="24"/>
            <w:szCs w:val="24"/>
            <w:u w:val="single"/>
          </w:rPr>
          <w:t>§ 34 písm. d) zákona č. 492/2009 Z.z.</w:t>
        </w:r>
      </w:hyperlink>
      <w:r w:rsidRPr="009925C3">
        <w:rPr>
          <w:rFonts w:ascii="Times New Roman" w:hAnsi="Times New Roman" w:cs="Times New Roman"/>
          <w:sz w:val="24"/>
          <w:szCs w:val="24"/>
        </w:rPr>
        <w:t xml:space="preserve"> v znení zákona č. </w:t>
      </w:r>
      <w:hyperlink r:id="rId437"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34) </w:t>
      </w:r>
      <w:hyperlink r:id="rId438" w:history="1">
        <w:r w:rsidRPr="009925C3">
          <w:rPr>
            <w:rFonts w:ascii="Times New Roman" w:hAnsi="Times New Roman" w:cs="Times New Roman"/>
            <w:color w:val="0000FF"/>
            <w:sz w:val="24"/>
            <w:szCs w:val="24"/>
            <w:u w:val="single"/>
          </w:rPr>
          <w:t>§ 23 zákona č. 431/2002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 </w:t>
      </w:r>
      <w:hyperlink r:id="rId439" w:history="1">
        <w:r w:rsidRPr="009925C3">
          <w:rPr>
            <w:rFonts w:ascii="Times New Roman" w:hAnsi="Times New Roman" w:cs="Times New Roman"/>
            <w:color w:val="0000FF"/>
            <w:sz w:val="24"/>
            <w:szCs w:val="24"/>
            <w:u w:val="single"/>
          </w:rPr>
          <w:t>§ 20 ods. 2 zákona č. 431/2002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35a) </w:t>
      </w:r>
      <w:hyperlink r:id="rId440" w:history="1">
        <w:r w:rsidRPr="009925C3">
          <w:rPr>
            <w:rFonts w:ascii="Times New Roman" w:hAnsi="Times New Roman" w:cs="Times New Roman"/>
            <w:color w:val="0000FF"/>
            <w:sz w:val="24"/>
            <w:szCs w:val="24"/>
            <w:u w:val="single"/>
          </w:rPr>
          <w:t>§ 2 zákona č. 147/2001 Z.z.</w:t>
        </w:r>
      </w:hyperlink>
      <w:r w:rsidRPr="009925C3">
        <w:rPr>
          <w:rFonts w:ascii="Times New Roman" w:hAnsi="Times New Roman" w:cs="Times New Roman"/>
          <w:sz w:val="24"/>
          <w:szCs w:val="24"/>
        </w:rPr>
        <w:t xml:space="preserve">o reklame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35aa) Čl. 432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 Zákon č. </w:t>
      </w:r>
      <w:hyperlink r:id="rId441" w:history="1">
        <w:r w:rsidRPr="009925C3">
          <w:rPr>
            <w:rFonts w:ascii="Times New Roman" w:hAnsi="Times New Roman" w:cs="Times New Roman"/>
            <w:color w:val="0000FF"/>
            <w:sz w:val="24"/>
            <w:szCs w:val="24"/>
            <w:u w:val="single"/>
          </w:rPr>
          <w:t>250/2007 Z.z.</w:t>
        </w:r>
      </w:hyperlink>
      <w:r w:rsidRPr="009925C3">
        <w:rPr>
          <w:rFonts w:ascii="Times New Roman" w:hAnsi="Times New Roman" w:cs="Times New Roman"/>
          <w:sz w:val="24"/>
          <w:szCs w:val="24"/>
        </w:rPr>
        <w:t xml:space="preserve">o ochrane spotrebiteľa a o zmene zákona Slovenskej národnej rady č. </w:t>
      </w:r>
      <w:hyperlink r:id="rId442" w:history="1">
        <w:r w:rsidRPr="009925C3">
          <w:rPr>
            <w:rFonts w:ascii="Times New Roman" w:hAnsi="Times New Roman" w:cs="Times New Roman"/>
            <w:color w:val="0000FF"/>
            <w:sz w:val="24"/>
            <w:szCs w:val="24"/>
            <w:u w:val="single"/>
          </w:rPr>
          <w:t>372/1990 Zb.</w:t>
        </w:r>
      </w:hyperlink>
      <w:r w:rsidRPr="009925C3">
        <w:rPr>
          <w:rFonts w:ascii="Times New Roman" w:hAnsi="Times New Roman" w:cs="Times New Roman"/>
          <w:sz w:val="24"/>
          <w:szCs w:val="24"/>
        </w:rPr>
        <w:t xml:space="preserve">o priestupkoch v znení neskorších predpisov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35ba) </w:t>
      </w:r>
      <w:hyperlink r:id="rId443"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a </w:t>
      </w:r>
      <w:hyperlink r:id="rId444" w:history="1">
        <w:r w:rsidRPr="009925C3">
          <w:rPr>
            <w:rFonts w:ascii="Times New Roman" w:hAnsi="Times New Roman" w:cs="Times New Roman"/>
            <w:color w:val="0000FF"/>
            <w:sz w:val="24"/>
            <w:szCs w:val="24"/>
            <w:u w:val="single"/>
          </w:rPr>
          <w:t>7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35bb) </w:t>
      </w:r>
      <w:hyperlink r:id="rId445"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a </w:t>
      </w:r>
      <w:hyperlink r:id="rId446" w:history="1">
        <w:r w:rsidRPr="009925C3">
          <w:rPr>
            <w:rFonts w:ascii="Times New Roman" w:hAnsi="Times New Roman" w:cs="Times New Roman"/>
            <w:color w:val="0000FF"/>
            <w:sz w:val="24"/>
            <w:szCs w:val="24"/>
            <w:u w:val="single"/>
          </w:rPr>
          <w:t>8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35bc) </w:t>
      </w:r>
      <w:hyperlink r:id="rId447" w:history="1">
        <w:r w:rsidRPr="009925C3">
          <w:rPr>
            <w:rFonts w:ascii="Times New Roman" w:hAnsi="Times New Roman" w:cs="Times New Roman"/>
            <w:color w:val="0000FF"/>
            <w:sz w:val="24"/>
            <w:szCs w:val="24"/>
            <w:u w:val="single"/>
          </w:rPr>
          <w:t>§ 2 ods. 2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35c) </w:t>
      </w:r>
      <w:hyperlink r:id="rId448" w:history="1">
        <w:r w:rsidRPr="009925C3">
          <w:rPr>
            <w:rFonts w:ascii="Times New Roman" w:hAnsi="Times New Roman" w:cs="Times New Roman"/>
            <w:color w:val="0000FF"/>
            <w:sz w:val="24"/>
            <w:szCs w:val="24"/>
            <w:u w:val="single"/>
          </w:rPr>
          <w:t>§ 2 ods. 1 písm. d)</w:t>
        </w:r>
      </w:hyperlink>
      <w:r w:rsidRPr="009925C3">
        <w:rPr>
          <w:rFonts w:ascii="Times New Roman" w:hAnsi="Times New Roman" w:cs="Times New Roman"/>
          <w:sz w:val="24"/>
          <w:szCs w:val="24"/>
        </w:rPr>
        <w:t xml:space="preserve"> a </w:t>
      </w:r>
      <w:hyperlink r:id="rId449" w:history="1">
        <w:r w:rsidRPr="009925C3">
          <w:rPr>
            <w:rFonts w:ascii="Times New Roman" w:hAnsi="Times New Roman" w:cs="Times New Roman"/>
            <w:color w:val="0000FF"/>
            <w:sz w:val="24"/>
            <w:szCs w:val="24"/>
            <w:u w:val="single"/>
          </w:rPr>
          <w:t>ods. 9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35d) </w:t>
      </w:r>
      <w:hyperlink r:id="rId450" w:history="1">
        <w:r w:rsidRPr="009925C3">
          <w:rPr>
            <w:rFonts w:ascii="Times New Roman" w:hAnsi="Times New Roman" w:cs="Times New Roman"/>
            <w:color w:val="0000FF"/>
            <w:sz w:val="24"/>
            <w:szCs w:val="24"/>
            <w:u w:val="single"/>
          </w:rPr>
          <w:t>§ 77 ods. 7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51" w:history="1">
        <w:r w:rsidRPr="009925C3">
          <w:rPr>
            <w:rFonts w:ascii="Times New Roman" w:hAnsi="Times New Roman" w:cs="Times New Roman"/>
            <w:color w:val="0000FF"/>
            <w:sz w:val="24"/>
            <w:szCs w:val="24"/>
            <w:u w:val="single"/>
          </w:rPr>
          <w:t>§ 35 ods. 2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452" w:history="1">
        <w:r w:rsidRPr="009925C3">
          <w:rPr>
            <w:rFonts w:ascii="Times New Roman" w:hAnsi="Times New Roman" w:cs="Times New Roman"/>
            <w:color w:val="0000FF"/>
            <w:sz w:val="24"/>
            <w:szCs w:val="24"/>
            <w:u w:val="single"/>
          </w:rPr>
          <w:t>24/2012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35da) Napríklad nariadenie Európskej centrálnej banky (EÚ) 2016/867 z 18. mája 2016 o zbere podrobných údajov o úveroch a kreditnom riziku (ECB/2016/13) (Ú.v. EÚ L 144, 1.6.2016).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36) </w:t>
      </w:r>
      <w:hyperlink r:id="rId453" w:history="1">
        <w:r w:rsidRPr="009925C3">
          <w:rPr>
            <w:rFonts w:ascii="Times New Roman" w:hAnsi="Times New Roman" w:cs="Times New Roman"/>
            <w:color w:val="0000FF"/>
            <w:sz w:val="24"/>
            <w:szCs w:val="24"/>
            <w:u w:val="single"/>
          </w:rPr>
          <w:t>§ 36 zákona Národnej rady Slovenskej republiky č. 566/1992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454"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o ochrane osobných údajov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 </w:t>
      </w:r>
      <w:hyperlink r:id="rId455" w:history="1">
        <w:r w:rsidRPr="009925C3">
          <w:rPr>
            <w:rFonts w:ascii="Times New Roman" w:hAnsi="Times New Roman" w:cs="Times New Roman"/>
            <w:color w:val="0000FF"/>
            <w:sz w:val="24"/>
            <w:szCs w:val="24"/>
            <w:u w:val="single"/>
          </w:rPr>
          <w:t>§ 5 zákona č. 566/2001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37aa) Zákon č. </w:t>
      </w:r>
      <w:hyperlink r:id="rId456" w:history="1">
        <w:r w:rsidRPr="009925C3">
          <w:rPr>
            <w:rFonts w:ascii="Times New Roman" w:hAnsi="Times New Roman" w:cs="Times New Roman"/>
            <w:color w:val="0000FF"/>
            <w:sz w:val="24"/>
            <w:szCs w:val="24"/>
            <w:u w:val="single"/>
          </w:rPr>
          <w:t>80/1997 Z.z.</w:t>
        </w:r>
      </w:hyperlink>
      <w:r w:rsidRPr="009925C3">
        <w:rPr>
          <w:rFonts w:ascii="Times New Roman" w:hAnsi="Times New Roman" w:cs="Times New Roman"/>
          <w:sz w:val="24"/>
          <w:szCs w:val="24"/>
        </w:rPr>
        <w:t xml:space="preserve">o Exportno-importnej banke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37ab) </w:t>
      </w:r>
      <w:hyperlink r:id="rId457" w:history="1">
        <w:r w:rsidRPr="009925C3">
          <w:rPr>
            <w:rFonts w:ascii="Times New Roman" w:hAnsi="Times New Roman" w:cs="Times New Roman"/>
            <w:color w:val="0000FF"/>
            <w:sz w:val="24"/>
            <w:szCs w:val="24"/>
            <w:u w:val="single"/>
          </w:rPr>
          <w:t>§ 41</w:t>
        </w:r>
      </w:hyperlink>
      <w:r w:rsidRPr="009925C3">
        <w:rPr>
          <w:rFonts w:ascii="Times New Roman" w:hAnsi="Times New Roman" w:cs="Times New Roman"/>
          <w:sz w:val="24"/>
          <w:szCs w:val="24"/>
        </w:rPr>
        <w:t xml:space="preserve">a </w:t>
      </w:r>
      <w:hyperlink r:id="rId458" w:history="1">
        <w:r w:rsidRPr="009925C3">
          <w:rPr>
            <w:rFonts w:ascii="Times New Roman" w:hAnsi="Times New Roman" w:cs="Times New Roman"/>
            <w:color w:val="0000FF"/>
            <w:sz w:val="24"/>
            <w:szCs w:val="24"/>
            <w:u w:val="single"/>
          </w:rPr>
          <w:t>42 zákona č. 747/2004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37aba) Napríklad </w:t>
      </w:r>
      <w:hyperlink r:id="rId459" w:history="1">
        <w:r w:rsidRPr="009925C3">
          <w:rPr>
            <w:rFonts w:ascii="Times New Roman" w:hAnsi="Times New Roman" w:cs="Times New Roman"/>
            <w:color w:val="0000FF"/>
            <w:sz w:val="24"/>
            <w:szCs w:val="24"/>
            <w:u w:val="single"/>
          </w:rPr>
          <w:t>§ 27 Obchodného zákonníka</w:t>
        </w:r>
      </w:hyperlink>
      <w:r w:rsidRPr="009925C3">
        <w:rPr>
          <w:rFonts w:ascii="Times New Roman" w:hAnsi="Times New Roman" w:cs="Times New Roman"/>
          <w:sz w:val="24"/>
          <w:szCs w:val="24"/>
        </w:rPr>
        <w:t xml:space="preserve"> v znení neskorších predpisov, </w:t>
      </w:r>
      <w:hyperlink r:id="rId460" w:history="1">
        <w:r w:rsidRPr="009925C3">
          <w:rPr>
            <w:rFonts w:ascii="Times New Roman" w:hAnsi="Times New Roman" w:cs="Times New Roman"/>
            <w:color w:val="0000FF"/>
            <w:sz w:val="24"/>
            <w:szCs w:val="24"/>
            <w:u w:val="single"/>
          </w:rPr>
          <w:t>§ 60 až 60b zákona č. 455/1991 Zb.</w:t>
        </w:r>
      </w:hyperlink>
      <w:r w:rsidRPr="009925C3">
        <w:rPr>
          <w:rFonts w:ascii="Times New Roman" w:hAnsi="Times New Roman" w:cs="Times New Roman"/>
          <w:sz w:val="24"/>
          <w:szCs w:val="24"/>
        </w:rPr>
        <w:t xml:space="preserve"> v znení neskorších predpisov, </w:t>
      </w:r>
      <w:hyperlink r:id="rId461" w:history="1">
        <w:r w:rsidRPr="009925C3">
          <w:rPr>
            <w:rFonts w:ascii="Times New Roman" w:hAnsi="Times New Roman" w:cs="Times New Roman"/>
            <w:color w:val="0000FF"/>
            <w:sz w:val="24"/>
            <w:szCs w:val="24"/>
            <w:u w:val="single"/>
          </w:rPr>
          <w:t>§ 20</w:t>
        </w:r>
      </w:hyperlink>
      <w:r w:rsidRPr="009925C3">
        <w:rPr>
          <w:rFonts w:ascii="Times New Roman" w:hAnsi="Times New Roman" w:cs="Times New Roman"/>
          <w:sz w:val="24"/>
          <w:szCs w:val="24"/>
        </w:rPr>
        <w:t xml:space="preserve"> a </w:t>
      </w:r>
      <w:hyperlink r:id="rId462" w:history="1">
        <w:r w:rsidRPr="009925C3">
          <w:rPr>
            <w:rFonts w:ascii="Times New Roman" w:hAnsi="Times New Roman" w:cs="Times New Roman"/>
            <w:color w:val="0000FF"/>
            <w:sz w:val="24"/>
            <w:szCs w:val="24"/>
            <w:u w:val="single"/>
          </w:rPr>
          <w:t>21 zákona č. 540/2001 Z.z.</w:t>
        </w:r>
      </w:hyperlink>
      <w:r w:rsidRPr="009925C3">
        <w:rPr>
          <w:rFonts w:ascii="Times New Roman" w:hAnsi="Times New Roman" w:cs="Times New Roman"/>
          <w:sz w:val="24"/>
          <w:szCs w:val="24"/>
        </w:rPr>
        <w:t xml:space="preserve"> o štátnej štatistike v znení neskorších predpisov, </w:t>
      </w:r>
      <w:hyperlink r:id="rId463" w:history="1">
        <w:r w:rsidRPr="009925C3">
          <w:rPr>
            <w:rFonts w:ascii="Times New Roman" w:hAnsi="Times New Roman" w:cs="Times New Roman"/>
            <w:color w:val="0000FF"/>
            <w:sz w:val="24"/>
            <w:szCs w:val="24"/>
            <w:u w:val="single"/>
          </w:rPr>
          <w:t>§ 170 ods. 3</w:t>
        </w:r>
      </w:hyperlink>
      <w:r w:rsidRPr="009925C3">
        <w:rPr>
          <w:rFonts w:ascii="Times New Roman" w:hAnsi="Times New Roman" w:cs="Times New Roman"/>
          <w:sz w:val="24"/>
          <w:szCs w:val="24"/>
        </w:rPr>
        <w:t xml:space="preserve"> a </w:t>
      </w:r>
      <w:hyperlink r:id="rId464" w:history="1">
        <w:r w:rsidRPr="009925C3">
          <w:rPr>
            <w:rFonts w:ascii="Times New Roman" w:hAnsi="Times New Roman" w:cs="Times New Roman"/>
            <w:color w:val="0000FF"/>
            <w:sz w:val="24"/>
            <w:szCs w:val="24"/>
            <w:u w:val="single"/>
          </w:rPr>
          <w:t>§ 226 ods. 1 písm. e) zákona č. 461/2003 Z.z.</w:t>
        </w:r>
      </w:hyperlink>
      <w:r w:rsidRPr="009925C3">
        <w:rPr>
          <w:rFonts w:ascii="Times New Roman" w:hAnsi="Times New Roman" w:cs="Times New Roman"/>
          <w:sz w:val="24"/>
          <w:szCs w:val="24"/>
        </w:rPr>
        <w:t xml:space="preserve"> o sociálnom poistení v znení neskorších predpisov, zákon č. </w:t>
      </w:r>
      <w:hyperlink r:id="rId465" w:history="1">
        <w:r w:rsidRPr="009925C3">
          <w:rPr>
            <w:rFonts w:ascii="Times New Roman" w:hAnsi="Times New Roman" w:cs="Times New Roman"/>
            <w:color w:val="0000FF"/>
            <w:sz w:val="24"/>
            <w:szCs w:val="24"/>
            <w:u w:val="single"/>
          </w:rPr>
          <w:t>530/2003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37abb) </w:t>
      </w:r>
      <w:hyperlink r:id="rId466" w:history="1">
        <w:r w:rsidRPr="009925C3">
          <w:rPr>
            <w:rFonts w:ascii="Times New Roman" w:hAnsi="Times New Roman" w:cs="Times New Roman"/>
            <w:color w:val="0000FF"/>
            <w:sz w:val="24"/>
            <w:szCs w:val="24"/>
            <w:u w:val="single"/>
          </w:rPr>
          <w:t>§ 7b ods. 6</w:t>
        </w:r>
      </w:hyperlink>
      <w:r w:rsidRPr="009925C3">
        <w:rPr>
          <w:rFonts w:ascii="Times New Roman" w:hAnsi="Times New Roman" w:cs="Times New Roman"/>
          <w:sz w:val="24"/>
          <w:szCs w:val="24"/>
        </w:rPr>
        <w:t xml:space="preserve"> a </w:t>
      </w:r>
      <w:hyperlink r:id="rId467" w:history="1">
        <w:r w:rsidRPr="009925C3">
          <w:rPr>
            <w:rFonts w:ascii="Times New Roman" w:hAnsi="Times New Roman" w:cs="Times New Roman"/>
            <w:color w:val="0000FF"/>
            <w:sz w:val="24"/>
            <w:szCs w:val="24"/>
            <w:u w:val="single"/>
          </w:rPr>
          <w:t>§ 8b ods. 1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37ac) Čl. 4 ods. 1 bod 86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38) </w:t>
      </w:r>
      <w:hyperlink r:id="rId468" w:history="1">
        <w:r w:rsidRPr="009925C3">
          <w:rPr>
            <w:rFonts w:ascii="Times New Roman" w:hAnsi="Times New Roman" w:cs="Times New Roman"/>
            <w:color w:val="0000FF"/>
            <w:sz w:val="24"/>
            <w:szCs w:val="24"/>
            <w:u w:val="single"/>
          </w:rPr>
          <w:t>§ 2 ods. 4 písm. a)</w:t>
        </w:r>
      </w:hyperlink>
      <w:r w:rsidRPr="009925C3">
        <w:rPr>
          <w:rFonts w:ascii="Times New Roman" w:hAnsi="Times New Roman" w:cs="Times New Roman"/>
          <w:sz w:val="24"/>
          <w:szCs w:val="24"/>
        </w:rPr>
        <w:t xml:space="preserve">a </w:t>
      </w:r>
      <w:hyperlink r:id="rId469" w:history="1">
        <w:r w:rsidRPr="009925C3">
          <w:rPr>
            <w:rFonts w:ascii="Times New Roman" w:hAnsi="Times New Roman" w:cs="Times New Roman"/>
            <w:color w:val="0000FF"/>
            <w:sz w:val="24"/>
            <w:szCs w:val="24"/>
            <w:u w:val="single"/>
          </w:rPr>
          <w:t>b)</w:t>
        </w:r>
      </w:hyperlink>
      <w:r w:rsidRPr="009925C3">
        <w:rPr>
          <w:rFonts w:ascii="Times New Roman" w:hAnsi="Times New Roman" w:cs="Times New Roman"/>
          <w:sz w:val="24"/>
          <w:szCs w:val="24"/>
        </w:rPr>
        <w:t xml:space="preserve">a </w:t>
      </w:r>
      <w:hyperlink r:id="rId470" w:history="1">
        <w:r w:rsidRPr="009925C3">
          <w:rPr>
            <w:rFonts w:ascii="Times New Roman" w:hAnsi="Times New Roman" w:cs="Times New Roman"/>
            <w:color w:val="0000FF"/>
            <w:sz w:val="24"/>
            <w:szCs w:val="24"/>
            <w:u w:val="single"/>
          </w:rPr>
          <w:t>§ 24 až 29 zákona č. 431/2002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1" w:history="1">
        <w:r w:rsidRPr="009925C3">
          <w:rPr>
            <w:rFonts w:ascii="Times New Roman" w:hAnsi="Times New Roman" w:cs="Times New Roman"/>
            <w:color w:val="0000FF"/>
            <w:sz w:val="24"/>
            <w:szCs w:val="24"/>
            <w:u w:val="single"/>
          </w:rPr>
          <w:t>644/2002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39) Zákon č. </w:t>
      </w:r>
      <w:hyperlink r:id="rId472"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3" w:history="1">
        <w:r w:rsidRPr="009925C3">
          <w:rPr>
            <w:rFonts w:ascii="Times New Roman" w:hAnsi="Times New Roman" w:cs="Times New Roman"/>
            <w:color w:val="0000FF"/>
            <w:sz w:val="24"/>
            <w:szCs w:val="24"/>
            <w:u w:val="single"/>
          </w:rPr>
          <w:t>738/2002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40) Zákon č. </w:t>
      </w:r>
      <w:hyperlink r:id="rId474" w:history="1">
        <w:r w:rsidRPr="009925C3">
          <w:rPr>
            <w:rFonts w:ascii="Times New Roman" w:hAnsi="Times New Roman" w:cs="Times New Roman"/>
            <w:color w:val="0000FF"/>
            <w:sz w:val="24"/>
            <w:szCs w:val="24"/>
            <w:u w:val="single"/>
          </w:rPr>
          <w:t>540/2007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40a) Zákonodarca zabudol doplniť text!!!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41) </w:t>
      </w:r>
      <w:hyperlink r:id="rId475" w:history="1">
        <w:r w:rsidRPr="009925C3">
          <w:rPr>
            <w:rFonts w:ascii="Times New Roman" w:hAnsi="Times New Roman" w:cs="Times New Roman"/>
            <w:color w:val="0000FF"/>
            <w:sz w:val="24"/>
            <w:szCs w:val="24"/>
            <w:u w:val="single"/>
          </w:rPr>
          <w:t>§ 2 ods. 1 písm. c)</w:t>
        </w:r>
      </w:hyperlink>
      <w:r w:rsidRPr="009925C3">
        <w:rPr>
          <w:rFonts w:ascii="Times New Roman" w:hAnsi="Times New Roman" w:cs="Times New Roman"/>
          <w:sz w:val="24"/>
          <w:szCs w:val="24"/>
        </w:rPr>
        <w:t xml:space="preserve">a </w:t>
      </w:r>
      <w:hyperlink r:id="rId476" w:history="1">
        <w:r w:rsidRPr="009925C3">
          <w:rPr>
            <w:rFonts w:ascii="Times New Roman" w:hAnsi="Times New Roman" w:cs="Times New Roman"/>
            <w:color w:val="0000FF"/>
            <w:sz w:val="24"/>
            <w:szCs w:val="24"/>
            <w:u w:val="single"/>
          </w:rPr>
          <w:t>§ 15 ods. 5 písm. c) zákona č. 466/2002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42) </w:t>
      </w:r>
      <w:hyperlink r:id="rId477" w:history="1">
        <w:r w:rsidRPr="009925C3">
          <w:rPr>
            <w:rFonts w:ascii="Times New Roman" w:hAnsi="Times New Roman" w:cs="Times New Roman"/>
            <w:color w:val="0000FF"/>
            <w:sz w:val="24"/>
            <w:szCs w:val="24"/>
            <w:u w:val="single"/>
          </w:rPr>
          <w:t>§ 19 zákona č. 466/2002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43) </w:t>
      </w:r>
      <w:hyperlink r:id="rId478" w:history="1">
        <w:r w:rsidRPr="009925C3">
          <w:rPr>
            <w:rFonts w:ascii="Times New Roman" w:hAnsi="Times New Roman" w:cs="Times New Roman"/>
            <w:color w:val="0000FF"/>
            <w:sz w:val="24"/>
            <w:szCs w:val="24"/>
            <w:u w:val="single"/>
          </w:rPr>
          <w:t>§ 3 ods. 3 zákona č. 7/2005 Z.z.</w:t>
        </w:r>
      </w:hyperlink>
      <w:r w:rsidRPr="009925C3">
        <w:rPr>
          <w:rFonts w:ascii="Times New Roman" w:hAnsi="Times New Roman" w:cs="Times New Roman"/>
          <w:sz w:val="24"/>
          <w:szCs w:val="24"/>
        </w:rPr>
        <w:t xml:space="preserve">v znení zákona č. </w:t>
      </w:r>
      <w:hyperlink r:id="rId479" w:history="1">
        <w:r w:rsidRPr="009925C3">
          <w:rPr>
            <w:rFonts w:ascii="Times New Roman" w:hAnsi="Times New Roman" w:cs="Times New Roman"/>
            <w:color w:val="0000FF"/>
            <w:sz w:val="24"/>
            <w:szCs w:val="24"/>
            <w:u w:val="single"/>
          </w:rPr>
          <w:t>520/2005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43a) Napríklad </w:t>
      </w:r>
      <w:hyperlink r:id="rId480" w:history="1">
        <w:r w:rsidRPr="009925C3">
          <w:rPr>
            <w:rFonts w:ascii="Times New Roman" w:hAnsi="Times New Roman" w:cs="Times New Roman"/>
            <w:color w:val="0000FF"/>
            <w:sz w:val="24"/>
            <w:szCs w:val="24"/>
            <w:u w:val="single"/>
          </w:rPr>
          <w:t>§ 35 ods. 2 zákona č. 747/2004 Z.z.</w:t>
        </w:r>
      </w:hyperlink>
      <w:r w:rsidRPr="009925C3">
        <w:rPr>
          <w:rFonts w:ascii="Times New Roman" w:hAnsi="Times New Roman" w:cs="Times New Roman"/>
          <w:sz w:val="24"/>
          <w:szCs w:val="24"/>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481" w:history="1">
        <w:r w:rsidRPr="009925C3">
          <w:rPr>
            <w:rFonts w:ascii="Times New Roman" w:hAnsi="Times New Roman" w:cs="Times New Roman"/>
            <w:color w:val="0000FF"/>
            <w:sz w:val="24"/>
            <w:szCs w:val="24"/>
            <w:u w:val="single"/>
          </w:rPr>
          <w:t>246/2014 Z.z.</w:t>
        </w:r>
      </w:hyperlink>
      <w:r w:rsidRPr="009925C3">
        <w:rPr>
          <w:rFonts w:ascii="Times New Roman" w:hAnsi="Times New Roman" w:cs="Times New Roman"/>
          <w:sz w:val="24"/>
          <w:szCs w:val="24"/>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82" w:history="1">
        <w:r w:rsidRPr="009925C3">
          <w:rPr>
            <w:rFonts w:ascii="Times New Roman" w:hAnsi="Times New Roman" w:cs="Times New Roman"/>
            <w:color w:val="0000FF"/>
            <w:sz w:val="24"/>
            <w:szCs w:val="24"/>
            <w:u w:val="single"/>
          </w:rPr>
          <w:t>168/2017 Z.z.</w:t>
        </w:r>
      </w:hyperlink>
      <w:r w:rsidRPr="009925C3">
        <w:rPr>
          <w:rFonts w:ascii="Times New Roman" w:hAnsi="Times New Roman" w:cs="Times New Roman"/>
          <w:sz w:val="24"/>
          <w:szCs w:val="24"/>
        </w:rPr>
        <w:t xml:space="preserve">), opatrenie Národnej banky Slovenska z 12. decembra 2017 č. 13/2017 o predkladaní výkazov, hlásení a iných správ bankami a pobočkami zahraničných bánk na účely vykonávania dohľadu (oznámenie č. </w:t>
      </w:r>
      <w:hyperlink r:id="rId483" w:history="1">
        <w:r w:rsidRPr="009925C3">
          <w:rPr>
            <w:rFonts w:ascii="Times New Roman" w:hAnsi="Times New Roman" w:cs="Times New Roman"/>
            <w:color w:val="0000FF"/>
            <w:sz w:val="24"/>
            <w:szCs w:val="24"/>
            <w:u w:val="single"/>
          </w:rPr>
          <w:t>337/2017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43b) Napríklad </w:t>
      </w:r>
      <w:hyperlink r:id="rId484" w:history="1">
        <w:r w:rsidRPr="009925C3">
          <w:rPr>
            <w:rFonts w:ascii="Times New Roman" w:hAnsi="Times New Roman" w:cs="Times New Roman"/>
            <w:color w:val="0000FF"/>
            <w:sz w:val="24"/>
            <w:szCs w:val="24"/>
            <w:u w:val="single"/>
          </w:rPr>
          <w:t>§ 7 ods. 2 zákona č. 575/2001 Z.z.</w:t>
        </w:r>
      </w:hyperlink>
      <w:r w:rsidRPr="009925C3">
        <w:rPr>
          <w:rFonts w:ascii="Times New Roman" w:hAnsi="Times New Roman" w:cs="Times New Roman"/>
          <w:sz w:val="24"/>
          <w:szCs w:val="24"/>
        </w:rPr>
        <w:t xml:space="preserve"> o organizácii činnosti vlády a organizácii ústrednej štátnej správy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44) Čl. 11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44a) Čl. 28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44b) Napríklad zákon č. </w:t>
      </w:r>
      <w:hyperlink r:id="rId485"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zákon č. </w:t>
      </w:r>
      <w:hyperlink r:id="rId486"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v znení neskorších predpisov, zákon č. </w:t>
      </w:r>
      <w:hyperlink r:id="rId487"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v znení neskorších predpisov, zákon č. </w:t>
      </w:r>
      <w:hyperlink r:id="rId488" w:history="1">
        <w:r w:rsidRPr="009925C3">
          <w:rPr>
            <w:rFonts w:ascii="Times New Roman" w:hAnsi="Times New Roman" w:cs="Times New Roman"/>
            <w:color w:val="0000FF"/>
            <w:sz w:val="24"/>
            <w:szCs w:val="24"/>
            <w:u w:val="single"/>
          </w:rPr>
          <w:t>39/2015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 </w:t>
      </w:r>
      <w:hyperlink r:id="rId489" w:history="1">
        <w:r w:rsidRPr="009925C3">
          <w:rPr>
            <w:rFonts w:ascii="Times New Roman" w:hAnsi="Times New Roman" w:cs="Times New Roman"/>
            <w:color w:val="0000FF"/>
            <w:sz w:val="24"/>
            <w:szCs w:val="24"/>
            <w:u w:val="single"/>
          </w:rPr>
          <w:t>§ 36 ods. 4 zákona Národnej rady Slovenskej republiky č. 566/1992 Zb.</w:t>
        </w:r>
      </w:hyperlink>
      <w:r w:rsidRPr="009925C3">
        <w:rPr>
          <w:rFonts w:ascii="Times New Roman" w:hAnsi="Times New Roman" w:cs="Times New Roman"/>
          <w:sz w:val="24"/>
          <w:szCs w:val="24"/>
        </w:rPr>
        <w:t xml:space="preserve">v znení zákona č. </w:t>
      </w:r>
      <w:hyperlink r:id="rId490" w:history="1">
        <w:r w:rsidRPr="009925C3">
          <w:rPr>
            <w:rFonts w:ascii="Times New Roman" w:hAnsi="Times New Roman" w:cs="Times New Roman"/>
            <w:color w:val="0000FF"/>
            <w:sz w:val="24"/>
            <w:szCs w:val="24"/>
            <w:u w:val="single"/>
          </w:rPr>
          <w:t>149/2001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 </w:t>
      </w:r>
      <w:hyperlink r:id="rId491" w:history="1">
        <w:r w:rsidRPr="009925C3">
          <w:rPr>
            <w:rFonts w:ascii="Times New Roman" w:hAnsi="Times New Roman" w:cs="Times New Roman"/>
            <w:color w:val="0000FF"/>
            <w:sz w:val="24"/>
            <w:szCs w:val="24"/>
            <w:u w:val="single"/>
          </w:rPr>
          <w:t>§ 2 zákona č. 8/2008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45aa) Čl. 18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45aaa) </w:t>
      </w:r>
      <w:hyperlink r:id="rId492" w:history="1">
        <w:r w:rsidRPr="009925C3">
          <w:rPr>
            <w:rFonts w:ascii="Times New Roman" w:hAnsi="Times New Roman" w:cs="Times New Roman"/>
            <w:color w:val="0000FF"/>
            <w:sz w:val="24"/>
            <w:szCs w:val="24"/>
            <w:u w:val="single"/>
          </w:rPr>
          <w:t>§ 138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45aaaa) Čl. 18 ods. 3 alebo 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45ab) Čl. 35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 Čl. 21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45aca) Zákon č. </w:t>
      </w:r>
      <w:hyperlink r:id="rId493"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45acb) </w:t>
      </w:r>
      <w:hyperlink r:id="rId494" w:history="1">
        <w:r w:rsidRPr="009925C3">
          <w:rPr>
            <w:rFonts w:ascii="Times New Roman" w:hAnsi="Times New Roman" w:cs="Times New Roman"/>
            <w:color w:val="0000FF"/>
            <w:sz w:val="24"/>
            <w:szCs w:val="24"/>
            <w:u w:val="single"/>
          </w:rPr>
          <w:t>§ 6 až 11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495"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45acc) </w:t>
      </w:r>
      <w:hyperlink r:id="rId496" w:history="1">
        <w:r w:rsidRPr="009925C3">
          <w:rPr>
            <w:rFonts w:ascii="Times New Roman" w:hAnsi="Times New Roman" w:cs="Times New Roman"/>
            <w:color w:val="0000FF"/>
            <w:sz w:val="24"/>
            <w:szCs w:val="24"/>
            <w:u w:val="single"/>
          </w:rPr>
          <w:t>§ 12 až 34a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45ae) </w:t>
      </w:r>
      <w:hyperlink r:id="rId497" w:history="1">
        <w:r w:rsidRPr="009925C3">
          <w:rPr>
            <w:rFonts w:ascii="Times New Roman" w:hAnsi="Times New Roman" w:cs="Times New Roman"/>
            <w:color w:val="0000FF"/>
            <w:sz w:val="24"/>
            <w:szCs w:val="24"/>
            <w:u w:val="single"/>
          </w:rPr>
          <w:t>§ 49 ods. 5 písm. c) zákona č. 8/2008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45b) Zákon č. </w:t>
      </w:r>
      <w:hyperlink r:id="rId498"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499" w:history="1">
        <w:r w:rsidRPr="009925C3">
          <w:rPr>
            <w:rFonts w:ascii="Times New Roman" w:hAnsi="Times New Roman" w:cs="Times New Roman"/>
            <w:color w:val="0000FF"/>
            <w:sz w:val="24"/>
            <w:szCs w:val="24"/>
            <w:u w:val="single"/>
          </w:rPr>
          <w:t>95/2002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00"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01" w:history="1">
        <w:r w:rsidRPr="009925C3">
          <w:rPr>
            <w:rFonts w:ascii="Times New Roman" w:hAnsi="Times New Roman" w:cs="Times New Roman"/>
            <w:color w:val="0000FF"/>
            <w:sz w:val="24"/>
            <w:szCs w:val="24"/>
            <w:u w:val="single"/>
          </w:rPr>
          <w:t>594/2003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45c) Čl. 19 nariadenia (EÚ) č. 1093/2010.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19 nariadenia (EÚ) č. 1094/2010.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19 nariadenia (EÚ) č. 1095/2010.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45d) Čl. 15 nariadenia Európskeho parlamentu a Rady (EÚ) č. 1092/2010 z 24. novembra 2010 o makroprudenciálnom dohľade Európskej únie nad finančným systémom a o zriadení Európskeho výboru pre systémové riziká (Ú.v. EÚ L 331, 15.12.2010).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46) Napríklad zákon Národnej rady Slovenskej republiky č. </w:t>
      </w:r>
      <w:hyperlink r:id="rId502"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v znení neskorších predpisov, zákon Národnej rady Slovenskej republiky č. </w:t>
      </w:r>
      <w:hyperlink r:id="rId503" w:history="1">
        <w:r w:rsidRPr="009925C3">
          <w:rPr>
            <w:rFonts w:ascii="Times New Roman" w:hAnsi="Times New Roman" w:cs="Times New Roman"/>
            <w:color w:val="0000FF"/>
            <w:sz w:val="24"/>
            <w:szCs w:val="24"/>
            <w:u w:val="single"/>
          </w:rPr>
          <w:t>202/1995 Z.z.</w:t>
        </w:r>
      </w:hyperlink>
      <w:r w:rsidRPr="009925C3">
        <w:rPr>
          <w:rFonts w:ascii="Times New Roman" w:hAnsi="Times New Roman" w:cs="Times New Roman"/>
          <w:sz w:val="24"/>
          <w:szCs w:val="24"/>
        </w:rPr>
        <w:t xml:space="preserve">Devízový zákon a zákon, ktorým sa mení a dopĺňa zákon Slovenskej národnej rady č. </w:t>
      </w:r>
      <w:hyperlink r:id="rId504" w:history="1">
        <w:r w:rsidRPr="009925C3">
          <w:rPr>
            <w:rFonts w:ascii="Times New Roman" w:hAnsi="Times New Roman" w:cs="Times New Roman"/>
            <w:color w:val="0000FF"/>
            <w:sz w:val="24"/>
            <w:szCs w:val="24"/>
            <w:u w:val="single"/>
          </w:rPr>
          <w:t>372/1990 Zb.</w:t>
        </w:r>
      </w:hyperlink>
      <w:r w:rsidRPr="009925C3">
        <w:rPr>
          <w:rFonts w:ascii="Times New Roman" w:hAnsi="Times New Roman" w:cs="Times New Roman"/>
          <w:sz w:val="24"/>
          <w:szCs w:val="24"/>
        </w:rPr>
        <w:t xml:space="preserve">o priestupkoch v znení neskorších predpisov, v znení neskorších predpisov, zákon Národnej rady Slovenskej republiky </w:t>
      </w:r>
      <w:r w:rsidRPr="009925C3">
        <w:rPr>
          <w:rFonts w:ascii="Times New Roman" w:hAnsi="Times New Roman" w:cs="Times New Roman"/>
          <w:sz w:val="24"/>
          <w:szCs w:val="24"/>
        </w:rPr>
        <w:lastRenderedPageBreak/>
        <w:t xml:space="preserve">č. </w:t>
      </w:r>
      <w:hyperlink r:id="rId505" w:history="1">
        <w:r w:rsidRPr="009925C3">
          <w:rPr>
            <w:rFonts w:ascii="Times New Roman" w:hAnsi="Times New Roman" w:cs="Times New Roman"/>
            <w:color w:val="0000FF"/>
            <w:sz w:val="24"/>
            <w:szCs w:val="24"/>
            <w:u w:val="single"/>
          </w:rPr>
          <w:t>118/1996 Z.z.</w:t>
        </w:r>
      </w:hyperlink>
      <w:r w:rsidRPr="009925C3">
        <w:rPr>
          <w:rFonts w:ascii="Times New Roman" w:hAnsi="Times New Roman" w:cs="Times New Roman"/>
          <w:sz w:val="24"/>
          <w:szCs w:val="24"/>
        </w:rPr>
        <w:t xml:space="preserve">v znení neskorších predpisov, zákon č. </w:t>
      </w:r>
      <w:hyperlink r:id="rId506"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v znení neskorších predpisov, zákon č. </w:t>
      </w:r>
      <w:hyperlink r:id="rId507"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v znení neskorších predpisov, zákon č. </w:t>
      </w:r>
      <w:hyperlink r:id="rId508" w:history="1">
        <w:r w:rsidRPr="009925C3">
          <w:rPr>
            <w:rFonts w:ascii="Times New Roman" w:hAnsi="Times New Roman" w:cs="Times New Roman"/>
            <w:color w:val="0000FF"/>
            <w:sz w:val="24"/>
            <w:szCs w:val="24"/>
            <w:u w:val="single"/>
          </w:rPr>
          <w:t>367/2000 Z.z.</w:t>
        </w:r>
      </w:hyperlink>
      <w:r w:rsidRPr="009925C3">
        <w:rPr>
          <w:rFonts w:ascii="Times New Roman" w:hAnsi="Times New Roman" w:cs="Times New Roman"/>
          <w:sz w:val="24"/>
          <w:szCs w:val="24"/>
        </w:rPr>
        <w:t xml:space="preserve">o ochrane pred legalizáciou príjmov z trestnej činnosti a o zmene a doplnení niektorých zákonov v znení neskorších predpisov, zákon č. </w:t>
      </w:r>
      <w:hyperlink r:id="rId509" w:history="1">
        <w:r w:rsidRPr="009925C3">
          <w:rPr>
            <w:rFonts w:ascii="Times New Roman" w:hAnsi="Times New Roman" w:cs="Times New Roman"/>
            <w:color w:val="0000FF"/>
            <w:sz w:val="24"/>
            <w:szCs w:val="24"/>
            <w:u w:val="single"/>
          </w:rPr>
          <w:t>266/2005 Z.z.</w:t>
        </w:r>
      </w:hyperlink>
      <w:r w:rsidRPr="009925C3">
        <w:rPr>
          <w:rFonts w:ascii="Times New Roman" w:hAnsi="Times New Roman" w:cs="Times New Roman"/>
          <w:sz w:val="24"/>
          <w:szCs w:val="24"/>
        </w:rPr>
        <w:t xml:space="preserve">o ochrane spotrebiteľa pri finančných službách na diaľku a o zmene a doplnení niektorých zákonov, zákon č. </w:t>
      </w:r>
      <w:hyperlink r:id="rId510"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o zavedení meny euro v Slovenskej republike a o zmene a doplnení niektorých zákonov, </w:t>
      </w:r>
      <w:hyperlink r:id="rId511" w:history="1">
        <w:r w:rsidRPr="009925C3">
          <w:rPr>
            <w:rFonts w:ascii="Times New Roman" w:hAnsi="Times New Roman" w:cs="Times New Roman"/>
            <w:color w:val="0000FF"/>
            <w:sz w:val="24"/>
            <w:szCs w:val="24"/>
            <w:u w:val="single"/>
          </w:rPr>
          <w:t>§ 6 zákona č. 384/2011 Z.z.</w:t>
        </w:r>
      </w:hyperlink>
      <w:r w:rsidRPr="009925C3">
        <w:rPr>
          <w:rFonts w:ascii="Times New Roman" w:hAnsi="Times New Roman" w:cs="Times New Roman"/>
          <w:sz w:val="24"/>
          <w:szCs w:val="24"/>
        </w:rPr>
        <w:t xml:space="preserve"> o osobitnom odvode vybraných finančných inštitúcií a o doplnení niektorých zákonov v znení zákona č. </w:t>
      </w:r>
      <w:hyperlink r:id="rId512" w:history="1">
        <w:r w:rsidRPr="009925C3">
          <w:rPr>
            <w:rFonts w:ascii="Times New Roman" w:hAnsi="Times New Roman" w:cs="Times New Roman"/>
            <w:color w:val="0000FF"/>
            <w:sz w:val="24"/>
            <w:szCs w:val="24"/>
            <w:u w:val="single"/>
          </w:rPr>
          <w:t>233/2012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46a) Čl. 25 až 61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47) </w:t>
      </w:r>
      <w:hyperlink r:id="rId513" w:history="1">
        <w:r w:rsidRPr="009925C3">
          <w:rPr>
            <w:rFonts w:ascii="Times New Roman" w:hAnsi="Times New Roman" w:cs="Times New Roman"/>
            <w:color w:val="0000FF"/>
            <w:sz w:val="24"/>
            <w:szCs w:val="24"/>
            <w:u w:val="single"/>
          </w:rPr>
          <w:t>§ 178 ods. 1</w:t>
        </w:r>
      </w:hyperlink>
      <w:r w:rsidRPr="009925C3">
        <w:rPr>
          <w:rFonts w:ascii="Times New Roman" w:hAnsi="Times New Roman" w:cs="Times New Roman"/>
          <w:sz w:val="24"/>
          <w:szCs w:val="24"/>
        </w:rPr>
        <w:t xml:space="preserve">a </w:t>
      </w:r>
      <w:hyperlink r:id="rId514"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515" w:history="1">
        <w:r w:rsidRPr="009925C3">
          <w:rPr>
            <w:rFonts w:ascii="Times New Roman" w:hAnsi="Times New Roman" w:cs="Times New Roman"/>
            <w:color w:val="0000FF"/>
            <w:sz w:val="24"/>
            <w:szCs w:val="24"/>
            <w:u w:val="single"/>
          </w:rPr>
          <w:t>§ 187 písm. e)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 </w:t>
      </w:r>
      <w:hyperlink r:id="rId516" w:history="1">
        <w:r w:rsidRPr="009925C3">
          <w:rPr>
            <w:rFonts w:ascii="Times New Roman" w:hAnsi="Times New Roman" w:cs="Times New Roman"/>
            <w:color w:val="0000FF"/>
            <w:sz w:val="24"/>
            <w:szCs w:val="24"/>
            <w:u w:val="single"/>
          </w:rPr>
          <w:t>§ 178 ods. 3</w:t>
        </w:r>
      </w:hyperlink>
      <w:r w:rsidRPr="009925C3">
        <w:rPr>
          <w:rFonts w:ascii="Times New Roman" w:hAnsi="Times New Roman" w:cs="Times New Roman"/>
          <w:sz w:val="24"/>
          <w:szCs w:val="24"/>
        </w:rPr>
        <w:t xml:space="preserve">a </w:t>
      </w:r>
      <w:hyperlink r:id="rId517" w:history="1">
        <w:r w:rsidRPr="009925C3">
          <w:rPr>
            <w:rFonts w:ascii="Times New Roman" w:hAnsi="Times New Roman" w:cs="Times New Roman"/>
            <w:color w:val="0000FF"/>
            <w:sz w:val="24"/>
            <w:szCs w:val="24"/>
            <w:u w:val="single"/>
          </w:rPr>
          <w:t>4</w:t>
        </w:r>
      </w:hyperlink>
      <w:r w:rsidRPr="009925C3">
        <w:rPr>
          <w:rFonts w:ascii="Times New Roman" w:hAnsi="Times New Roman" w:cs="Times New Roman"/>
          <w:sz w:val="24"/>
          <w:szCs w:val="24"/>
        </w:rPr>
        <w:t xml:space="preserve">a </w:t>
      </w:r>
      <w:hyperlink r:id="rId518" w:history="1">
        <w:r w:rsidRPr="009925C3">
          <w:rPr>
            <w:rFonts w:ascii="Times New Roman" w:hAnsi="Times New Roman" w:cs="Times New Roman"/>
            <w:color w:val="0000FF"/>
            <w:sz w:val="24"/>
            <w:szCs w:val="24"/>
            <w:u w:val="single"/>
          </w:rPr>
          <w:t>§ 187 písm. e)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 </w:t>
      </w:r>
      <w:hyperlink r:id="rId519" w:history="1">
        <w:r w:rsidRPr="009925C3">
          <w:rPr>
            <w:rFonts w:ascii="Times New Roman" w:hAnsi="Times New Roman" w:cs="Times New Roman"/>
            <w:color w:val="0000FF"/>
            <w:sz w:val="24"/>
            <w:szCs w:val="24"/>
            <w:u w:val="single"/>
          </w:rPr>
          <w:t>§ 10 ods. 5 zákona č. 747/2004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48aa) </w:t>
      </w:r>
      <w:hyperlink r:id="rId520" w:history="1">
        <w:r w:rsidRPr="009925C3">
          <w:rPr>
            <w:rFonts w:ascii="Times New Roman" w:hAnsi="Times New Roman" w:cs="Times New Roman"/>
            <w:color w:val="0000FF"/>
            <w:sz w:val="24"/>
            <w:szCs w:val="24"/>
            <w:u w:val="single"/>
          </w:rPr>
          <w:t>§ 19 ods. 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48aaa) </w:t>
      </w:r>
      <w:hyperlink r:id="rId521" w:history="1">
        <w:r w:rsidRPr="009925C3">
          <w:rPr>
            <w:rFonts w:ascii="Times New Roman" w:hAnsi="Times New Roman" w:cs="Times New Roman"/>
            <w:color w:val="0000FF"/>
            <w:sz w:val="24"/>
            <w:szCs w:val="24"/>
            <w:u w:val="single"/>
          </w:rPr>
          <w:t>§ 4 zákona č. 357/2015 Z.z.</w:t>
        </w:r>
      </w:hyperlink>
      <w:r w:rsidRPr="009925C3">
        <w:rPr>
          <w:rFonts w:ascii="Times New Roman" w:hAnsi="Times New Roman" w:cs="Times New Roman"/>
          <w:sz w:val="24"/>
          <w:szCs w:val="24"/>
        </w:rPr>
        <w:t xml:space="preserve"> o finančnej kontrole a audite a o zmene a doplnení niektorých zákonov.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22" w:history="1">
        <w:r w:rsidRPr="009925C3">
          <w:rPr>
            <w:rFonts w:ascii="Times New Roman" w:hAnsi="Times New Roman" w:cs="Times New Roman"/>
            <w:color w:val="0000FF"/>
            <w:sz w:val="24"/>
            <w:szCs w:val="24"/>
            <w:u w:val="single"/>
          </w:rPr>
          <w:t>§ 3 ods. 1</w:t>
        </w:r>
      </w:hyperlink>
      <w:r w:rsidRPr="009925C3">
        <w:rPr>
          <w:rFonts w:ascii="Times New Roman" w:hAnsi="Times New Roman" w:cs="Times New Roman"/>
          <w:sz w:val="24"/>
          <w:szCs w:val="24"/>
        </w:rPr>
        <w:t xml:space="preserve"> a </w:t>
      </w:r>
      <w:hyperlink r:id="rId523" w:history="1">
        <w:r w:rsidRPr="009925C3">
          <w:rPr>
            <w:rFonts w:ascii="Times New Roman" w:hAnsi="Times New Roman" w:cs="Times New Roman"/>
            <w:color w:val="0000FF"/>
            <w:sz w:val="24"/>
            <w:szCs w:val="24"/>
            <w:u w:val="single"/>
          </w:rPr>
          <w:t>2 zákona č. 374/2014 Z.z.</w:t>
        </w:r>
      </w:hyperlink>
      <w:r w:rsidRPr="009925C3">
        <w:rPr>
          <w:rFonts w:ascii="Times New Roman" w:hAnsi="Times New Roman" w:cs="Times New Roman"/>
          <w:sz w:val="24"/>
          <w:szCs w:val="24"/>
        </w:rPr>
        <w:t xml:space="preserve"> o pohľadávkach štátu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48aaaa) Čl. 316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48b) Čl. 377 ods. 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48c) </w:t>
      </w:r>
      <w:hyperlink r:id="rId524" w:history="1">
        <w:r w:rsidRPr="009925C3">
          <w:rPr>
            <w:rFonts w:ascii="Times New Roman" w:hAnsi="Times New Roman" w:cs="Times New Roman"/>
            <w:color w:val="0000FF"/>
            <w:sz w:val="24"/>
            <w:szCs w:val="24"/>
            <w:u w:val="single"/>
          </w:rPr>
          <w:t>§ 37 ods. 3 zákona č. 747/2004 Z.z.</w:t>
        </w:r>
      </w:hyperlink>
      <w:r w:rsidRPr="009925C3">
        <w:rPr>
          <w:rFonts w:ascii="Times New Roman" w:hAnsi="Times New Roman" w:cs="Times New Roman"/>
          <w:sz w:val="24"/>
          <w:szCs w:val="24"/>
        </w:rPr>
        <w:t xml:space="preserve"> v znení zákona č. </w:t>
      </w:r>
      <w:hyperlink r:id="rId525" w:history="1">
        <w:r w:rsidRPr="009925C3">
          <w:rPr>
            <w:rFonts w:ascii="Times New Roman" w:hAnsi="Times New Roman" w:cs="Times New Roman"/>
            <w:color w:val="0000FF"/>
            <w:sz w:val="24"/>
            <w:szCs w:val="24"/>
            <w:u w:val="single"/>
          </w:rPr>
          <w:t>276/2009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48d) </w:t>
      </w:r>
      <w:hyperlink r:id="rId526" w:history="1">
        <w:r w:rsidRPr="009925C3">
          <w:rPr>
            <w:rFonts w:ascii="Times New Roman" w:hAnsi="Times New Roman" w:cs="Times New Roman"/>
            <w:color w:val="0000FF"/>
            <w:sz w:val="24"/>
            <w:szCs w:val="24"/>
            <w:u w:val="single"/>
          </w:rPr>
          <w:t>§ 27 ods. 7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27"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o ochrane osobných údajov a o zmene a doplnení niektorých zákonov.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48e) Napríklad </w:t>
      </w:r>
      <w:hyperlink r:id="rId528" w:history="1">
        <w:r w:rsidRPr="009925C3">
          <w:rPr>
            <w:rFonts w:ascii="Times New Roman" w:hAnsi="Times New Roman" w:cs="Times New Roman"/>
            <w:color w:val="0000FF"/>
            <w:sz w:val="24"/>
            <w:szCs w:val="24"/>
            <w:u w:val="single"/>
          </w:rPr>
          <w:t>Trestný poriadok</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48f) </w:t>
      </w:r>
      <w:hyperlink r:id="rId529" w:history="1">
        <w:r w:rsidRPr="009925C3">
          <w:rPr>
            <w:rFonts w:ascii="Times New Roman" w:hAnsi="Times New Roman" w:cs="Times New Roman"/>
            <w:color w:val="0000FF"/>
            <w:sz w:val="24"/>
            <w:szCs w:val="24"/>
            <w:u w:val="single"/>
          </w:rPr>
          <w:t>§ 10 ods. 2 zákona č. 371/2014 Z.z.</w:t>
        </w:r>
      </w:hyperlink>
      <w:r w:rsidRPr="009925C3">
        <w:rPr>
          <w:rFonts w:ascii="Times New Roman" w:hAnsi="Times New Roman" w:cs="Times New Roman"/>
          <w:sz w:val="24"/>
          <w:szCs w:val="24"/>
        </w:rPr>
        <w:t xml:space="preserve"> v znení zákona č. </w:t>
      </w:r>
      <w:hyperlink r:id="rId530"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48g) </w:t>
      </w:r>
      <w:hyperlink r:id="rId531" w:history="1">
        <w:r w:rsidRPr="009925C3">
          <w:rPr>
            <w:rFonts w:ascii="Times New Roman" w:hAnsi="Times New Roman" w:cs="Times New Roman"/>
            <w:color w:val="0000FF"/>
            <w:sz w:val="24"/>
            <w:szCs w:val="24"/>
            <w:u w:val="single"/>
          </w:rPr>
          <w:t>§ 34 ods. 6 zákona č. 371/2014 Z.z.</w:t>
        </w:r>
      </w:hyperlink>
      <w:r w:rsidRPr="009925C3">
        <w:rPr>
          <w:rFonts w:ascii="Times New Roman" w:hAnsi="Times New Roman" w:cs="Times New Roman"/>
          <w:sz w:val="24"/>
          <w:szCs w:val="24"/>
        </w:rPr>
        <w:t xml:space="preserve"> v znení zákona č. </w:t>
      </w:r>
      <w:hyperlink r:id="rId532"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48h) </w:t>
      </w:r>
      <w:hyperlink r:id="rId533" w:history="1">
        <w:r w:rsidRPr="009925C3">
          <w:rPr>
            <w:rFonts w:ascii="Times New Roman" w:hAnsi="Times New Roman" w:cs="Times New Roman"/>
            <w:color w:val="0000FF"/>
            <w:sz w:val="24"/>
            <w:szCs w:val="24"/>
            <w:u w:val="single"/>
          </w:rPr>
          <w:t>§ 8</w:t>
        </w:r>
      </w:hyperlink>
      <w:r w:rsidRPr="009925C3">
        <w:rPr>
          <w:rFonts w:ascii="Times New Roman" w:hAnsi="Times New Roman" w:cs="Times New Roman"/>
          <w:sz w:val="24"/>
          <w:szCs w:val="24"/>
        </w:rPr>
        <w:t xml:space="preserve"> a </w:t>
      </w:r>
      <w:hyperlink r:id="rId534" w:history="1">
        <w:r w:rsidRPr="009925C3">
          <w:rPr>
            <w:rFonts w:ascii="Times New Roman" w:hAnsi="Times New Roman" w:cs="Times New Roman"/>
            <w:color w:val="0000FF"/>
            <w:sz w:val="24"/>
            <w:szCs w:val="24"/>
            <w:u w:val="single"/>
          </w:rPr>
          <w:t>§ 54 ods. 2 zákona č. 371/2014 Z.z.</w:t>
        </w:r>
      </w:hyperlink>
      <w:r w:rsidRPr="009925C3">
        <w:rPr>
          <w:rFonts w:ascii="Times New Roman" w:hAnsi="Times New Roman" w:cs="Times New Roman"/>
          <w:sz w:val="24"/>
          <w:szCs w:val="24"/>
        </w:rPr>
        <w:t xml:space="preserve"> v znení zákona č. </w:t>
      </w:r>
      <w:hyperlink r:id="rId535"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48i) Čl. 92 až 403, čl. 411 až 429b alebo čl. 430 až 430c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49) Zákon č. </w:t>
      </w:r>
      <w:hyperlink r:id="rId536"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49a) </w:t>
      </w:r>
      <w:hyperlink r:id="rId537" w:history="1">
        <w:r w:rsidRPr="009925C3">
          <w:rPr>
            <w:rFonts w:ascii="Times New Roman" w:hAnsi="Times New Roman" w:cs="Times New Roman"/>
            <w:color w:val="0000FF"/>
            <w:sz w:val="24"/>
            <w:szCs w:val="24"/>
            <w:u w:val="single"/>
          </w:rPr>
          <w:t>§ 156a Obchodného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49aa) Zákon č. </w:t>
      </w:r>
      <w:hyperlink r:id="rId538" w:history="1">
        <w:r w:rsidRPr="009925C3">
          <w:rPr>
            <w:rFonts w:ascii="Times New Roman" w:hAnsi="Times New Roman" w:cs="Times New Roman"/>
            <w:color w:val="0000FF"/>
            <w:sz w:val="24"/>
            <w:szCs w:val="24"/>
            <w:u w:val="single"/>
          </w:rPr>
          <w:t>330/2007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49b) Napríklad </w:t>
      </w:r>
      <w:hyperlink r:id="rId539" w:history="1">
        <w:r w:rsidRPr="009925C3">
          <w:rPr>
            <w:rFonts w:ascii="Times New Roman" w:hAnsi="Times New Roman" w:cs="Times New Roman"/>
            <w:color w:val="0000FF"/>
            <w:sz w:val="24"/>
            <w:szCs w:val="24"/>
            <w:u w:val="single"/>
          </w:rPr>
          <w:t>§ 9 ods. 1 prvá veta Zákonníka práce</w:t>
        </w:r>
      </w:hyperlink>
      <w:r w:rsidRPr="009925C3">
        <w:rPr>
          <w:rFonts w:ascii="Times New Roman" w:hAnsi="Times New Roman" w:cs="Times New Roman"/>
          <w:sz w:val="24"/>
          <w:szCs w:val="24"/>
        </w:rPr>
        <w:t xml:space="preserve">, </w:t>
      </w:r>
      <w:hyperlink r:id="rId540" w:history="1">
        <w:r w:rsidRPr="009925C3">
          <w:rPr>
            <w:rFonts w:ascii="Times New Roman" w:hAnsi="Times New Roman" w:cs="Times New Roman"/>
            <w:color w:val="0000FF"/>
            <w:sz w:val="24"/>
            <w:szCs w:val="24"/>
            <w:u w:val="single"/>
          </w:rPr>
          <w:t>§ 20 ods. 1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50) Zákon Slovenskej národnej rady č. </w:t>
      </w:r>
      <w:hyperlink r:id="rId541" w:history="1">
        <w:r w:rsidRPr="009925C3">
          <w:rPr>
            <w:rFonts w:ascii="Times New Roman" w:hAnsi="Times New Roman" w:cs="Times New Roman"/>
            <w:color w:val="0000FF"/>
            <w:sz w:val="24"/>
            <w:szCs w:val="24"/>
            <w:u w:val="single"/>
          </w:rPr>
          <w:t>323/1992 Zb.</w:t>
        </w:r>
      </w:hyperlink>
      <w:r w:rsidRPr="009925C3">
        <w:rPr>
          <w:rFonts w:ascii="Times New Roman" w:hAnsi="Times New Roman" w:cs="Times New Roman"/>
          <w:sz w:val="24"/>
          <w:szCs w:val="24"/>
        </w:rPr>
        <w:t xml:space="preserve">o notároch a notárskej činnosti (Notársky poriadok)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42" w:history="1">
        <w:r w:rsidRPr="009925C3">
          <w:rPr>
            <w:rFonts w:ascii="Times New Roman" w:hAnsi="Times New Roman" w:cs="Times New Roman"/>
            <w:color w:val="0000FF"/>
            <w:sz w:val="24"/>
            <w:szCs w:val="24"/>
            <w:u w:val="single"/>
          </w:rPr>
          <w:t>§ 35 ods. 2 zákona Národnej rady Slovenskej republiky č. 233/1995 Z.z.</w:t>
        </w:r>
      </w:hyperlink>
      <w:r w:rsidRPr="009925C3">
        <w:rPr>
          <w:rFonts w:ascii="Times New Roman" w:hAnsi="Times New Roman" w:cs="Times New Roman"/>
          <w:sz w:val="24"/>
          <w:szCs w:val="24"/>
        </w:rPr>
        <w:t xml:space="preserve">v znení zákona č. </w:t>
      </w:r>
      <w:hyperlink r:id="rId543" w:history="1">
        <w:r w:rsidRPr="009925C3">
          <w:rPr>
            <w:rFonts w:ascii="Times New Roman" w:hAnsi="Times New Roman" w:cs="Times New Roman"/>
            <w:color w:val="0000FF"/>
            <w:sz w:val="24"/>
            <w:szCs w:val="24"/>
            <w:u w:val="single"/>
          </w:rPr>
          <w:t>585/2006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44" w:history="1">
        <w:r w:rsidRPr="009925C3">
          <w:rPr>
            <w:rFonts w:ascii="Times New Roman" w:hAnsi="Times New Roman" w:cs="Times New Roman"/>
            <w:color w:val="0000FF"/>
            <w:sz w:val="24"/>
            <w:szCs w:val="24"/>
            <w:u w:val="single"/>
          </w:rPr>
          <w:t>599/2001 Z.z.</w:t>
        </w:r>
      </w:hyperlink>
      <w:r w:rsidRPr="009925C3">
        <w:rPr>
          <w:rFonts w:ascii="Times New Roman" w:hAnsi="Times New Roman" w:cs="Times New Roman"/>
          <w:sz w:val="24"/>
          <w:szCs w:val="24"/>
        </w:rPr>
        <w:t xml:space="preserve">o osvedčovaní listín a podpisov na listinách okresnými úradmi a obcami.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52) </w:t>
      </w:r>
      <w:hyperlink r:id="rId545" w:history="1">
        <w:r w:rsidRPr="009925C3">
          <w:rPr>
            <w:rFonts w:ascii="Times New Roman" w:hAnsi="Times New Roman" w:cs="Times New Roman"/>
            <w:color w:val="0000FF"/>
            <w:sz w:val="24"/>
            <w:szCs w:val="24"/>
            <w:u w:val="single"/>
          </w:rPr>
          <w:t>§ 3 až 107</w:t>
        </w:r>
      </w:hyperlink>
      <w:r w:rsidRPr="009925C3">
        <w:rPr>
          <w:rFonts w:ascii="Times New Roman" w:hAnsi="Times New Roman" w:cs="Times New Roman"/>
          <w:sz w:val="24"/>
          <w:szCs w:val="24"/>
        </w:rPr>
        <w:t xml:space="preserve">a </w:t>
      </w:r>
      <w:hyperlink r:id="rId546" w:history="1">
        <w:r w:rsidRPr="009925C3">
          <w:rPr>
            <w:rFonts w:ascii="Times New Roman" w:hAnsi="Times New Roman" w:cs="Times New Roman"/>
            <w:color w:val="0000FF"/>
            <w:sz w:val="24"/>
            <w:szCs w:val="24"/>
            <w:u w:val="single"/>
          </w:rPr>
          <w:t>§ 176 až 195 zákona č. 7/2005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52a) </w:t>
      </w:r>
      <w:hyperlink r:id="rId547" w:history="1">
        <w:r w:rsidRPr="009925C3">
          <w:rPr>
            <w:rFonts w:ascii="Times New Roman" w:hAnsi="Times New Roman" w:cs="Times New Roman"/>
            <w:color w:val="0000FF"/>
            <w:sz w:val="24"/>
            <w:szCs w:val="24"/>
            <w:u w:val="single"/>
          </w:rPr>
          <w:t>§ 3 ods. 6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53) </w:t>
      </w:r>
      <w:hyperlink r:id="rId548" w:history="1">
        <w:r w:rsidRPr="009925C3">
          <w:rPr>
            <w:rFonts w:ascii="Times New Roman" w:hAnsi="Times New Roman" w:cs="Times New Roman"/>
            <w:color w:val="0000FF"/>
            <w:sz w:val="24"/>
            <w:szCs w:val="24"/>
            <w:u w:val="single"/>
          </w:rPr>
          <w:t>§ 42a</w:t>
        </w:r>
      </w:hyperlink>
      <w:r w:rsidRPr="009925C3">
        <w:rPr>
          <w:rFonts w:ascii="Times New Roman" w:hAnsi="Times New Roman" w:cs="Times New Roman"/>
          <w:sz w:val="24"/>
          <w:szCs w:val="24"/>
        </w:rPr>
        <w:t xml:space="preserve">a </w:t>
      </w:r>
      <w:hyperlink r:id="rId549" w:history="1">
        <w:r w:rsidRPr="009925C3">
          <w:rPr>
            <w:rFonts w:ascii="Times New Roman" w:hAnsi="Times New Roman" w:cs="Times New Roman"/>
            <w:color w:val="0000FF"/>
            <w:sz w:val="24"/>
            <w:szCs w:val="24"/>
            <w:u w:val="single"/>
          </w:rPr>
          <w:t>42b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53a) </w:t>
      </w:r>
      <w:hyperlink r:id="rId550" w:history="1">
        <w:r w:rsidRPr="009925C3">
          <w:rPr>
            <w:rFonts w:ascii="Times New Roman" w:hAnsi="Times New Roman" w:cs="Times New Roman"/>
            <w:color w:val="0000FF"/>
            <w:sz w:val="24"/>
            <w:szCs w:val="24"/>
            <w:u w:val="single"/>
          </w:rPr>
          <w:t>§ 151me Občianskeho zákonníka</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51" w:history="1">
        <w:r w:rsidRPr="009925C3">
          <w:rPr>
            <w:rFonts w:ascii="Times New Roman" w:hAnsi="Times New Roman" w:cs="Times New Roman"/>
            <w:color w:val="0000FF"/>
            <w:sz w:val="24"/>
            <w:szCs w:val="24"/>
            <w:u w:val="single"/>
          </w:rPr>
          <w:t>§ 53a až 53e zákona č. 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52" w:history="1">
        <w:r w:rsidRPr="009925C3">
          <w:rPr>
            <w:rFonts w:ascii="Times New Roman" w:hAnsi="Times New Roman" w:cs="Times New Roman"/>
            <w:color w:val="0000FF"/>
            <w:sz w:val="24"/>
            <w:szCs w:val="24"/>
            <w:u w:val="single"/>
          </w:rPr>
          <w:t>§ 180 zákona č. 7/2005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54) </w:t>
      </w:r>
      <w:hyperlink r:id="rId553" w:history="1">
        <w:r w:rsidRPr="009925C3">
          <w:rPr>
            <w:rFonts w:ascii="Times New Roman" w:hAnsi="Times New Roman" w:cs="Times New Roman"/>
            <w:color w:val="0000FF"/>
            <w:sz w:val="24"/>
            <w:szCs w:val="24"/>
            <w:u w:val="single"/>
          </w:rPr>
          <w:t>§ 5b zákona č. 530/2003 Z.z.</w:t>
        </w:r>
      </w:hyperlink>
      <w:r w:rsidRPr="009925C3">
        <w:rPr>
          <w:rFonts w:ascii="Times New Roman" w:hAnsi="Times New Roman" w:cs="Times New Roman"/>
          <w:sz w:val="24"/>
          <w:szCs w:val="24"/>
        </w:rPr>
        <w:t xml:space="preserve"> o obchodnom registri a o zmene a doplnení niektorých zákonov v znení zákona č. </w:t>
      </w:r>
      <w:hyperlink r:id="rId554" w:history="1">
        <w:r w:rsidRPr="009925C3">
          <w:rPr>
            <w:rFonts w:ascii="Times New Roman" w:hAnsi="Times New Roman" w:cs="Times New Roman"/>
            <w:color w:val="0000FF"/>
            <w:sz w:val="24"/>
            <w:szCs w:val="24"/>
            <w:u w:val="single"/>
          </w:rPr>
          <w:t>136/2010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55) Napríklad </w:t>
      </w:r>
      <w:hyperlink r:id="rId555" w:history="1">
        <w:r w:rsidRPr="009925C3">
          <w:rPr>
            <w:rFonts w:ascii="Times New Roman" w:hAnsi="Times New Roman" w:cs="Times New Roman"/>
            <w:color w:val="0000FF"/>
            <w:sz w:val="24"/>
            <w:szCs w:val="24"/>
            <w:u w:val="single"/>
          </w:rPr>
          <w:t>§ 70</w:t>
        </w:r>
      </w:hyperlink>
      <w:r w:rsidRPr="009925C3">
        <w:rPr>
          <w:rFonts w:ascii="Times New Roman" w:hAnsi="Times New Roman" w:cs="Times New Roman"/>
          <w:sz w:val="24"/>
          <w:szCs w:val="24"/>
        </w:rPr>
        <w:t xml:space="preserve">, </w:t>
      </w:r>
      <w:hyperlink r:id="rId556" w:history="1">
        <w:r w:rsidRPr="009925C3">
          <w:rPr>
            <w:rFonts w:ascii="Times New Roman" w:hAnsi="Times New Roman" w:cs="Times New Roman"/>
            <w:color w:val="0000FF"/>
            <w:sz w:val="24"/>
            <w:szCs w:val="24"/>
            <w:u w:val="single"/>
          </w:rPr>
          <w:t>§ 87</w:t>
        </w:r>
      </w:hyperlink>
      <w:r w:rsidRPr="009925C3">
        <w:rPr>
          <w:rFonts w:ascii="Times New Roman" w:hAnsi="Times New Roman" w:cs="Times New Roman"/>
          <w:sz w:val="24"/>
          <w:szCs w:val="24"/>
        </w:rPr>
        <w:t xml:space="preserve">a </w:t>
      </w:r>
      <w:hyperlink r:id="rId557" w:history="1">
        <w:r w:rsidRPr="009925C3">
          <w:rPr>
            <w:rFonts w:ascii="Times New Roman" w:hAnsi="Times New Roman" w:cs="Times New Roman"/>
            <w:color w:val="0000FF"/>
            <w:sz w:val="24"/>
            <w:szCs w:val="24"/>
            <w:u w:val="single"/>
          </w:rPr>
          <w:t>§ 94 až 101 zákona č. 7/2005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56) </w:t>
      </w:r>
      <w:hyperlink r:id="rId558" w:history="1">
        <w:r w:rsidRPr="009925C3">
          <w:rPr>
            <w:rFonts w:ascii="Times New Roman" w:hAnsi="Times New Roman" w:cs="Times New Roman"/>
            <w:color w:val="0000FF"/>
            <w:sz w:val="24"/>
            <w:szCs w:val="24"/>
            <w:u w:val="single"/>
          </w:rPr>
          <w:t>§ 8 ods. 6 zákona Národnej rady Slovenskej republiky č. 118/1996 Z.z.</w:t>
        </w:r>
      </w:hyperlink>
      <w:r w:rsidRPr="009925C3">
        <w:rPr>
          <w:rFonts w:ascii="Times New Roman" w:hAnsi="Times New Roman" w:cs="Times New Roman"/>
          <w:sz w:val="24"/>
          <w:szCs w:val="24"/>
        </w:rPr>
        <w:t xml:space="preserve">v znení zákona č. </w:t>
      </w:r>
      <w:hyperlink r:id="rId559" w:history="1">
        <w:r w:rsidRPr="009925C3">
          <w:rPr>
            <w:rFonts w:ascii="Times New Roman" w:hAnsi="Times New Roman" w:cs="Times New Roman"/>
            <w:color w:val="0000FF"/>
            <w:sz w:val="24"/>
            <w:szCs w:val="24"/>
            <w:u w:val="single"/>
          </w:rPr>
          <w:t>154/1999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57) </w:t>
      </w:r>
      <w:hyperlink r:id="rId560"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w:t>
      </w:r>
      <w:hyperlink r:id="rId561" w:history="1">
        <w:r w:rsidRPr="009925C3">
          <w:rPr>
            <w:rFonts w:ascii="Times New Roman" w:hAnsi="Times New Roman" w:cs="Times New Roman"/>
            <w:color w:val="0000FF"/>
            <w:sz w:val="24"/>
            <w:szCs w:val="24"/>
            <w:u w:val="single"/>
          </w:rPr>
          <w:t>§ 7</w:t>
        </w:r>
      </w:hyperlink>
      <w:r w:rsidRPr="009925C3">
        <w:rPr>
          <w:rFonts w:ascii="Times New Roman" w:hAnsi="Times New Roman" w:cs="Times New Roman"/>
          <w:sz w:val="24"/>
          <w:szCs w:val="24"/>
        </w:rPr>
        <w:t xml:space="preserve"> a </w:t>
      </w:r>
      <w:hyperlink r:id="rId562" w:history="1">
        <w:r w:rsidRPr="009925C3">
          <w:rPr>
            <w:rFonts w:ascii="Times New Roman" w:hAnsi="Times New Roman" w:cs="Times New Roman"/>
            <w:color w:val="0000FF"/>
            <w:sz w:val="24"/>
            <w:szCs w:val="24"/>
            <w:u w:val="single"/>
          </w:rPr>
          <w:t>§ 12 ods. 4</w:t>
        </w:r>
      </w:hyperlink>
      <w:r w:rsidRPr="009925C3">
        <w:rPr>
          <w:rFonts w:ascii="Times New Roman" w:hAnsi="Times New Roman" w:cs="Times New Roman"/>
          <w:sz w:val="24"/>
          <w:szCs w:val="24"/>
        </w:rPr>
        <w:t xml:space="preserve">, </w:t>
      </w:r>
      <w:hyperlink r:id="rId563" w:history="1">
        <w:r w:rsidRPr="009925C3">
          <w:rPr>
            <w:rFonts w:ascii="Times New Roman" w:hAnsi="Times New Roman" w:cs="Times New Roman"/>
            <w:color w:val="0000FF"/>
            <w:sz w:val="24"/>
            <w:szCs w:val="24"/>
            <w:u w:val="single"/>
          </w:rPr>
          <w:t>5</w:t>
        </w:r>
      </w:hyperlink>
      <w:r w:rsidRPr="009925C3">
        <w:rPr>
          <w:rFonts w:ascii="Times New Roman" w:hAnsi="Times New Roman" w:cs="Times New Roman"/>
          <w:sz w:val="24"/>
          <w:szCs w:val="24"/>
        </w:rPr>
        <w:t xml:space="preserve"> a </w:t>
      </w:r>
      <w:hyperlink r:id="rId564" w:history="1">
        <w:r w:rsidRPr="009925C3">
          <w:rPr>
            <w:rFonts w:ascii="Times New Roman" w:hAnsi="Times New Roman" w:cs="Times New Roman"/>
            <w:color w:val="0000FF"/>
            <w:sz w:val="24"/>
            <w:szCs w:val="24"/>
            <w:u w:val="single"/>
          </w:rPr>
          <w:t>7 zákona Národnej rady Slovenskej republiky č. 118/1996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65" w:history="1">
        <w:r w:rsidRPr="009925C3">
          <w:rPr>
            <w:rFonts w:ascii="Times New Roman" w:hAnsi="Times New Roman" w:cs="Times New Roman"/>
            <w:color w:val="0000FF"/>
            <w:sz w:val="24"/>
            <w:szCs w:val="24"/>
            <w:u w:val="single"/>
          </w:rPr>
          <w:t>§ 98 ods. 2 zákona č. 371/2014 Z.z.</w:t>
        </w:r>
      </w:hyperlink>
      <w:r w:rsidRPr="009925C3">
        <w:rPr>
          <w:rFonts w:ascii="Times New Roman" w:hAnsi="Times New Roman" w:cs="Times New Roman"/>
          <w:sz w:val="24"/>
          <w:szCs w:val="24"/>
        </w:rPr>
        <w:t xml:space="preserve"> v znení zákona č. </w:t>
      </w:r>
      <w:hyperlink r:id="rId566"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58) Zákon č. </w:t>
      </w:r>
      <w:hyperlink r:id="rId567" w:history="1">
        <w:r w:rsidRPr="009925C3">
          <w:rPr>
            <w:rFonts w:ascii="Times New Roman" w:hAnsi="Times New Roman" w:cs="Times New Roman"/>
            <w:color w:val="0000FF"/>
            <w:sz w:val="24"/>
            <w:szCs w:val="24"/>
            <w:u w:val="single"/>
          </w:rPr>
          <w:t>328/1991 Zb.</w:t>
        </w:r>
      </w:hyperlink>
      <w:r w:rsidRPr="009925C3">
        <w:rPr>
          <w:rFonts w:ascii="Times New Roman" w:hAnsi="Times New Roman" w:cs="Times New Roman"/>
          <w:sz w:val="24"/>
          <w:szCs w:val="24"/>
        </w:rPr>
        <w:t xml:space="preserve">o konkurze a vyrovnaní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68" w:history="1">
        <w:r w:rsidRPr="009925C3">
          <w:rPr>
            <w:rFonts w:ascii="Times New Roman" w:hAnsi="Times New Roman" w:cs="Times New Roman"/>
            <w:color w:val="0000FF"/>
            <w:sz w:val="24"/>
            <w:szCs w:val="24"/>
            <w:u w:val="single"/>
          </w:rPr>
          <w:t>7/2005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59) </w:t>
      </w:r>
      <w:hyperlink r:id="rId569" w:history="1">
        <w:r w:rsidRPr="009925C3">
          <w:rPr>
            <w:rFonts w:ascii="Times New Roman" w:hAnsi="Times New Roman" w:cs="Times New Roman"/>
            <w:color w:val="0000FF"/>
            <w:sz w:val="24"/>
            <w:szCs w:val="24"/>
            <w:u w:val="single"/>
          </w:rPr>
          <w:t>§ 68 ods. 3 písm. b)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 </w:t>
      </w:r>
      <w:hyperlink r:id="rId570" w:history="1">
        <w:r w:rsidRPr="009925C3">
          <w:rPr>
            <w:rFonts w:ascii="Times New Roman" w:hAnsi="Times New Roman" w:cs="Times New Roman"/>
            <w:color w:val="0000FF"/>
            <w:sz w:val="24"/>
            <w:szCs w:val="24"/>
            <w:u w:val="single"/>
          </w:rPr>
          <w:t>§ 12 až 34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60a) </w:t>
      </w:r>
      <w:hyperlink r:id="rId571" w:history="1">
        <w:r w:rsidRPr="009925C3">
          <w:rPr>
            <w:rFonts w:ascii="Times New Roman" w:hAnsi="Times New Roman" w:cs="Times New Roman"/>
            <w:color w:val="0000FF"/>
            <w:sz w:val="24"/>
            <w:szCs w:val="24"/>
            <w:u w:val="single"/>
          </w:rPr>
          <w:t>§ 51 zákona č. 371/2014 Z.z.</w:t>
        </w:r>
      </w:hyperlink>
      <w:r w:rsidRPr="009925C3">
        <w:rPr>
          <w:rFonts w:ascii="Times New Roman" w:hAnsi="Times New Roman" w:cs="Times New Roman"/>
          <w:sz w:val="24"/>
          <w:szCs w:val="24"/>
        </w:rPr>
        <w:t xml:space="preserve"> v znení zákona č. </w:t>
      </w:r>
      <w:hyperlink r:id="rId572"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60b) </w:t>
      </w:r>
      <w:hyperlink r:id="rId573" w:history="1">
        <w:r w:rsidRPr="009925C3">
          <w:rPr>
            <w:rFonts w:ascii="Times New Roman" w:hAnsi="Times New Roman" w:cs="Times New Roman"/>
            <w:color w:val="0000FF"/>
            <w:sz w:val="24"/>
            <w:szCs w:val="24"/>
            <w:u w:val="single"/>
          </w:rPr>
          <w:t>§ 29</w:t>
        </w:r>
      </w:hyperlink>
      <w:r w:rsidRPr="009925C3">
        <w:rPr>
          <w:rFonts w:ascii="Times New Roman" w:hAnsi="Times New Roman" w:cs="Times New Roman"/>
          <w:sz w:val="24"/>
          <w:szCs w:val="24"/>
        </w:rPr>
        <w:t xml:space="preserve">, </w:t>
      </w:r>
      <w:hyperlink r:id="rId574" w:history="1">
        <w:r w:rsidRPr="009925C3">
          <w:rPr>
            <w:rFonts w:ascii="Times New Roman" w:hAnsi="Times New Roman" w:cs="Times New Roman"/>
            <w:color w:val="0000FF"/>
            <w:sz w:val="24"/>
            <w:szCs w:val="24"/>
            <w:u w:val="single"/>
          </w:rPr>
          <w:t>30</w:t>
        </w:r>
      </w:hyperlink>
      <w:r w:rsidRPr="009925C3">
        <w:rPr>
          <w:rFonts w:ascii="Times New Roman" w:hAnsi="Times New Roman" w:cs="Times New Roman"/>
          <w:sz w:val="24"/>
          <w:szCs w:val="24"/>
        </w:rPr>
        <w:t xml:space="preserve"> a </w:t>
      </w:r>
      <w:hyperlink r:id="rId575" w:history="1">
        <w:r w:rsidRPr="009925C3">
          <w:rPr>
            <w:rFonts w:ascii="Times New Roman" w:hAnsi="Times New Roman" w:cs="Times New Roman"/>
            <w:color w:val="0000FF"/>
            <w:sz w:val="24"/>
            <w:szCs w:val="24"/>
            <w:u w:val="single"/>
          </w:rPr>
          <w:t>32 zákona č. 747/2004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60c) </w:t>
      </w:r>
      <w:hyperlink r:id="rId576" w:history="1">
        <w:r w:rsidRPr="009925C3">
          <w:rPr>
            <w:rFonts w:ascii="Times New Roman" w:hAnsi="Times New Roman" w:cs="Times New Roman"/>
            <w:color w:val="0000FF"/>
            <w:sz w:val="24"/>
            <w:szCs w:val="24"/>
            <w:u w:val="single"/>
          </w:rPr>
          <w:t>§ 10 zákona č. 371/2014 Z.z.</w:t>
        </w:r>
      </w:hyperlink>
      <w:r w:rsidRPr="009925C3">
        <w:rPr>
          <w:rFonts w:ascii="Times New Roman" w:hAnsi="Times New Roman" w:cs="Times New Roman"/>
          <w:sz w:val="24"/>
          <w:szCs w:val="24"/>
        </w:rPr>
        <w:t xml:space="preserve"> v znení zákona č. </w:t>
      </w:r>
      <w:hyperlink r:id="rId577"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 </w:t>
      </w:r>
      <w:hyperlink r:id="rId578" w:history="1">
        <w:r w:rsidRPr="009925C3">
          <w:rPr>
            <w:rFonts w:ascii="Times New Roman" w:hAnsi="Times New Roman" w:cs="Times New Roman"/>
            <w:color w:val="0000FF"/>
            <w:sz w:val="24"/>
            <w:szCs w:val="24"/>
            <w:u w:val="single"/>
          </w:rPr>
          <w:t>§ 20b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61a) </w:t>
      </w:r>
      <w:hyperlink r:id="rId579" w:history="1">
        <w:r w:rsidRPr="009925C3">
          <w:rPr>
            <w:rFonts w:ascii="Times New Roman" w:hAnsi="Times New Roman" w:cs="Times New Roman"/>
            <w:color w:val="0000FF"/>
            <w:sz w:val="24"/>
            <w:szCs w:val="24"/>
            <w:u w:val="single"/>
          </w:rPr>
          <w:t>§ 2 ods. 1 písm. t) zákona č.530/2003 Z.z.</w:t>
        </w:r>
      </w:hyperlink>
      <w:r w:rsidRPr="009925C3">
        <w:rPr>
          <w:rFonts w:ascii="Times New Roman" w:hAnsi="Times New Roman" w:cs="Times New Roman"/>
          <w:sz w:val="24"/>
          <w:szCs w:val="24"/>
        </w:rPr>
        <w:t xml:space="preserve"> v znení zákona č. </w:t>
      </w:r>
      <w:hyperlink r:id="rId580"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61aa) </w:t>
      </w:r>
      <w:hyperlink r:id="rId581" w:history="1">
        <w:r w:rsidRPr="009925C3">
          <w:rPr>
            <w:rFonts w:ascii="Times New Roman" w:hAnsi="Times New Roman" w:cs="Times New Roman"/>
            <w:color w:val="0000FF"/>
            <w:sz w:val="24"/>
            <w:szCs w:val="24"/>
            <w:u w:val="single"/>
          </w:rPr>
          <w:t>§ 195a ods. 2 až 8 zákona č. 7/2005 Z.z.</w:t>
        </w:r>
      </w:hyperlink>
      <w:r w:rsidRPr="009925C3">
        <w:rPr>
          <w:rFonts w:ascii="Times New Roman" w:hAnsi="Times New Roman" w:cs="Times New Roman"/>
          <w:sz w:val="24"/>
          <w:szCs w:val="24"/>
        </w:rPr>
        <w:t xml:space="preserve"> v znení zákona č. </w:t>
      </w:r>
      <w:hyperlink r:id="rId582"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61ab) </w:t>
      </w:r>
      <w:hyperlink r:id="rId583" w:history="1">
        <w:r w:rsidRPr="009925C3">
          <w:rPr>
            <w:rFonts w:ascii="Times New Roman" w:hAnsi="Times New Roman" w:cs="Times New Roman"/>
            <w:color w:val="0000FF"/>
            <w:sz w:val="24"/>
            <w:szCs w:val="24"/>
            <w:u w:val="single"/>
          </w:rPr>
          <w:t>§ 61q ods. 1 zákona Národnej rady Slovenskej republiky č. 233/1995 Z.z.</w:t>
        </w:r>
      </w:hyperlink>
      <w:r w:rsidRPr="009925C3">
        <w:rPr>
          <w:rFonts w:ascii="Times New Roman" w:hAnsi="Times New Roman" w:cs="Times New Roman"/>
          <w:sz w:val="24"/>
          <w:szCs w:val="24"/>
        </w:rPr>
        <w:t xml:space="preserve"> v znení zákona č. </w:t>
      </w:r>
      <w:hyperlink r:id="rId584"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61b) </w:t>
      </w:r>
      <w:hyperlink r:id="rId585" w:history="1">
        <w:r w:rsidRPr="009925C3">
          <w:rPr>
            <w:rFonts w:ascii="Times New Roman" w:hAnsi="Times New Roman" w:cs="Times New Roman"/>
            <w:color w:val="0000FF"/>
            <w:sz w:val="24"/>
            <w:szCs w:val="24"/>
            <w:u w:val="single"/>
          </w:rPr>
          <w:t>§ 1 ods. 3 zákona č. 90/2016 Z.z.</w:t>
        </w:r>
      </w:hyperlink>
      <w:r w:rsidRPr="009925C3">
        <w:rPr>
          <w:rFonts w:ascii="Times New Roman" w:hAnsi="Times New Roman" w:cs="Times New Roman"/>
          <w:sz w:val="24"/>
          <w:szCs w:val="24"/>
        </w:rPr>
        <w:t xml:space="preserve"> o úveroch na bývanie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61c) Čl. 178 ods. 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62) Zákon č. </w:t>
      </w:r>
      <w:hyperlink r:id="rId586"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62a) </w:t>
      </w:r>
      <w:hyperlink r:id="rId587" w:history="1">
        <w:r w:rsidRPr="009925C3">
          <w:rPr>
            <w:rFonts w:ascii="Times New Roman" w:hAnsi="Times New Roman" w:cs="Times New Roman"/>
            <w:color w:val="0000FF"/>
            <w:sz w:val="24"/>
            <w:szCs w:val="24"/>
            <w:u w:val="single"/>
          </w:rPr>
          <w:t>§ 8 ods. 16 zákona č. 90/2016 Z.z.</w:t>
        </w:r>
      </w:hyperlink>
      <w:r w:rsidRPr="009925C3">
        <w:rPr>
          <w:rFonts w:ascii="Times New Roman" w:hAnsi="Times New Roman" w:cs="Times New Roman"/>
          <w:sz w:val="24"/>
          <w:szCs w:val="24"/>
        </w:rPr>
        <w:t xml:space="preserve"> v znení zákona č. </w:t>
      </w:r>
      <w:hyperlink r:id="rId588"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89" w:history="1">
        <w:r w:rsidRPr="009925C3">
          <w:rPr>
            <w:rFonts w:ascii="Times New Roman" w:hAnsi="Times New Roman" w:cs="Times New Roman"/>
            <w:color w:val="0000FF"/>
            <w:sz w:val="24"/>
            <w:szCs w:val="24"/>
            <w:u w:val="single"/>
          </w:rPr>
          <w:t>§ 6 ods. 2 opatrenia Národnej banky Slovenska z 13. decembra 2016 č. 10/2016</w:t>
        </w:r>
      </w:hyperlink>
      <w:r w:rsidRPr="009925C3">
        <w:rPr>
          <w:rFonts w:ascii="Times New Roman" w:hAnsi="Times New Roman" w:cs="Times New Roman"/>
          <w:sz w:val="24"/>
          <w:szCs w:val="24"/>
        </w:rPr>
        <w:t xml:space="preserve">, ktorým sa ustanovujú podrobnosti o posúdení schopnosti spotrebiteľa splácať úver na bývanie (oznámenie č. </w:t>
      </w:r>
      <w:hyperlink r:id="rId590" w:history="1">
        <w:r w:rsidRPr="009925C3">
          <w:rPr>
            <w:rFonts w:ascii="Times New Roman" w:hAnsi="Times New Roman" w:cs="Times New Roman"/>
            <w:color w:val="0000FF"/>
            <w:sz w:val="24"/>
            <w:szCs w:val="24"/>
            <w:u w:val="single"/>
          </w:rPr>
          <w:t>373/2016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63) </w:t>
      </w:r>
      <w:hyperlink r:id="rId591" w:history="1">
        <w:r w:rsidRPr="009925C3">
          <w:rPr>
            <w:rFonts w:ascii="Times New Roman" w:hAnsi="Times New Roman" w:cs="Times New Roman"/>
            <w:color w:val="0000FF"/>
            <w:sz w:val="24"/>
            <w:szCs w:val="24"/>
            <w:u w:val="single"/>
          </w:rPr>
          <w:t>§ 15 ods. 1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92" w:history="1">
        <w:r w:rsidRPr="009925C3">
          <w:rPr>
            <w:rFonts w:ascii="Times New Roman" w:hAnsi="Times New Roman" w:cs="Times New Roman"/>
            <w:color w:val="0000FF"/>
            <w:sz w:val="24"/>
            <w:szCs w:val="24"/>
            <w:u w:val="single"/>
          </w:rPr>
          <w:t>§ 8 ods. 16</w:t>
        </w:r>
      </w:hyperlink>
      <w:r w:rsidRPr="009925C3">
        <w:rPr>
          <w:rFonts w:ascii="Times New Roman" w:hAnsi="Times New Roman" w:cs="Times New Roman"/>
          <w:sz w:val="24"/>
          <w:szCs w:val="24"/>
        </w:rPr>
        <w:t xml:space="preserve"> a </w:t>
      </w:r>
      <w:hyperlink r:id="rId593" w:history="1">
        <w:r w:rsidRPr="009925C3">
          <w:rPr>
            <w:rFonts w:ascii="Times New Roman" w:hAnsi="Times New Roman" w:cs="Times New Roman"/>
            <w:color w:val="0000FF"/>
            <w:sz w:val="24"/>
            <w:szCs w:val="24"/>
            <w:u w:val="single"/>
          </w:rPr>
          <w:t>§ 9 zákona č. 90/2016 Z.z.</w:t>
        </w:r>
      </w:hyperlink>
      <w:r w:rsidRPr="009925C3">
        <w:rPr>
          <w:rFonts w:ascii="Times New Roman" w:hAnsi="Times New Roman" w:cs="Times New Roman"/>
          <w:sz w:val="24"/>
          <w:szCs w:val="24"/>
        </w:rPr>
        <w:t xml:space="preserve"> v znení zákona č. </w:t>
      </w:r>
      <w:hyperlink r:id="rId594"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64) </w:t>
      </w:r>
      <w:hyperlink r:id="rId595" w:history="1">
        <w:r w:rsidRPr="009925C3">
          <w:rPr>
            <w:rFonts w:ascii="Times New Roman" w:hAnsi="Times New Roman" w:cs="Times New Roman"/>
            <w:color w:val="0000FF"/>
            <w:sz w:val="24"/>
            <w:szCs w:val="24"/>
            <w:u w:val="single"/>
          </w:rPr>
          <w:t>§ 8 ods. 16 zákona č. 90/2016 Z.z.</w:t>
        </w:r>
      </w:hyperlink>
      <w:r w:rsidRPr="009925C3">
        <w:rPr>
          <w:rFonts w:ascii="Times New Roman" w:hAnsi="Times New Roman" w:cs="Times New Roman"/>
          <w:sz w:val="24"/>
          <w:szCs w:val="24"/>
        </w:rPr>
        <w:t xml:space="preserve"> v znení zákona č. </w:t>
      </w:r>
      <w:hyperlink r:id="rId596"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97" w:history="1">
        <w:r w:rsidRPr="009925C3">
          <w:rPr>
            <w:rFonts w:ascii="Times New Roman" w:hAnsi="Times New Roman" w:cs="Times New Roman"/>
            <w:color w:val="0000FF"/>
            <w:sz w:val="24"/>
            <w:szCs w:val="24"/>
            <w:u w:val="single"/>
          </w:rPr>
          <w:t>§ 8 opatrenia č. 10/2016</w:t>
        </w:r>
      </w:hyperlink>
      <w:r w:rsidRPr="009925C3">
        <w:rPr>
          <w:rFonts w:ascii="Times New Roman" w:hAnsi="Times New Roman" w:cs="Times New Roman"/>
          <w:sz w:val="24"/>
          <w:szCs w:val="24"/>
        </w:rPr>
        <w:t xml:space="preserve"> (oznámenie č. </w:t>
      </w:r>
      <w:hyperlink r:id="rId598" w:history="1">
        <w:r w:rsidRPr="009925C3">
          <w:rPr>
            <w:rFonts w:ascii="Times New Roman" w:hAnsi="Times New Roman" w:cs="Times New Roman"/>
            <w:color w:val="0000FF"/>
            <w:sz w:val="24"/>
            <w:szCs w:val="24"/>
            <w:u w:val="single"/>
          </w:rPr>
          <w:t>373/2016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64a) Čl. 129 ods. 1 písm.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64b) Usmernenie Európskej centrálnej banky (EÚ) 2015/510 (ECB/2014/60) z 19. decembra 2014 o vykonávaní rámca menovej politiky Eurosystému (Ú.v. EÚ L 91, 2.4.2015)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65) </w:t>
      </w:r>
      <w:hyperlink r:id="rId599" w:history="1">
        <w:r w:rsidRPr="009925C3">
          <w:rPr>
            <w:rFonts w:ascii="Times New Roman" w:hAnsi="Times New Roman" w:cs="Times New Roman"/>
            <w:color w:val="0000FF"/>
            <w:sz w:val="24"/>
            <w:szCs w:val="24"/>
            <w:u w:val="single"/>
          </w:rPr>
          <w:t>§ 5 ods. 1 písm. d)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(Ú.v. EÚ L 323, 29.11.2016)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66a) Čl. 10 a 11 delegovaného nariadenia Komisie (EÚ) 2015/61 z 10. októbra 2014, ktorým sa dopĺňa nariadenie Európskeho parlamentu a Rady (EÚ) č. 575/2013, pokiaľ ide o požiadavku na krytie likvidity pre úverové inštitúcie (Ú.v. EÚ L 11, 17.1.2015).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66b) Zákon Národnej rady Slovenskej republiky č. </w:t>
      </w:r>
      <w:hyperlink r:id="rId600" w:history="1">
        <w:r w:rsidRPr="009925C3">
          <w:rPr>
            <w:rFonts w:ascii="Times New Roman" w:hAnsi="Times New Roman" w:cs="Times New Roman"/>
            <w:color w:val="0000FF"/>
            <w:sz w:val="24"/>
            <w:szCs w:val="24"/>
            <w:u w:val="single"/>
          </w:rPr>
          <w:t>162/1995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66c) Napríklad </w:t>
      </w:r>
      <w:hyperlink r:id="rId601" w:history="1">
        <w:r w:rsidRPr="009925C3">
          <w:rPr>
            <w:rFonts w:ascii="Times New Roman" w:hAnsi="Times New Roman" w:cs="Times New Roman"/>
            <w:color w:val="0000FF"/>
            <w:sz w:val="24"/>
            <w:szCs w:val="24"/>
            <w:u w:val="single"/>
          </w:rPr>
          <w:t>§ 34b ods. 1 písm. a) až c) zákona Národnej rady Slovenskej republiky č. 566/1992 Zb.</w:t>
        </w:r>
      </w:hyperlink>
      <w:r w:rsidRPr="009925C3">
        <w:rPr>
          <w:rFonts w:ascii="Times New Roman" w:hAnsi="Times New Roman" w:cs="Times New Roman"/>
          <w:sz w:val="24"/>
          <w:szCs w:val="24"/>
        </w:rPr>
        <w:t xml:space="preserve"> v znení neskorších predpisov, </w:t>
      </w:r>
      <w:hyperlink r:id="rId602" w:history="1">
        <w:r w:rsidRPr="009925C3">
          <w:rPr>
            <w:rFonts w:ascii="Times New Roman" w:hAnsi="Times New Roman" w:cs="Times New Roman"/>
            <w:color w:val="0000FF"/>
            <w:sz w:val="24"/>
            <w:szCs w:val="24"/>
            <w:u w:val="single"/>
          </w:rPr>
          <w:t>§ 36 ods. 2 až 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67) Zákon Národnej rady Slovenskej republiky č. </w:t>
      </w:r>
      <w:hyperlink r:id="rId603"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o súdnych exekútoroch a exekučnej činnosti (Exekučný poriadok) a o zmene a doplnení ďalších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 Zákon Národnej rady Slovenskej republiky č. </w:t>
      </w:r>
      <w:hyperlink r:id="rId604" w:history="1">
        <w:r w:rsidRPr="009925C3">
          <w:rPr>
            <w:rFonts w:ascii="Times New Roman" w:hAnsi="Times New Roman" w:cs="Times New Roman"/>
            <w:color w:val="0000FF"/>
            <w:sz w:val="24"/>
            <w:szCs w:val="24"/>
            <w:u w:val="single"/>
          </w:rPr>
          <w:t>10/1996 Z.z.</w:t>
        </w:r>
      </w:hyperlink>
      <w:r w:rsidRPr="009925C3">
        <w:rPr>
          <w:rFonts w:ascii="Times New Roman" w:hAnsi="Times New Roman" w:cs="Times New Roman"/>
          <w:sz w:val="24"/>
          <w:szCs w:val="24"/>
        </w:rPr>
        <w:t xml:space="preserve">o kontrole v štátnej správe.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72b) Napríklad </w:t>
      </w:r>
      <w:hyperlink r:id="rId605" w:history="1">
        <w:r w:rsidRPr="009925C3">
          <w:rPr>
            <w:rFonts w:ascii="Times New Roman" w:hAnsi="Times New Roman" w:cs="Times New Roman"/>
            <w:color w:val="0000FF"/>
            <w:sz w:val="24"/>
            <w:szCs w:val="24"/>
            <w:u w:val="single"/>
          </w:rPr>
          <w:t>§ 8 ods. 5 zákona Národnej rady Slovenskej republiky č. 270/1995 Z.z.</w:t>
        </w:r>
      </w:hyperlink>
      <w:r w:rsidRPr="009925C3">
        <w:rPr>
          <w:rFonts w:ascii="Times New Roman" w:hAnsi="Times New Roman" w:cs="Times New Roman"/>
          <w:sz w:val="24"/>
          <w:szCs w:val="24"/>
        </w:rPr>
        <w:t xml:space="preserve"> o štátnom jazyku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72c) Napríklad </w:t>
      </w:r>
      <w:hyperlink r:id="rId606" w:history="1">
        <w:r w:rsidRPr="009925C3">
          <w:rPr>
            <w:rFonts w:ascii="Times New Roman" w:hAnsi="Times New Roman" w:cs="Times New Roman"/>
            <w:color w:val="0000FF"/>
            <w:sz w:val="24"/>
            <w:szCs w:val="24"/>
            <w:u w:val="single"/>
          </w:rPr>
          <w:t>§ 2 ods. 3</w:t>
        </w:r>
      </w:hyperlink>
      <w:r w:rsidRPr="009925C3">
        <w:rPr>
          <w:rFonts w:ascii="Times New Roman" w:hAnsi="Times New Roman" w:cs="Times New Roman"/>
          <w:sz w:val="24"/>
          <w:szCs w:val="24"/>
        </w:rPr>
        <w:t xml:space="preserve"> a </w:t>
      </w:r>
      <w:hyperlink r:id="rId607" w:history="1">
        <w:r w:rsidRPr="009925C3">
          <w:rPr>
            <w:rFonts w:ascii="Times New Roman" w:hAnsi="Times New Roman" w:cs="Times New Roman"/>
            <w:color w:val="0000FF"/>
            <w:sz w:val="24"/>
            <w:szCs w:val="24"/>
            <w:u w:val="single"/>
          </w:rPr>
          <w:t>§ 53 ods. 1</w:t>
        </w:r>
      </w:hyperlink>
      <w:r w:rsidRPr="009925C3">
        <w:rPr>
          <w:rFonts w:ascii="Times New Roman" w:hAnsi="Times New Roman" w:cs="Times New Roman"/>
          <w:sz w:val="24"/>
          <w:szCs w:val="24"/>
        </w:rPr>
        <w:t xml:space="preserve"> a </w:t>
      </w:r>
      <w:hyperlink r:id="rId608" w:history="1">
        <w:r w:rsidRPr="009925C3">
          <w:rPr>
            <w:rFonts w:ascii="Times New Roman" w:hAnsi="Times New Roman" w:cs="Times New Roman"/>
            <w:color w:val="0000FF"/>
            <w:sz w:val="24"/>
            <w:szCs w:val="24"/>
            <w:u w:val="single"/>
          </w:rPr>
          <w:t>4 Občianskeho zákonníka</w:t>
        </w:r>
      </w:hyperlink>
      <w:r w:rsidRPr="009925C3">
        <w:rPr>
          <w:rFonts w:ascii="Times New Roman" w:hAnsi="Times New Roman" w:cs="Times New Roman"/>
          <w:sz w:val="24"/>
          <w:szCs w:val="24"/>
        </w:rPr>
        <w:t xml:space="preserve">, </w:t>
      </w:r>
      <w:hyperlink r:id="rId609" w:history="1">
        <w:r w:rsidRPr="009925C3">
          <w:rPr>
            <w:rFonts w:ascii="Times New Roman" w:hAnsi="Times New Roman" w:cs="Times New Roman"/>
            <w:color w:val="0000FF"/>
            <w:sz w:val="24"/>
            <w:szCs w:val="24"/>
            <w:u w:val="single"/>
          </w:rPr>
          <w:t>§ 19 písm. d)</w:t>
        </w:r>
      </w:hyperlink>
      <w:r w:rsidRPr="009925C3">
        <w:rPr>
          <w:rFonts w:ascii="Times New Roman" w:hAnsi="Times New Roman" w:cs="Times New Roman"/>
          <w:sz w:val="24"/>
          <w:szCs w:val="24"/>
        </w:rPr>
        <w:t xml:space="preserve"> a </w:t>
      </w:r>
      <w:hyperlink r:id="rId610" w:history="1">
        <w:r w:rsidRPr="009925C3">
          <w:rPr>
            <w:rFonts w:ascii="Times New Roman" w:hAnsi="Times New Roman" w:cs="Times New Roman"/>
            <w:color w:val="0000FF"/>
            <w:sz w:val="24"/>
            <w:szCs w:val="24"/>
            <w:u w:val="single"/>
          </w:rPr>
          <w:t>§ 20 písm. e) Civilného sporového poriadku</w:t>
        </w:r>
      </w:hyperlink>
      <w:r w:rsidRPr="009925C3">
        <w:rPr>
          <w:rFonts w:ascii="Times New Roman" w:hAnsi="Times New Roman" w:cs="Times New Roman"/>
          <w:sz w:val="24"/>
          <w:szCs w:val="24"/>
        </w:rPr>
        <w:t xml:space="preserve">, čl. 6 a 19 nariadenia Európskeho parlamentu a Rady (ES) č. 593/2008 zo 17. júna 2008 o rozhodnom práve pre zmluvné záväzky (Rím I) (Ú.v. EÚ L 177, 4.7.2008)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72d) </w:t>
      </w:r>
      <w:hyperlink r:id="rId611" w:history="1">
        <w:r w:rsidRPr="009925C3">
          <w:rPr>
            <w:rFonts w:ascii="Times New Roman" w:hAnsi="Times New Roman" w:cs="Times New Roman"/>
            <w:color w:val="0000FF"/>
            <w:sz w:val="24"/>
            <w:szCs w:val="24"/>
            <w:u w:val="single"/>
          </w:rPr>
          <w:t>§ 2 písm. m) zákona č. 129/2010 Z.z.</w:t>
        </w:r>
      </w:hyperlink>
      <w:r w:rsidRPr="009925C3">
        <w:rPr>
          <w:rFonts w:ascii="Times New Roman" w:hAnsi="Times New Roman" w:cs="Times New Roman"/>
          <w:sz w:val="24"/>
          <w:szCs w:val="24"/>
        </w:rPr>
        <w:t xml:space="preserve"> o spotrebiteľských úveroch a o iných úveroch a pôžičkách pre spotrebiteľov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 Zákon č. </w:t>
      </w:r>
      <w:hyperlink r:id="rId612" w:history="1">
        <w:r w:rsidRPr="009925C3">
          <w:rPr>
            <w:rFonts w:ascii="Times New Roman" w:hAnsi="Times New Roman" w:cs="Times New Roman"/>
            <w:color w:val="0000FF"/>
            <w:sz w:val="24"/>
            <w:szCs w:val="24"/>
            <w:u w:val="single"/>
          </w:rPr>
          <w:t>224/2006 Z.z.</w:t>
        </w:r>
      </w:hyperlink>
      <w:r w:rsidRPr="009925C3">
        <w:rPr>
          <w:rFonts w:ascii="Times New Roman" w:hAnsi="Times New Roman" w:cs="Times New Roman"/>
          <w:sz w:val="24"/>
          <w:szCs w:val="24"/>
        </w:rPr>
        <w:t xml:space="preserve">o občianskych preukazoch a o zmene a doplnení niektorých zákonov v znení zákona č. </w:t>
      </w:r>
      <w:hyperlink r:id="rId613" w:history="1">
        <w:r w:rsidRPr="009925C3">
          <w:rPr>
            <w:rFonts w:ascii="Times New Roman" w:hAnsi="Times New Roman" w:cs="Times New Roman"/>
            <w:color w:val="0000FF"/>
            <w:sz w:val="24"/>
            <w:szCs w:val="24"/>
            <w:u w:val="single"/>
          </w:rPr>
          <w:t>693/2006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14" w:history="1">
        <w:r w:rsidRPr="009925C3">
          <w:rPr>
            <w:rFonts w:ascii="Times New Roman" w:hAnsi="Times New Roman" w:cs="Times New Roman"/>
            <w:color w:val="0000FF"/>
            <w:sz w:val="24"/>
            <w:szCs w:val="24"/>
            <w:u w:val="single"/>
          </w:rPr>
          <w:t>381/1997 Z.z.</w:t>
        </w:r>
      </w:hyperlink>
      <w:r w:rsidRPr="009925C3">
        <w:rPr>
          <w:rFonts w:ascii="Times New Roman" w:hAnsi="Times New Roman" w:cs="Times New Roman"/>
          <w:sz w:val="24"/>
          <w:szCs w:val="24"/>
        </w:rPr>
        <w:t xml:space="preserve">o cestovných dokladoch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15" w:history="1">
        <w:r w:rsidRPr="009925C3">
          <w:rPr>
            <w:rFonts w:ascii="Times New Roman" w:hAnsi="Times New Roman" w:cs="Times New Roman"/>
            <w:color w:val="0000FF"/>
            <w:sz w:val="24"/>
            <w:szCs w:val="24"/>
            <w:u w:val="single"/>
          </w:rPr>
          <w:t>48/2002 Z.z.</w:t>
        </w:r>
      </w:hyperlink>
      <w:r w:rsidRPr="009925C3">
        <w:rPr>
          <w:rFonts w:ascii="Times New Roman" w:hAnsi="Times New Roman" w:cs="Times New Roman"/>
          <w:sz w:val="24"/>
          <w:szCs w:val="24"/>
        </w:rPr>
        <w:t xml:space="preserve">o pobyte cudzincov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16" w:history="1">
        <w:r w:rsidRPr="009925C3">
          <w:rPr>
            <w:rFonts w:ascii="Times New Roman" w:hAnsi="Times New Roman" w:cs="Times New Roman"/>
            <w:color w:val="0000FF"/>
            <w:sz w:val="24"/>
            <w:szCs w:val="24"/>
            <w:u w:val="single"/>
          </w:rPr>
          <w:t>480/2002 Z.z.</w:t>
        </w:r>
      </w:hyperlink>
      <w:r w:rsidRPr="009925C3">
        <w:rPr>
          <w:rFonts w:ascii="Times New Roman" w:hAnsi="Times New Roman" w:cs="Times New Roman"/>
          <w:sz w:val="24"/>
          <w:szCs w:val="24"/>
        </w:rPr>
        <w:t xml:space="preserve">o azyle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 </w:t>
      </w:r>
      <w:hyperlink r:id="rId617" w:history="1">
        <w:r w:rsidRPr="009925C3">
          <w:rPr>
            <w:rFonts w:ascii="Times New Roman" w:hAnsi="Times New Roman" w:cs="Times New Roman"/>
            <w:color w:val="0000FF"/>
            <w:sz w:val="24"/>
            <w:szCs w:val="24"/>
            <w:u w:val="single"/>
          </w:rPr>
          <w:t>§ 6 ods. 1</w:t>
        </w:r>
      </w:hyperlink>
      <w:r w:rsidRPr="009925C3">
        <w:rPr>
          <w:rFonts w:ascii="Times New Roman" w:hAnsi="Times New Roman" w:cs="Times New Roman"/>
          <w:sz w:val="24"/>
          <w:szCs w:val="24"/>
        </w:rPr>
        <w:t xml:space="preserve"> a </w:t>
      </w:r>
      <w:hyperlink r:id="rId618"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 </w:t>
      </w:r>
      <w:hyperlink r:id="rId619" w:history="1">
        <w:r w:rsidRPr="009925C3">
          <w:rPr>
            <w:rFonts w:ascii="Times New Roman" w:hAnsi="Times New Roman" w:cs="Times New Roman"/>
            <w:color w:val="0000FF"/>
            <w:sz w:val="24"/>
            <w:szCs w:val="24"/>
            <w:u w:val="single"/>
          </w:rPr>
          <w:t>§ 7 až 7d</w:t>
        </w:r>
      </w:hyperlink>
      <w:r w:rsidRPr="009925C3">
        <w:rPr>
          <w:rFonts w:ascii="Times New Roman" w:hAnsi="Times New Roman" w:cs="Times New Roman"/>
          <w:sz w:val="24"/>
          <w:szCs w:val="24"/>
        </w:rPr>
        <w:t xml:space="preserve">, </w:t>
      </w:r>
      <w:hyperlink r:id="rId620" w:history="1">
        <w:r w:rsidRPr="009925C3">
          <w:rPr>
            <w:rFonts w:ascii="Times New Roman" w:hAnsi="Times New Roman" w:cs="Times New Roman"/>
            <w:color w:val="0000FF"/>
            <w:sz w:val="24"/>
            <w:szCs w:val="24"/>
            <w:u w:val="single"/>
          </w:rPr>
          <w:t>§ 8 až 8b</w:t>
        </w:r>
      </w:hyperlink>
      <w:r w:rsidRPr="009925C3">
        <w:rPr>
          <w:rFonts w:ascii="Times New Roman" w:hAnsi="Times New Roman" w:cs="Times New Roman"/>
          <w:sz w:val="24"/>
          <w:szCs w:val="24"/>
        </w:rPr>
        <w:t xml:space="preserve"> a </w:t>
      </w:r>
      <w:hyperlink r:id="rId621" w:history="1">
        <w:r w:rsidRPr="009925C3">
          <w:rPr>
            <w:rFonts w:ascii="Times New Roman" w:hAnsi="Times New Roman" w:cs="Times New Roman"/>
            <w:color w:val="0000FF"/>
            <w:sz w:val="24"/>
            <w:szCs w:val="24"/>
            <w:u w:val="single"/>
          </w:rPr>
          <w:t>§ 10 ods. 4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73aa) </w:t>
      </w:r>
      <w:hyperlink r:id="rId622" w:history="1">
        <w:r w:rsidRPr="009925C3">
          <w:rPr>
            <w:rFonts w:ascii="Times New Roman" w:hAnsi="Times New Roman" w:cs="Times New Roman"/>
            <w:color w:val="0000FF"/>
            <w:sz w:val="24"/>
            <w:szCs w:val="24"/>
            <w:u w:val="single"/>
          </w:rPr>
          <w:t>§ 21 ods. 1 písm. a) zákona č. 305/2013 Z.z.</w:t>
        </w:r>
      </w:hyperlink>
      <w:r w:rsidRPr="009925C3">
        <w:rPr>
          <w:rFonts w:ascii="Times New Roman" w:hAnsi="Times New Roman" w:cs="Times New Roman"/>
          <w:sz w:val="24"/>
          <w:szCs w:val="24"/>
        </w:rPr>
        <w:t xml:space="preserve"> o elektronickej podobe výkonu pôsobnosti orgánov verejnej moci a o zmene a doplnení niektorých zákonov (zákon o e-Governmente)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73ab) Čl. 3 ods. 12 nariadenia Európskeho parlamentu a Rady (EÚ) č. 910/2014 o elektronickej identifikácii a dôveryhodných službách pre elektronické transakcie na vnútornom trhu a o zrušení smernice 1999/93/ES (Ú.v. EÚ L 257, 28.8.2014)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23" w:history="1">
        <w:r w:rsidRPr="009925C3">
          <w:rPr>
            <w:rFonts w:ascii="Times New Roman" w:hAnsi="Times New Roman" w:cs="Times New Roman"/>
            <w:color w:val="0000FF"/>
            <w:sz w:val="24"/>
            <w:szCs w:val="24"/>
            <w:u w:val="single"/>
          </w:rPr>
          <w:t>272/2016 Z.z.</w:t>
        </w:r>
      </w:hyperlink>
      <w:r w:rsidRPr="009925C3">
        <w:rPr>
          <w:rFonts w:ascii="Times New Roman" w:hAnsi="Times New Roman" w:cs="Times New Roman"/>
          <w:sz w:val="24"/>
          <w:szCs w:val="24"/>
        </w:rPr>
        <w:t xml:space="preserve"> o dôveryhodných službách pre elektronické transakcie na vnútornom trhu a o zmene a doplnení niektorých zákonov (zákon o dôveryhodných službách).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zákon č. </w:t>
      </w:r>
      <w:hyperlink r:id="rId624"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74a) Zákon č. </w:t>
      </w:r>
      <w:hyperlink r:id="rId625" w:history="1">
        <w:r w:rsidRPr="009925C3">
          <w:rPr>
            <w:rFonts w:ascii="Times New Roman" w:hAnsi="Times New Roman" w:cs="Times New Roman"/>
            <w:color w:val="0000FF"/>
            <w:sz w:val="24"/>
            <w:szCs w:val="24"/>
            <w:u w:val="single"/>
          </w:rPr>
          <w:t>266/2005 Z.z.</w:t>
        </w:r>
      </w:hyperlink>
      <w:r w:rsidRPr="009925C3">
        <w:rPr>
          <w:rFonts w:ascii="Times New Roman" w:hAnsi="Times New Roman" w:cs="Times New Roman"/>
          <w:sz w:val="24"/>
          <w:szCs w:val="24"/>
        </w:rPr>
        <w:t xml:space="preserve">o ochrane spotrebiteľa pri finančných službách na diaľku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74b) </w:t>
      </w:r>
      <w:hyperlink r:id="rId626" w:history="1">
        <w:r w:rsidRPr="009925C3">
          <w:rPr>
            <w:rFonts w:ascii="Times New Roman" w:hAnsi="Times New Roman" w:cs="Times New Roman"/>
            <w:color w:val="0000FF"/>
            <w:sz w:val="24"/>
            <w:szCs w:val="24"/>
            <w:u w:val="single"/>
          </w:rPr>
          <w:t>§ 19 zákona č. 305/2013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74c) </w:t>
      </w:r>
      <w:hyperlink r:id="rId627" w:history="1">
        <w:r w:rsidRPr="009925C3">
          <w:rPr>
            <w:rFonts w:ascii="Times New Roman" w:hAnsi="Times New Roman" w:cs="Times New Roman"/>
            <w:color w:val="0000FF"/>
            <w:sz w:val="24"/>
            <w:szCs w:val="24"/>
            <w:u w:val="single"/>
          </w:rPr>
          <w:t>§ 10 ods. 5 zákona č. 305/2013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74d) </w:t>
      </w:r>
      <w:hyperlink r:id="rId628" w:history="1">
        <w:r w:rsidRPr="009925C3">
          <w:rPr>
            <w:rFonts w:ascii="Times New Roman" w:hAnsi="Times New Roman" w:cs="Times New Roman"/>
            <w:color w:val="0000FF"/>
            <w:sz w:val="24"/>
            <w:szCs w:val="24"/>
            <w:u w:val="single"/>
          </w:rPr>
          <w:t>§ 23a zákona č. 253/1998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75) </w:t>
      </w:r>
      <w:hyperlink r:id="rId629" w:history="1">
        <w:r w:rsidRPr="009925C3">
          <w:rPr>
            <w:rFonts w:ascii="Times New Roman" w:hAnsi="Times New Roman" w:cs="Times New Roman"/>
            <w:color w:val="0000FF"/>
            <w:sz w:val="24"/>
            <w:szCs w:val="24"/>
            <w:u w:val="single"/>
          </w:rPr>
          <w:t>§ 2 ods. 2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76) </w:t>
      </w:r>
      <w:hyperlink r:id="rId630" w:history="1">
        <w:r w:rsidRPr="009925C3">
          <w:rPr>
            <w:rFonts w:ascii="Times New Roman" w:hAnsi="Times New Roman" w:cs="Times New Roman"/>
            <w:color w:val="0000FF"/>
            <w:sz w:val="24"/>
            <w:szCs w:val="24"/>
            <w:u w:val="single"/>
          </w:rPr>
          <w:t>§ 23 zákona Slovenskej národnej rady č. 511/1992 Zb.</w:t>
        </w:r>
      </w:hyperlink>
      <w:r w:rsidRPr="009925C3">
        <w:rPr>
          <w:rFonts w:ascii="Times New Roman" w:hAnsi="Times New Roman" w:cs="Times New Roman"/>
          <w:sz w:val="24"/>
          <w:szCs w:val="24"/>
        </w:rPr>
        <w:t xml:space="preserve">o správe daní a poplatkov a o zmenách v sústave územných finančných orgánov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76a) </w:t>
      </w:r>
      <w:hyperlink r:id="rId631" w:history="1">
        <w:r w:rsidRPr="009925C3">
          <w:rPr>
            <w:rFonts w:ascii="Times New Roman" w:hAnsi="Times New Roman" w:cs="Times New Roman"/>
            <w:color w:val="0000FF"/>
            <w:sz w:val="24"/>
            <w:szCs w:val="24"/>
            <w:u w:val="single"/>
          </w:rPr>
          <w:t>§ 38 ods. 6 zákona č. 492/2009 Z.z.</w:t>
        </w:r>
      </w:hyperlink>
      <w:r w:rsidRPr="009925C3">
        <w:rPr>
          <w:rFonts w:ascii="Times New Roman" w:hAnsi="Times New Roman" w:cs="Times New Roman"/>
          <w:sz w:val="24"/>
          <w:szCs w:val="24"/>
        </w:rPr>
        <w:t xml:space="preserve"> v znení zákona č. </w:t>
      </w:r>
      <w:hyperlink r:id="rId632" w:history="1">
        <w:r w:rsidRPr="009925C3">
          <w:rPr>
            <w:rFonts w:ascii="Times New Roman" w:hAnsi="Times New Roman" w:cs="Times New Roman"/>
            <w:color w:val="0000FF"/>
            <w:sz w:val="24"/>
            <w:szCs w:val="24"/>
            <w:u w:val="single"/>
          </w:rPr>
          <w:t>352/2012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76aa) Napríklad zákon Národnej rady Slovenskej republiky č. </w:t>
      </w:r>
      <w:hyperlink r:id="rId633"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77) </w:t>
      </w:r>
      <w:hyperlink r:id="rId634" w:history="1">
        <w:r w:rsidRPr="009925C3">
          <w:rPr>
            <w:rFonts w:ascii="Times New Roman" w:hAnsi="Times New Roman" w:cs="Times New Roman"/>
            <w:color w:val="0000FF"/>
            <w:sz w:val="24"/>
            <w:szCs w:val="24"/>
            <w:u w:val="single"/>
          </w:rPr>
          <w:t>§ 3 ods. 3</w:t>
        </w:r>
      </w:hyperlink>
      <w:r w:rsidRPr="009925C3">
        <w:rPr>
          <w:rFonts w:ascii="Times New Roman" w:hAnsi="Times New Roman" w:cs="Times New Roman"/>
          <w:sz w:val="24"/>
          <w:szCs w:val="24"/>
        </w:rPr>
        <w:t xml:space="preserve">a </w:t>
      </w:r>
      <w:hyperlink r:id="rId635" w:history="1">
        <w:r w:rsidRPr="009925C3">
          <w:rPr>
            <w:rFonts w:ascii="Times New Roman" w:hAnsi="Times New Roman" w:cs="Times New Roman"/>
            <w:color w:val="0000FF"/>
            <w:sz w:val="24"/>
            <w:szCs w:val="24"/>
            <w:u w:val="single"/>
          </w:rPr>
          <w:t>§ 12 ods. 1 zákona Národnej rady Slovenskej republiky č. 118/1996 Z.z.</w:t>
        </w:r>
      </w:hyperlink>
      <w:r w:rsidRPr="009925C3">
        <w:rPr>
          <w:rFonts w:ascii="Times New Roman" w:hAnsi="Times New Roman" w:cs="Times New Roman"/>
          <w:sz w:val="24"/>
          <w:szCs w:val="24"/>
        </w:rPr>
        <w:t xml:space="preserve">v znení zákona č. </w:t>
      </w:r>
      <w:hyperlink r:id="rId636" w:history="1">
        <w:r w:rsidRPr="009925C3">
          <w:rPr>
            <w:rFonts w:ascii="Times New Roman" w:hAnsi="Times New Roman" w:cs="Times New Roman"/>
            <w:color w:val="0000FF"/>
            <w:sz w:val="24"/>
            <w:szCs w:val="24"/>
            <w:u w:val="single"/>
          </w:rPr>
          <w:t>154/1999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78) Zákon Slovenskej národnej rady č. </w:t>
      </w:r>
      <w:hyperlink r:id="rId637" w:history="1">
        <w:r w:rsidRPr="009925C3">
          <w:rPr>
            <w:rFonts w:ascii="Times New Roman" w:hAnsi="Times New Roman" w:cs="Times New Roman"/>
            <w:color w:val="0000FF"/>
            <w:sz w:val="24"/>
            <w:szCs w:val="24"/>
            <w:u w:val="single"/>
          </w:rPr>
          <w:t>310/1992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79) </w:t>
      </w:r>
      <w:hyperlink r:id="rId638" w:history="1">
        <w:r w:rsidRPr="009925C3">
          <w:rPr>
            <w:rFonts w:ascii="Times New Roman" w:hAnsi="Times New Roman" w:cs="Times New Roman"/>
            <w:color w:val="0000FF"/>
            <w:sz w:val="24"/>
            <w:szCs w:val="24"/>
            <w:u w:val="single"/>
          </w:rPr>
          <w:t>Civilný sporový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39" w:history="1">
        <w:r w:rsidRPr="009925C3">
          <w:rPr>
            <w:rFonts w:ascii="Times New Roman" w:hAnsi="Times New Roman" w:cs="Times New Roman"/>
            <w:color w:val="0000FF"/>
            <w:sz w:val="24"/>
            <w:szCs w:val="24"/>
            <w:u w:val="single"/>
          </w:rPr>
          <w:t>Civilný mimosporový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40" w:history="1">
        <w:r w:rsidRPr="009925C3">
          <w:rPr>
            <w:rFonts w:ascii="Times New Roman" w:hAnsi="Times New Roman" w:cs="Times New Roman"/>
            <w:color w:val="0000FF"/>
            <w:sz w:val="24"/>
            <w:szCs w:val="24"/>
            <w:u w:val="single"/>
          </w:rPr>
          <w:t>Správny súdny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80) </w:t>
      </w:r>
      <w:hyperlink r:id="rId641" w:history="1">
        <w:r w:rsidRPr="009925C3">
          <w:rPr>
            <w:rFonts w:ascii="Times New Roman" w:hAnsi="Times New Roman" w:cs="Times New Roman"/>
            <w:color w:val="0000FF"/>
            <w:sz w:val="24"/>
            <w:szCs w:val="24"/>
            <w:u w:val="single"/>
          </w:rPr>
          <w:t>Trestný poriadok</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80c) Napríklad </w:t>
      </w:r>
      <w:hyperlink r:id="rId642" w:history="1">
        <w:r w:rsidRPr="009925C3">
          <w:rPr>
            <w:rFonts w:ascii="Times New Roman" w:hAnsi="Times New Roman" w:cs="Times New Roman"/>
            <w:color w:val="0000FF"/>
            <w:sz w:val="24"/>
            <w:szCs w:val="24"/>
            <w:u w:val="single"/>
          </w:rPr>
          <w:t>§ 4 ods. 3 písm. c) zákona Slovenskej národnej rady č. 369/1990 Zb.</w:t>
        </w:r>
      </w:hyperlink>
      <w:r w:rsidRPr="009925C3">
        <w:rPr>
          <w:rFonts w:ascii="Times New Roman" w:hAnsi="Times New Roman" w:cs="Times New Roman"/>
          <w:sz w:val="24"/>
          <w:szCs w:val="24"/>
        </w:rPr>
        <w:t xml:space="preserve">o obecnom zriadení v znení zákona č. </w:t>
      </w:r>
      <w:hyperlink r:id="rId643" w:history="1">
        <w:r w:rsidRPr="009925C3">
          <w:rPr>
            <w:rFonts w:ascii="Times New Roman" w:hAnsi="Times New Roman" w:cs="Times New Roman"/>
            <w:color w:val="0000FF"/>
            <w:sz w:val="24"/>
            <w:szCs w:val="24"/>
            <w:u w:val="single"/>
          </w:rPr>
          <w:t>453/2001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81) Zákon Slovenskej národnej rady č. </w:t>
      </w:r>
      <w:hyperlink r:id="rId644" w:history="1">
        <w:r w:rsidRPr="009925C3">
          <w:rPr>
            <w:rFonts w:ascii="Times New Roman" w:hAnsi="Times New Roman" w:cs="Times New Roman"/>
            <w:color w:val="0000FF"/>
            <w:sz w:val="24"/>
            <w:szCs w:val="24"/>
            <w:u w:val="single"/>
          </w:rPr>
          <w:t>511/1992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45" w:history="1">
        <w:r w:rsidRPr="009925C3">
          <w:rPr>
            <w:rFonts w:ascii="Times New Roman" w:hAnsi="Times New Roman" w:cs="Times New Roman"/>
            <w:color w:val="0000FF"/>
            <w:sz w:val="24"/>
            <w:szCs w:val="24"/>
            <w:u w:val="single"/>
          </w:rPr>
          <w:t>199/2004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82) Zákon č. </w:t>
      </w:r>
      <w:hyperlink r:id="rId646" w:history="1">
        <w:r w:rsidRPr="009925C3">
          <w:rPr>
            <w:rFonts w:ascii="Times New Roman" w:hAnsi="Times New Roman" w:cs="Times New Roman"/>
            <w:color w:val="0000FF"/>
            <w:sz w:val="24"/>
            <w:szCs w:val="24"/>
            <w:u w:val="single"/>
          </w:rPr>
          <w:t>357/2015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82a) </w:t>
      </w:r>
      <w:hyperlink r:id="rId647" w:history="1">
        <w:r w:rsidRPr="009925C3">
          <w:rPr>
            <w:rFonts w:ascii="Times New Roman" w:hAnsi="Times New Roman" w:cs="Times New Roman"/>
            <w:color w:val="0000FF"/>
            <w:sz w:val="24"/>
            <w:szCs w:val="24"/>
            <w:u w:val="single"/>
          </w:rPr>
          <w:t>§ 16b</w:t>
        </w:r>
      </w:hyperlink>
      <w:r w:rsidRPr="009925C3">
        <w:rPr>
          <w:rFonts w:ascii="Times New Roman" w:hAnsi="Times New Roman" w:cs="Times New Roman"/>
          <w:sz w:val="24"/>
          <w:szCs w:val="24"/>
        </w:rPr>
        <w:t xml:space="preserve">zákona Národnej rady Slovenskej republiky č. </w:t>
      </w:r>
      <w:hyperlink r:id="rId648"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v znení zákona č. </w:t>
      </w:r>
      <w:hyperlink r:id="rId649" w:history="1">
        <w:r w:rsidRPr="009925C3">
          <w:rPr>
            <w:rFonts w:ascii="Times New Roman" w:hAnsi="Times New Roman" w:cs="Times New Roman"/>
            <w:color w:val="0000FF"/>
            <w:sz w:val="24"/>
            <w:szCs w:val="24"/>
            <w:u w:val="single"/>
          </w:rPr>
          <w:t>341/2005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83) Zákon č. </w:t>
      </w:r>
      <w:hyperlink r:id="rId650" w:history="1">
        <w:r w:rsidRPr="009925C3">
          <w:rPr>
            <w:rFonts w:ascii="Times New Roman" w:hAnsi="Times New Roman" w:cs="Times New Roman"/>
            <w:color w:val="0000FF"/>
            <w:sz w:val="24"/>
            <w:szCs w:val="24"/>
            <w:u w:val="single"/>
          </w:rPr>
          <w:t>71/1967 Zb.</w:t>
        </w:r>
      </w:hyperlink>
      <w:r w:rsidRPr="009925C3">
        <w:rPr>
          <w:rFonts w:ascii="Times New Roman" w:hAnsi="Times New Roman" w:cs="Times New Roman"/>
          <w:sz w:val="24"/>
          <w:szCs w:val="24"/>
        </w:rPr>
        <w:t xml:space="preserve">o správnom konaní (správny poriadok).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83a) </w:t>
      </w:r>
      <w:hyperlink r:id="rId651" w:history="1">
        <w:r w:rsidRPr="009925C3">
          <w:rPr>
            <w:rFonts w:ascii="Times New Roman" w:hAnsi="Times New Roman" w:cs="Times New Roman"/>
            <w:color w:val="0000FF"/>
            <w:sz w:val="24"/>
            <w:szCs w:val="24"/>
            <w:u w:val="single"/>
          </w:rPr>
          <w:t>§ 94</w:t>
        </w:r>
      </w:hyperlink>
      <w:r w:rsidRPr="009925C3">
        <w:rPr>
          <w:rFonts w:ascii="Times New Roman" w:hAnsi="Times New Roman" w:cs="Times New Roman"/>
          <w:sz w:val="24"/>
          <w:szCs w:val="24"/>
        </w:rPr>
        <w:t xml:space="preserve">, </w:t>
      </w:r>
      <w:hyperlink r:id="rId652" w:history="1">
        <w:r w:rsidRPr="009925C3">
          <w:rPr>
            <w:rFonts w:ascii="Times New Roman" w:hAnsi="Times New Roman" w:cs="Times New Roman"/>
            <w:color w:val="0000FF"/>
            <w:sz w:val="24"/>
            <w:szCs w:val="24"/>
            <w:u w:val="single"/>
          </w:rPr>
          <w:t>95</w:t>
        </w:r>
      </w:hyperlink>
      <w:r w:rsidRPr="009925C3">
        <w:rPr>
          <w:rFonts w:ascii="Times New Roman" w:hAnsi="Times New Roman" w:cs="Times New Roman"/>
          <w:sz w:val="24"/>
          <w:szCs w:val="24"/>
        </w:rPr>
        <w:t xml:space="preserve">, </w:t>
      </w:r>
      <w:hyperlink r:id="rId653" w:history="1">
        <w:r w:rsidRPr="009925C3">
          <w:rPr>
            <w:rFonts w:ascii="Times New Roman" w:hAnsi="Times New Roman" w:cs="Times New Roman"/>
            <w:color w:val="0000FF"/>
            <w:sz w:val="24"/>
            <w:szCs w:val="24"/>
            <w:u w:val="single"/>
          </w:rPr>
          <w:t>180a</w:t>
        </w:r>
      </w:hyperlink>
      <w:r w:rsidRPr="009925C3">
        <w:rPr>
          <w:rFonts w:ascii="Times New Roman" w:hAnsi="Times New Roman" w:cs="Times New Roman"/>
          <w:sz w:val="24"/>
          <w:szCs w:val="24"/>
        </w:rPr>
        <w:t xml:space="preserve">, </w:t>
      </w:r>
      <w:hyperlink r:id="rId654" w:history="1">
        <w:r w:rsidRPr="009925C3">
          <w:rPr>
            <w:rFonts w:ascii="Times New Roman" w:hAnsi="Times New Roman" w:cs="Times New Roman"/>
            <w:color w:val="0000FF"/>
            <w:sz w:val="24"/>
            <w:szCs w:val="24"/>
            <w:u w:val="single"/>
          </w:rPr>
          <w:t>195a</w:t>
        </w:r>
      </w:hyperlink>
      <w:r w:rsidRPr="009925C3">
        <w:rPr>
          <w:rFonts w:ascii="Times New Roman" w:hAnsi="Times New Roman" w:cs="Times New Roman"/>
          <w:sz w:val="24"/>
          <w:szCs w:val="24"/>
        </w:rPr>
        <w:t xml:space="preserve"> a </w:t>
      </w:r>
      <w:hyperlink r:id="rId655" w:history="1">
        <w:r w:rsidRPr="009925C3">
          <w:rPr>
            <w:rFonts w:ascii="Times New Roman" w:hAnsi="Times New Roman" w:cs="Times New Roman"/>
            <w:color w:val="0000FF"/>
            <w:sz w:val="24"/>
            <w:szCs w:val="24"/>
            <w:u w:val="single"/>
          </w:rPr>
          <w:t>206i zákona č. 7/2005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84) </w:t>
      </w:r>
      <w:hyperlink r:id="rId656" w:history="1">
        <w:r w:rsidRPr="009925C3">
          <w:rPr>
            <w:rFonts w:ascii="Times New Roman" w:hAnsi="Times New Roman" w:cs="Times New Roman"/>
            <w:color w:val="0000FF"/>
            <w:sz w:val="24"/>
            <w:szCs w:val="24"/>
            <w:u w:val="single"/>
          </w:rPr>
          <w:t>§ 2 ods. 1 písm. b)</w:t>
        </w:r>
      </w:hyperlink>
      <w:r w:rsidRPr="009925C3">
        <w:rPr>
          <w:rFonts w:ascii="Times New Roman" w:hAnsi="Times New Roman" w:cs="Times New Roman"/>
          <w:sz w:val="24"/>
          <w:szCs w:val="24"/>
        </w:rPr>
        <w:t xml:space="preserve">, </w:t>
      </w:r>
      <w:hyperlink r:id="rId657" w:history="1">
        <w:r w:rsidRPr="009925C3">
          <w:rPr>
            <w:rFonts w:ascii="Times New Roman" w:hAnsi="Times New Roman" w:cs="Times New Roman"/>
            <w:color w:val="0000FF"/>
            <w:sz w:val="24"/>
            <w:szCs w:val="24"/>
            <w:u w:val="single"/>
          </w:rPr>
          <w:t>c)</w:t>
        </w:r>
      </w:hyperlink>
      <w:r w:rsidRPr="009925C3">
        <w:rPr>
          <w:rFonts w:ascii="Times New Roman" w:hAnsi="Times New Roman" w:cs="Times New Roman"/>
          <w:sz w:val="24"/>
          <w:szCs w:val="24"/>
        </w:rPr>
        <w:t xml:space="preserve">a </w:t>
      </w:r>
      <w:hyperlink r:id="rId658" w:history="1">
        <w:r w:rsidRPr="009925C3">
          <w:rPr>
            <w:rFonts w:ascii="Times New Roman" w:hAnsi="Times New Roman" w:cs="Times New Roman"/>
            <w:color w:val="0000FF"/>
            <w:sz w:val="24"/>
            <w:szCs w:val="24"/>
            <w:u w:val="single"/>
          </w:rPr>
          <w:t>l)</w:t>
        </w:r>
      </w:hyperlink>
      <w:r w:rsidRPr="009925C3">
        <w:rPr>
          <w:rFonts w:ascii="Times New Roman" w:hAnsi="Times New Roman" w:cs="Times New Roman"/>
          <w:sz w:val="24"/>
          <w:szCs w:val="24"/>
        </w:rPr>
        <w:t xml:space="preserve">, </w:t>
      </w:r>
      <w:hyperlink r:id="rId659" w:history="1">
        <w:r w:rsidRPr="009925C3">
          <w:rPr>
            <w:rFonts w:ascii="Times New Roman" w:hAnsi="Times New Roman" w:cs="Times New Roman"/>
            <w:color w:val="0000FF"/>
            <w:sz w:val="24"/>
            <w:szCs w:val="24"/>
            <w:u w:val="single"/>
          </w:rPr>
          <w:t>§ 29a</w:t>
        </w:r>
      </w:hyperlink>
      <w:r w:rsidRPr="009925C3">
        <w:rPr>
          <w:rFonts w:ascii="Times New Roman" w:hAnsi="Times New Roman" w:cs="Times New Roman"/>
          <w:sz w:val="24"/>
          <w:szCs w:val="24"/>
        </w:rPr>
        <w:t xml:space="preserve">a </w:t>
      </w:r>
      <w:hyperlink r:id="rId660" w:history="1">
        <w:r w:rsidRPr="009925C3">
          <w:rPr>
            <w:rFonts w:ascii="Times New Roman" w:hAnsi="Times New Roman" w:cs="Times New Roman"/>
            <w:color w:val="0000FF"/>
            <w:sz w:val="24"/>
            <w:szCs w:val="24"/>
            <w:u w:val="single"/>
          </w:rPr>
          <w:t>76 zákona Národnej rady Slovenskej republiky č. 171/1993 Z.z.</w:t>
        </w:r>
      </w:hyperlink>
      <w:r w:rsidRPr="009925C3">
        <w:rPr>
          <w:rFonts w:ascii="Times New Roman" w:hAnsi="Times New Roman" w:cs="Times New Roman"/>
          <w:sz w:val="24"/>
          <w:szCs w:val="24"/>
        </w:rPr>
        <w:t xml:space="preserve">o Policajnom zbore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84a) </w:t>
      </w:r>
      <w:hyperlink r:id="rId661" w:history="1">
        <w:r w:rsidRPr="009925C3">
          <w:rPr>
            <w:rFonts w:ascii="Times New Roman" w:hAnsi="Times New Roman" w:cs="Times New Roman"/>
            <w:color w:val="0000FF"/>
            <w:sz w:val="24"/>
            <w:szCs w:val="24"/>
            <w:u w:val="single"/>
          </w:rPr>
          <w:t>§ 4 ods. 5 písm. c) zákona č. 101/2010 Z.z.</w:t>
        </w:r>
      </w:hyperlink>
      <w:r w:rsidRPr="009925C3">
        <w:rPr>
          <w:rFonts w:ascii="Times New Roman" w:hAnsi="Times New Roman" w:cs="Times New Roman"/>
          <w:sz w:val="24"/>
          <w:szCs w:val="24"/>
        </w:rPr>
        <w:t xml:space="preserve">o preukazovaní pôvodu majetku.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84b) Zákon č. </w:t>
      </w:r>
      <w:hyperlink r:id="rId662" w:history="1">
        <w:r w:rsidRPr="009925C3">
          <w:rPr>
            <w:rFonts w:ascii="Times New Roman" w:hAnsi="Times New Roman" w:cs="Times New Roman"/>
            <w:color w:val="0000FF"/>
            <w:sz w:val="24"/>
            <w:szCs w:val="24"/>
            <w:u w:val="single"/>
          </w:rPr>
          <w:t>404/2011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85) Napríklad </w:t>
      </w:r>
      <w:hyperlink r:id="rId663" w:history="1">
        <w:r w:rsidRPr="009925C3">
          <w:rPr>
            <w:rFonts w:ascii="Times New Roman" w:hAnsi="Times New Roman" w:cs="Times New Roman"/>
            <w:color w:val="0000FF"/>
            <w:sz w:val="24"/>
            <w:szCs w:val="24"/>
            <w:u w:val="single"/>
          </w:rPr>
          <w:t>§ 5</w:t>
        </w:r>
      </w:hyperlink>
      <w:r w:rsidRPr="009925C3">
        <w:rPr>
          <w:rFonts w:ascii="Times New Roman" w:hAnsi="Times New Roman" w:cs="Times New Roman"/>
          <w:sz w:val="24"/>
          <w:szCs w:val="24"/>
        </w:rPr>
        <w:t xml:space="preserve">a </w:t>
      </w:r>
      <w:hyperlink r:id="rId664" w:history="1">
        <w:r w:rsidRPr="009925C3">
          <w:rPr>
            <w:rFonts w:ascii="Times New Roman" w:hAnsi="Times New Roman" w:cs="Times New Roman"/>
            <w:color w:val="0000FF"/>
            <w:sz w:val="24"/>
            <w:szCs w:val="24"/>
            <w:u w:val="single"/>
          </w:rPr>
          <w:t>6 zákona Slovenskej národnej rady č. 310/1992 Zb.</w:t>
        </w:r>
      </w:hyperlink>
      <w:r w:rsidRPr="009925C3">
        <w:rPr>
          <w:rFonts w:ascii="Times New Roman" w:hAnsi="Times New Roman" w:cs="Times New Roman"/>
          <w:sz w:val="24"/>
          <w:szCs w:val="24"/>
        </w:rPr>
        <w:t xml:space="preserve">v znení neskorších predpisov, </w:t>
      </w:r>
      <w:hyperlink r:id="rId665" w:history="1">
        <w:r w:rsidRPr="009925C3">
          <w:rPr>
            <w:rFonts w:ascii="Times New Roman" w:hAnsi="Times New Roman" w:cs="Times New Roman"/>
            <w:color w:val="0000FF"/>
            <w:sz w:val="24"/>
            <w:szCs w:val="24"/>
            <w:u w:val="single"/>
          </w:rPr>
          <w:t>§ 2 písm. a)</w:t>
        </w:r>
      </w:hyperlink>
      <w:r w:rsidRPr="009925C3">
        <w:rPr>
          <w:rFonts w:ascii="Times New Roman" w:hAnsi="Times New Roman" w:cs="Times New Roman"/>
          <w:sz w:val="24"/>
          <w:szCs w:val="24"/>
        </w:rPr>
        <w:t xml:space="preserve">, </w:t>
      </w:r>
      <w:hyperlink r:id="rId666"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w:t>
      </w:r>
      <w:hyperlink r:id="rId667" w:history="1">
        <w:r w:rsidRPr="009925C3">
          <w:rPr>
            <w:rFonts w:ascii="Times New Roman" w:hAnsi="Times New Roman" w:cs="Times New Roman"/>
            <w:color w:val="0000FF"/>
            <w:sz w:val="24"/>
            <w:szCs w:val="24"/>
            <w:u w:val="single"/>
          </w:rPr>
          <w:t>§ 12 ods. 1</w:t>
        </w:r>
      </w:hyperlink>
      <w:r w:rsidRPr="009925C3">
        <w:rPr>
          <w:rFonts w:ascii="Times New Roman" w:hAnsi="Times New Roman" w:cs="Times New Roman"/>
          <w:sz w:val="24"/>
          <w:szCs w:val="24"/>
        </w:rPr>
        <w:t xml:space="preserve">, </w:t>
      </w:r>
      <w:hyperlink r:id="rId668" w:history="1">
        <w:r w:rsidRPr="009925C3">
          <w:rPr>
            <w:rFonts w:ascii="Times New Roman" w:hAnsi="Times New Roman" w:cs="Times New Roman"/>
            <w:color w:val="0000FF"/>
            <w:sz w:val="24"/>
            <w:szCs w:val="24"/>
            <w:u w:val="single"/>
          </w:rPr>
          <w:t>§ 14 ods. 6</w:t>
        </w:r>
      </w:hyperlink>
      <w:r w:rsidRPr="009925C3">
        <w:rPr>
          <w:rFonts w:ascii="Times New Roman" w:hAnsi="Times New Roman" w:cs="Times New Roman"/>
          <w:sz w:val="24"/>
          <w:szCs w:val="24"/>
        </w:rPr>
        <w:t xml:space="preserve">a </w:t>
      </w:r>
      <w:hyperlink r:id="rId669" w:history="1">
        <w:r w:rsidRPr="009925C3">
          <w:rPr>
            <w:rFonts w:ascii="Times New Roman" w:hAnsi="Times New Roman" w:cs="Times New Roman"/>
            <w:color w:val="0000FF"/>
            <w:sz w:val="24"/>
            <w:szCs w:val="24"/>
            <w:u w:val="single"/>
          </w:rPr>
          <w:t>§ 16 ods. 6 zákona č. 126/2011 Z.z.</w:t>
        </w:r>
      </w:hyperlink>
      <w:r w:rsidRPr="009925C3">
        <w:rPr>
          <w:rFonts w:ascii="Times New Roman" w:hAnsi="Times New Roman" w:cs="Times New Roman"/>
          <w:sz w:val="24"/>
          <w:szCs w:val="24"/>
        </w:rPr>
        <w:t xml:space="preserve">o vykonávaní medzinárodných sankcií.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 Napríklad Dohovor Organizácie Spojených národov proti nedovolenému obchodu s omamnými a psychotropnými látkami (oznámenie č. </w:t>
      </w:r>
      <w:hyperlink r:id="rId670" w:history="1">
        <w:r w:rsidRPr="009925C3">
          <w:rPr>
            <w:rFonts w:ascii="Times New Roman" w:hAnsi="Times New Roman" w:cs="Times New Roman"/>
            <w:color w:val="0000FF"/>
            <w:sz w:val="24"/>
            <w:szCs w:val="24"/>
            <w:u w:val="single"/>
          </w:rPr>
          <w:t>462/1991 Zb.</w:t>
        </w:r>
      </w:hyperlink>
      <w:r w:rsidRPr="009925C3">
        <w:rPr>
          <w:rFonts w:ascii="Times New Roman" w:hAnsi="Times New Roman" w:cs="Times New Roman"/>
          <w:sz w:val="24"/>
          <w:szCs w:val="24"/>
        </w:rPr>
        <w:t xml:space="preserve">), Dohovor o boji s podplácaním zahraničných verejných činiteľov v medzinárodných obchodných transakciách (oznámenie č. </w:t>
      </w:r>
      <w:hyperlink r:id="rId671" w:history="1">
        <w:r w:rsidRPr="009925C3">
          <w:rPr>
            <w:rFonts w:ascii="Times New Roman" w:hAnsi="Times New Roman" w:cs="Times New Roman"/>
            <w:color w:val="0000FF"/>
            <w:sz w:val="24"/>
            <w:szCs w:val="24"/>
            <w:u w:val="single"/>
          </w:rPr>
          <w:t>318/1999 Z.z.</w:t>
        </w:r>
      </w:hyperlink>
      <w:r w:rsidRPr="009925C3">
        <w:rPr>
          <w:rFonts w:ascii="Times New Roman" w:hAnsi="Times New Roman" w:cs="Times New Roman"/>
          <w:sz w:val="24"/>
          <w:szCs w:val="24"/>
        </w:rPr>
        <w:t xml:space="preserve">), Dohovor o praní špinavých peňazí, vyhľadávaní, zhabaní a konfiškácii ziskov z trestnej činnosti (oznámenie č. </w:t>
      </w:r>
      <w:hyperlink r:id="rId672" w:history="1">
        <w:r w:rsidRPr="009925C3">
          <w:rPr>
            <w:rFonts w:ascii="Times New Roman" w:hAnsi="Times New Roman" w:cs="Times New Roman"/>
            <w:color w:val="0000FF"/>
            <w:sz w:val="24"/>
            <w:szCs w:val="24"/>
            <w:u w:val="single"/>
          </w:rPr>
          <w:t>109/2002 Z.z.</w:t>
        </w:r>
      </w:hyperlink>
      <w:r w:rsidRPr="009925C3">
        <w:rPr>
          <w:rFonts w:ascii="Times New Roman" w:hAnsi="Times New Roman" w:cs="Times New Roman"/>
          <w:sz w:val="24"/>
          <w:szCs w:val="24"/>
        </w:rPr>
        <w:t xml:space="preserve">), Trestnoprávny dohovor o korupcii (oznámenie č. </w:t>
      </w:r>
      <w:hyperlink r:id="rId673" w:history="1">
        <w:r w:rsidRPr="009925C3">
          <w:rPr>
            <w:rFonts w:ascii="Times New Roman" w:hAnsi="Times New Roman" w:cs="Times New Roman"/>
            <w:color w:val="0000FF"/>
            <w:sz w:val="24"/>
            <w:szCs w:val="24"/>
            <w:u w:val="single"/>
          </w:rPr>
          <w:t>375/2002 Z.z.</w:t>
        </w:r>
      </w:hyperlink>
      <w:r w:rsidRPr="009925C3">
        <w:rPr>
          <w:rFonts w:ascii="Times New Roman" w:hAnsi="Times New Roman" w:cs="Times New Roman"/>
          <w:sz w:val="24"/>
          <w:szCs w:val="24"/>
        </w:rPr>
        <w:t xml:space="preserve">), Medzinárodný dohovor o potláčaní financovania terorizmu (oznámenie č. </w:t>
      </w:r>
      <w:hyperlink r:id="rId674" w:history="1">
        <w:r w:rsidRPr="009925C3">
          <w:rPr>
            <w:rFonts w:ascii="Times New Roman" w:hAnsi="Times New Roman" w:cs="Times New Roman"/>
            <w:color w:val="0000FF"/>
            <w:sz w:val="24"/>
            <w:szCs w:val="24"/>
            <w:u w:val="single"/>
          </w:rPr>
          <w:t>593/2002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86a) Zákon č. </w:t>
      </w:r>
      <w:hyperlink r:id="rId675" w:history="1">
        <w:r w:rsidRPr="009925C3">
          <w:rPr>
            <w:rFonts w:ascii="Times New Roman" w:hAnsi="Times New Roman" w:cs="Times New Roman"/>
            <w:color w:val="0000FF"/>
            <w:sz w:val="24"/>
            <w:szCs w:val="24"/>
            <w:u w:val="single"/>
          </w:rPr>
          <w:t>215/2004 Z.z.</w:t>
        </w:r>
      </w:hyperlink>
      <w:r w:rsidRPr="009925C3">
        <w:rPr>
          <w:rFonts w:ascii="Times New Roman" w:hAnsi="Times New Roman" w:cs="Times New Roman"/>
          <w:sz w:val="24"/>
          <w:szCs w:val="24"/>
        </w:rPr>
        <w:t xml:space="preserve">o ochrane utajovaných skutočností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86b) </w:t>
      </w:r>
      <w:hyperlink r:id="rId676" w:history="1">
        <w:r w:rsidRPr="009925C3">
          <w:rPr>
            <w:rFonts w:ascii="Times New Roman" w:hAnsi="Times New Roman" w:cs="Times New Roman"/>
            <w:color w:val="0000FF"/>
            <w:sz w:val="24"/>
            <w:szCs w:val="24"/>
            <w:u w:val="single"/>
          </w:rPr>
          <w:t>§ 2</w:t>
        </w:r>
      </w:hyperlink>
      <w:r w:rsidRPr="009925C3">
        <w:rPr>
          <w:rFonts w:ascii="Times New Roman" w:hAnsi="Times New Roman" w:cs="Times New Roman"/>
          <w:sz w:val="24"/>
          <w:szCs w:val="24"/>
        </w:rPr>
        <w:t xml:space="preserve">a </w:t>
      </w:r>
      <w:hyperlink r:id="rId677" w:history="1">
        <w:r w:rsidRPr="009925C3">
          <w:rPr>
            <w:rFonts w:ascii="Times New Roman" w:hAnsi="Times New Roman" w:cs="Times New Roman"/>
            <w:color w:val="0000FF"/>
            <w:sz w:val="24"/>
            <w:szCs w:val="24"/>
            <w:u w:val="single"/>
          </w:rPr>
          <w:t>4 zákona Národnej rady Slovenskej republiky č. 39/1993 Z.z.</w:t>
        </w:r>
      </w:hyperlink>
      <w:r w:rsidRPr="009925C3">
        <w:rPr>
          <w:rFonts w:ascii="Times New Roman" w:hAnsi="Times New Roman" w:cs="Times New Roman"/>
          <w:sz w:val="24"/>
          <w:szCs w:val="24"/>
        </w:rPr>
        <w:t xml:space="preserve">o Najvyššom kontrolnom úrade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86c) </w:t>
      </w:r>
      <w:hyperlink r:id="rId678" w:history="1">
        <w:r w:rsidRPr="009925C3">
          <w:rPr>
            <w:rFonts w:ascii="Times New Roman" w:hAnsi="Times New Roman" w:cs="Times New Roman"/>
            <w:color w:val="0000FF"/>
            <w:sz w:val="24"/>
            <w:szCs w:val="24"/>
            <w:u w:val="single"/>
          </w:rPr>
          <w:t>§ 6 až 13 zákona č. 65/2001 Z.z.</w:t>
        </w:r>
      </w:hyperlink>
      <w:r w:rsidRPr="009925C3">
        <w:rPr>
          <w:rFonts w:ascii="Times New Roman" w:hAnsi="Times New Roman" w:cs="Times New Roman"/>
          <w:sz w:val="24"/>
          <w:szCs w:val="24"/>
        </w:rPr>
        <w:t xml:space="preserve">o správe a vymáhaní súdnych pohľadávok.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 </w:t>
      </w:r>
      <w:hyperlink r:id="rId679" w:history="1">
        <w:r w:rsidRPr="009925C3">
          <w:rPr>
            <w:rFonts w:ascii="Times New Roman" w:hAnsi="Times New Roman" w:cs="Times New Roman"/>
            <w:color w:val="0000FF"/>
            <w:sz w:val="24"/>
            <w:szCs w:val="24"/>
            <w:u w:val="single"/>
          </w:rPr>
          <w:t>§ 2 ods. 1 písm. d)</w:t>
        </w:r>
      </w:hyperlink>
      <w:r w:rsidRPr="009925C3">
        <w:rPr>
          <w:rFonts w:ascii="Times New Roman" w:hAnsi="Times New Roman" w:cs="Times New Roman"/>
          <w:sz w:val="24"/>
          <w:szCs w:val="24"/>
        </w:rPr>
        <w:t xml:space="preserve">a </w:t>
      </w:r>
      <w:hyperlink r:id="rId680" w:history="1">
        <w:r w:rsidRPr="009925C3">
          <w:rPr>
            <w:rFonts w:ascii="Times New Roman" w:hAnsi="Times New Roman" w:cs="Times New Roman"/>
            <w:color w:val="0000FF"/>
            <w:sz w:val="24"/>
            <w:szCs w:val="24"/>
            <w:u w:val="single"/>
          </w:rPr>
          <w:t>ods. 2 zákona Národnej rady Slovenskej republiky č. 46/1993 Z.z.</w:t>
        </w:r>
      </w:hyperlink>
      <w:r w:rsidRPr="009925C3">
        <w:rPr>
          <w:rFonts w:ascii="Times New Roman" w:hAnsi="Times New Roman" w:cs="Times New Roman"/>
          <w:sz w:val="24"/>
          <w:szCs w:val="24"/>
        </w:rPr>
        <w:t xml:space="preserve">o Slovenskej informačnej službe v znení zákona č. </w:t>
      </w:r>
      <w:hyperlink r:id="rId681" w:history="1">
        <w:r w:rsidRPr="009925C3">
          <w:rPr>
            <w:rFonts w:ascii="Times New Roman" w:hAnsi="Times New Roman" w:cs="Times New Roman"/>
            <w:color w:val="0000FF"/>
            <w:sz w:val="24"/>
            <w:szCs w:val="24"/>
            <w:u w:val="single"/>
          </w:rPr>
          <w:t>256/1999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86da) </w:t>
      </w:r>
      <w:hyperlink r:id="rId682" w:history="1">
        <w:r w:rsidRPr="009925C3">
          <w:rPr>
            <w:rFonts w:ascii="Times New Roman" w:hAnsi="Times New Roman" w:cs="Times New Roman"/>
            <w:color w:val="0000FF"/>
            <w:sz w:val="24"/>
            <w:szCs w:val="24"/>
            <w:u w:val="single"/>
          </w:rPr>
          <w:t>§ 2 ods. 1 zákona Národnej rady Slovenskej republiky č. 198/1994 Z.z.</w:t>
        </w:r>
      </w:hyperlink>
      <w:r w:rsidRPr="009925C3">
        <w:rPr>
          <w:rFonts w:ascii="Times New Roman" w:hAnsi="Times New Roman" w:cs="Times New Roman"/>
          <w:sz w:val="24"/>
          <w:szCs w:val="24"/>
        </w:rPr>
        <w:t xml:space="preserve"> o Vojenskom spravodajstve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86db) </w:t>
      </w:r>
      <w:hyperlink r:id="rId683" w:history="1">
        <w:r w:rsidRPr="009925C3">
          <w:rPr>
            <w:rFonts w:ascii="Times New Roman" w:hAnsi="Times New Roman" w:cs="Times New Roman"/>
            <w:color w:val="0000FF"/>
            <w:sz w:val="24"/>
            <w:szCs w:val="24"/>
            <w:u w:val="single"/>
          </w:rPr>
          <w:t>§ 11 ods. 2 zákona č. 199/2004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84" w:history="1">
        <w:r w:rsidRPr="009925C3">
          <w:rPr>
            <w:rFonts w:ascii="Times New Roman" w:hAnsi="Times New Roman" w:cs="Times New Roman"/>
            <w:color w:val="0000FF"/>
            <w:sz w:val="24"/>
            <w:szCs w:val="24"/>
            <w:u w:val="single"/>
          </w:rPr>
          <w:t>§ 5 ods. 3 písm. h)</w:t>
        </w:r>
      </w:hyperlink>
      <w:r w:rsidRPr="009925C3">
        <w:rPr>
          <w:rFonts w:ascii="Times New Roman" w:hAnsi="Times New Roman" w:cs="Times New Roman"/>
          <w:sz w:val="24"/>
          <w:szCs w:val="24"/>
        </w:rPr>
        <w:t xml:space="preserve">, </w:t>
      </w:r>
      <w:hyperlink r:id="rId685" w:history="1">
        <w:r w:rsidRPr="009925C3">
          <w:rPr>
            <w:rFonts w:ascii="Times New Roman" w:hAnsi="Times New Roman" w:cs="Times New Roman"/>
            <w:color w:val="0000FF"/>
            <w:sz w:val="24"/>
            <w:szCs w:val="24"/>
            <w:u w:val="single"/>
          </w:rPr>
          <w:t>i)</w:t>
        </w:r>
      </w:hyperlink>
      <w:r w:rsidRPr="009925C3">
        <w:rPr>
          <w:rFonts w:ascii="Times New Roman" w:hAnsi="Times New Roman" w:cs="Times New Roman"/>
          <w:sz w:val="24"/>
          <w:szCs w:val="24"/>
        </w:rPr>
        <w:t xml:space="preserve"> a </w:t>
      </w:r>
      <w:hyperlink r:id="rId686" w:history="1">
        <w:r w:rsidRPr="009925C3">
          <w:rPr>
            <w:rFonts w:ascii="Times New Roman" w:hAnsi="Times New Roman" w:cs="Times New Roman"/>
            <w:color w:val="0000FF"/>
            <w:sz w:val="24"/>
            <w:szCs w:val="24"/>
            <w:u w:val="single"/>
          </w:rPr>
          <w:t>l) zákona č. 333/2011 Z.z.</w:t>
        </w:r>
      </w:hyperlink>
      <w:r w:rsidRPr="009925C3">
        <w:rPr>
          <w:rFonts w:ascii="Times New Roman" w:hAnsi="Times New Roman" w:cs="Times New Roman"/>
          <w:sz w:val="24"/>
          <w:szCs w:val="24"/>
        </w:rPr>
        <w:t xml:space="preserve"> o orgánoch štátnej správy v oblasti daní, poplatkov a colníctva v znení zákona č. </w:t>
      </w:r>
      <w:hyperlink r:id="rId687" w:history="1">
        <w:r w:rsidRPr="009925C3">
          <w:rPr>
            <w:rFonts w:ascii="Times New Roman" w:hAnsi="Times New Roman" w:cs="Times New Roman"/>
            <w:color w:val="0000FF"/>
            <w:sz w:val="24"/>
            <w:szCs w:val="24"/>
            <w:u w:val="single"/>
          </w:rPr>
          <w:t>441/2012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86dc) </w:t>
      </w:r>
      <w:hyperlink r:id="rId688" w:history="1">
        <w:r w:rsidRPr="009925C3">
          <w:rPr>
            <w:rFonts w:ascii="Times New Roman" w:hAnsi="Times New Roman" w:cs="Times New Roman"/>
            <w:color w:val="0000FF"/>
            <w:sz w:val="24"/>
            <w:szCs w:val="24"/>
            <w:u w:val="single"/>
          </w:rPr>
          <w:t>§ 4 ods. 2</w:t>
        </w:r>
      </w:hyperlink>
      <w:r w:rsidRPr="009925C3">
        <w:rPr>
          <w:rFonts w:ascii="Times New Roman" w:hAnsi="Times New Roman" w:cs="Times New Roman"/>
          <w:sz w:val="24"/>
          <w:szCs w:val="24"/>
        </w:rPr>
        <w:t xml:space="preserve">, </w:t>
      </w:r>
      <w:hyperlink r:id="rId689" w:history="1">
        <w:r w:rsidRPr="009925C3">
          <w:rPr>
            <w:rFonts w:ascii="Times New Roman" w:hAnsi="Times New Roman" w:cs="Times New Roman"/>
            <w:color w:val="0000FF"/>
            <w:sz w:val="24"/>
            <w:szCs w:val="24"/>
            <w:u w:val="single"/>
          </w:rPr>
          <w:t>§ 14 ods. 5</w:t>
        </w:r>
      </w:hyperlink>
      <w:r w:rsidRPr="009925C3">
        <w:rPr>
          <w:rFonts w:ascii="Times New Roman" w:hAnsi="Times New Roman" w:cs="Times New Roman"/>
          <w:sz w:val="24"/>
          <w:szCs w:val="24"/>
        </w:rPr>
        <w:t xml:space="preserve"> a </w:t>
      </w:r>
      <w:hyperlink r:id="rId690" w:history="1">
        <w:r w:rsidRPr="009925C3">
          <w:rPr>
            <w:rFonts w:ascii="Times New Roman" w:hAnsi="Times New Roman" w:cs="Times New Roman"/>
            <w:color w:val="0000FF"/>
            <w:sz w:val="24"/>
            <w:szCs w:val="24"/>
            <w:u w:val="single"/>
          </w:rPr>
          <w:t>6</w:t>
        </w:r>
      </w:hyperlink>
      <w:r w:rsidRPr="009925C3">
        <w:rPr>
          <w:rFonts w:ascii="Times New Roman" w:hAnsi="Times New Roman" w:cs="Times New Roman"/>
          <w:sz w:val="24"/>
          <w:szCs w:val="24"/>
        </w:rPr>
        <w:t xml:space="preserve"> a </w:t>
      </w:r>
      <w:hyperlink r:id="rId691" w:history="1">
        <w:r w:rsidRPr="009925C3">
          <w:rPr>
            <w:rFonts w:ascii="Times New Roman" w:hAnsi="Times New Roman" w:cs="Times New Roman"/>
            <w:color w:val="0000FF"/>
            <w:sz w:val="24"/>
            <w:szCs w:val="24"/>
            <w:u w:val="single"/>
          </w:rPr>
          <w:t>§ 16 ods. 6 zákona č. 126/2011 Z.z.</w:t>
        </w:r>
      </w:hyperlink>
      <w:r w:rsidRPr="009925C3">
        <w:rPr>
          <w:rFonts w:ascii="Times New Roman" w:hAnsi="Times New Roman" w:cs="Times New Roman"/>
          <w:sz w:val="24"/>
          <w:szCs w:val="24"/>
        </w:rPr>
        <w:t xml:space="preserve"> v znení zákona č. </w:t>
      </w:r>
      <w:hyperlink r:id="rId692"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86dd) Zákon č. </w:t>
      </w:r>
      <w:hyperlink r:id="rId693" w:history="1">
        <w:r w:rsidRPr="009925C3">
          <w:rPr>
            <w:rFonts w:ascii="Times New Roman" w:hAnsi="Times New Roman" w:cs="Times New Roman"/>
            <w:color w:val="0000FF"/>
            <w:sz w:val="24"/>
            <w:szCs w:val="24"/>
            <w:u w:val="single"/>
          </w:rPr>
          <w:t>315/2016 Z.z.</w:t>
        </w:r>
      </w:hyperlink>
      <w:r w:rsidRPr="009925C3">
        <w:rPr>
          <w:rFonts w:ascii="Times New Roman" w:hAnsi="Times New Roman" w:cs="Times New Roman"/>
          <w:sz w:val="24"/>
          <w:szCs w:val="24"/>
        </w:rPr>
        <w:t xml:space="preserve"> o registri partnerov verejného sektora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86de) </w:t>
      </w:r>
      <w:hyperlink r:id="rId694" w:history="1">
        <w:r w:rsidRPr="009925C3">
          <w:rPr>
            <w:rFonts w:ascii="Times New Roman" w:hAnsi="Times New Roman" w:cs="Times New Roman"/>
            <w:color w:val="0000FF"/>
            <w:sz w:val="24"/>
            <w:szCs w:val="24"/>
            <w:u w:val="single"/>
          </w:rPr>
          <w:t>§ 22 ods. 2 zákona č. 136/2001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Rady (ES) č. 1/2003 zo 16. decembra 2002 o vykonávaní pravidiel hospodárskej súťaže ustanovených v článkoch 81 a 82 Zmluvy (Mimoriadne vydanie Ú.v. EÚ, kap. 8/zv. 2; Ú.v. ES L 1, 4.1.2003)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86df)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95" w:history="1">
        <w:r w:rsidRPr="009925C3">
          <w:rPr>
            <w:rFonts w:ascii="Times New Roman" w:hAnsi="Times New Roman" w:cs="Times New Roman"/>
            <w:color w:val="0000FF"/>
            <w:sz w:val="24"/>
            <w:szCs w:val="24"/>
            <w:u w:val="single"/>
          </w:rPr>
          <w:t>§ 85 ods. 7 zákona č. 30/2019 Z.z.</w:t>
        </w:r>
      </w:hyperlink>
      <w:r w:rsidRPr="009925C3">
        <w:rPr>
          <w:rFonts w:ascii="Times New Roman" w:hAnsi="Times New Roman" w:cs="Times New Roman"/>
          <w:sz w:val="24"/>
          <w:szCs w:val="24"/>
        </w:rPr>
        <w:t xml:space="preserve"> o hazardných hrách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86dg) Zákon č. </w:t>
      </w:r>
      <w:hyperlink r:id="rId696" w:history="1">
        <w:r w:rsidRPr="009925C3">
          <w:rPr>
            <w:rFonts w:ascii="Times New Roman" w:hAnsi="Times New Roman" w:cs="Times New Roman"/>
            <w:color w:val="0000FF"/>
            <w:sz w:val="24"/>
            <w:szCs w:val="24"/>
            <w:u w:val="single"/>
          </w:rPr>
          <w:t>461/2003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86dh) </w:t>
      </w:r>
      <w:hyperlink r:id="rId697" w:history="1">
        <w:r w:rsidRPr="009925C3">
          <w:rPr>
            <w:rFonts w:ascii="Times New Roman" w:hAnsi="Times New Roman" w:cs="Times New Roman"/>
            <w:color w:val="0000FF"/>
            <w:sz w:val="24"/>
            <w:szCs w:val="24"/>
            <w:u w:val="single"/>
          </w:rPr>
          <w:t>§ 225j zákona č. 461/2003 Z.z.</w:t>
        </w:r>
      </w:hyperlink>
      <w:r w:rsidRPr="009925C3">
        <w:rPr>
          <w:rFonts w:ascii="Times New Roman" w:hAnsi="Times New Roman" w:cs="Times New Roman"/>
          <w:sz w:val="24"/>
          <w:szCs w:val="24"/>
        </w:rPr>
        <w:t xml:space="preserve"> v znení zákona č. </w:t>
      </w:r>
      <w:hyperlink r:id="rId698"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86di) </w:t>
      </w:r>
      <w:hyperlink r:id="rId699" w:history="1">
        <w:r w:rsidRPr="009925C3">
          <w:rPr>
            <w:rFonts w:ascii="Times New Roman" w:hAnsi="Times New Roman" w:cs="Times New Roman"/>
            <w:color w:val="0000FF"/>
            <w:sz w:val="24"/>
            <w:szCs w:val="24"/>
            <w:u w:val="single"/>
          </w:rPr>
          <w:t>§ 167 zákona č. 343/2015 Z.z.</w:t>
        </w:r>
      </w:hyperlink>
      <w:r w:rsidRPr="009925C3">
        <w:rPr>
          <w:rFonts w:ascii="Times New Roman" w:hAnsi="Times New Roman" w:cs="Times New Roman"/>
          <w:sz w:val="24"/>
          <w:szCs w:val="24"/>
        </w:rPr>
        <w:t xml:space="preserve"> o verejnom obstarávaní a o zmene a doplnení niektorých zákonov v znení zákona č. </w:t>
      </w:r>
      <w:hyperlink r:id="rId700" w:history="1">
        <w:r w:rsidRPr="009925C3">
          <w:rPr>
            <w:rFonts w:ascii="Times New Roman" w:hAnsi="Times New Roman" w:cs="Times New Roman"/>
            <w:color w:val="0000FF"/>
            <w:sz w:val="24"/>
            <w:szCs w:val="24"/>
            <w:u w:val="single"/>
          </w:rPr>
          <w:t>345/2018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86dj) </w:t>
      </w:r>
      <w:hyperlink r:id="rId701" w:history="1">
        <w:r w:rsidRPr="009925C3">
          <w:rPr>
            <w:rFonts w:ascii="Times New Roman" w:hAnsi="Times New Roman" w:cs="Times New Roman"/>
            <w:color w:val="0000FF"/>
            <w:sz w:val="24"/>
            <w:szCs w:val="24"/>
            <w:u w:val="single"/>
          </w:rPr>
          <w:t>§ 7</w:t>
        </w:r>
      </w:hyperlink>
      <w:r w:rsidRPr="009925C3">
        <w:rPr>
          <w:rFonts w:ascii="Times New Roman" w:hAnsi="Times New Roman" w:cs="Times New Roman"/>
          <w:sz w:val="24"/>
          <w:szCs w:val="24"/>
        </w:rPr>
        <w:t xml:space="preserve"> a </w:t>
      </w:r>
      <w:hyperlink r:id="rId702" w:history="1">
        <w:r w:rsidRPr="009925C3">
          <w:rPr>
            <w:rFonts w:ascii="Times New Roman" w:hAnsi="Times New Roman" w:cs="Times New Roman"/>
            <w:color w:val="0000FF"/>
            <w:sz w:val="24"/>
            <w:szCs w:val="24"/>
            <w:u w:val="single"/>
          </w:rPr>
          <w:t>12 zákona č. 54/2019 Z.z.</w:t>
        </w:r>
      </w:hyperlink>
      <w:r w:rsidRPr="009925C3">
        <w:rPr>
          <w:rFonts w:ascii="Times New Roman" w:hAnsi="Times New Roman" w:cs="Times New Roman"/>
          <w:sz w:val="24"/>
          <w:szCs w:val="24"/>
        </w:rPr>
        <w:t xml:space="preserve"> o ochrane oznamovateľov protispoločenskej činnosti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86e) Zákon č. </w:t>
      </w:r>
      <w:hyperlink r:id="rId703" w:history="1">
        <w:r w:rsidRPr="009925C3">
          <w:rPr>
            <w:rFonts w:ascii="Times New Roman" w:hAnsi="Times New Roman" w:cs="Times New Roman"/>
            <w:color w:val="0000FF"/>
            <w:sz w:val="24"/>
            <w:szCs w:val="24"/>
            <w:u w:val="single"/>
          </w:rPr>
          <w:t>126/2011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86f) </w:t>
      </w:r>
      <w:hyperlink r:id="rId704" w:history="1">
        <w:r w:rsidRPr="009925C3">
          <w:rPr>
            <w:rFonts w:ascii="Times New Roman" w:hAnsi="Times New Roman" w:cs="Times New Roman"/>
            <w:color w:val="0000FF"/>
            <w:sz w:val="24"/>
            <w:szCs w:val="24"/>
            <w:u w:val="single"/>
          </w:rPr>
          <w:t>§ 20f až 20j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86g) Zákon č. </w:t>
      </w:r>
      <w:hyperlink r:id="rId705" w:history="1">
        <w:r w:rsidRPr="009925C3">
          <w:rPr>
            <w:rFonts w:ascii="Times New Roman" w:hAnsi="Times New Roman" w:cs="Times New Roman"/>
            <w:color w:val="0000FF"/>
            <w:sz w:val="24"/>
            <w:szCs w:val="24"/>
            <w:u w:val="single"/>
          </w:rPr>
          <w:t>359/2015 Z.z.</w:t>
        </w:r>
      </w:hyperlink>
      <w:r w:rsidRPr="009925C3">
        <w:rPr>
          <w:rFonts w:ascii="Times New Roman" w:hAnsi="Times New Roman" w:cs="Times New Roman"/>
          <w:sz w:val="24"/>
          <w:szCs w:val="24"/>
        </w:rPr>
        <w:t xml:space="preserve"> o automatickej výmene informácií o finančných účtoch na účely správy daní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86ga) Zákon č. </w:t>
      </w:r>
      <w:hyperlink r:id="rId706" w:history="1">
        <w:r w:rsidRPr="009925C3">
          <w:rPr>
            <w:rFonts w:ascii="Times New Roman" w:hAnsi="Times New Roman" w:cs="Times New Roman"/>
            <w:color w:val="0000FF"/>
            <w:sz w:val="24"/>
            <w:szCs w:val="24"/>
            <w:u w:val="single"/>
          </w:rPr>
          <w:t>442/2012 Z.z.</w:t>
        </w:r>
      </w:hyperlink>
      <w:r w:rsidRPr="009925C3">
        <w:rPr>
          <w:rFonts w:ascii="Times New Roman" w:hAnsi="Times New Roman" w:cs="Times New Roman"/>
          <w:sz w:val="24"/>
          <w:szCs w:val="24"/>
        </w:rPr>
        <w:t xml:space="preserve"> o medzinárodnej pomoci a spolupráci pri správe daní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86h) </w:t>
      </w:r>
      <w:hyperlink r:id="rId707" w:history="1">
        <w:r w:rsidRPr="009925C3">
          <w:rPr>
            <w:rFonts w:ascii="Times New Roman" w:hAnsi="Times New Roman" w:cs="Times New Roman"/>
            <w:color w:val="0000FF"/>
            <w:sz w:val="24"/>
            <w:szCs w:val="24"/>
            <w:u w:val="single"/>
          </w:rPr>
          <w:t>§ 7 ods. 6</w:t>
        </w:r>
      </w:hyperlink>
      <w:r w:rsidRPr="009925C3">
        <w:rPr>
          <w:rFonts w:ascii="Times New Roman" w:hAnsi="Times New Roman" w:cs="Times New Roman"/>
          <w:sz w:val="24"/>
          <w:szCs w:val="24"/>
        </w:rPr>
        <w:t xml:space="preserve">, </w:t>
      </w:r>
      <w:hyperlink r:id="rId708" w:history="1">
        <w:r w:rsidRPr="009925C3">
          <w:rPr>
            <w:rFonts w:ascii="Times New Roman" w:hAnsi="Times New Roman" w:cs="Times New Roman"/>
            <w:color w:val="0000FF"/>
            <w:sz w:val="24"/>
            <w:szCs w:val="24"/>
            <w:u w:val="single"/>
          </w:rPr>
          <w:t>7</w:t>
        </w:r>
      </w:hyperlink>
      <w:r w:rsidRPr="009925C3">
        <w:rPr>
          <w:rFonts w:ascii="Times New Roman" w:hAnsi="Times New Roman" w:cs="Times New Roman"/>
          <w:sz w:val="24"/>
          <w:szCs w:val="24"/>
        </w:rPr>
        <w:t xml:space="preserve"> a </w:t>
      </w:r>
      <w:hyperlink r:id="rId709" w:history="1">
        <w:r w:rsidRPr="009925C3">
          <w:rPr>
            <w:rFonts w:ascii="Times New Roman" w:hAnsi="Times New Roman" w:cs="Times New Roman"/>
            <w:color w:val="0000FF"/>
            <w:sz w:val="24"/>
            <w:szCs w:val="24"/>
            <w:u w:val="single"/>
          </w:rPr>
          <w:t>11 zákona č. 129/2010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86i) </w:t>
      </w:r>
      <w:hyperlink r:id="rId710" w:history="1">
        <w:r w:rsidRPr="009925C3">
          <w:rPr>
            <w:rFonts w:ascii="Times New Roman" w:hAnsi="Times New Roman" w:cs="Times New Roman"/>
            <w:color w:val="0000FF"/>
            <w:sz w:val="24"/>
            <w:szCs w:val="24"/>
            <w:u w:val="single"/>
          </w:rPr>
          <w:t>§ 20 ods. 1 písm. a) zákona č. 129/2010 Z.z.</w:t>
        </w:r>
      </w:hyperlink>
      <w:r w:rsidRPr="009925C3">
        <w:rPr>
          <w:rFonts w:ascii="Times New Roman" w:hAnsi="Times New Roman" w:cs="Times New Roman"/>
          <w:sz w:val="24"/>
          <w:szCs w:val="24"/>
        </w:rPr>
        <w:t xml:space="preserve"> v znení zákona č. </w:t>
      </w:r>
      <w:hyperlink r:id="rId711"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86j) Zákon č. </w:t>
      </w:r>
      <w:hyperlink r:id="rId712" w:history="1">
        <w:r w:rsidRPr="009925C3">
          <w:rPr>
            <w:rFonts w:ascii="Times New Roman" w:hAnsi="Times New Roman" w:cs="Times New Roman"/>
            <w:color w:val="0000FF"/>
            <w:sz w:val="24"/>
            <w:szCs w:val="24"/>
            <w:u w:val="single"/>
          </w:rPr>
          <w:t>69/2018 Z.z.</w:t>
        </w:r>
      </w:hyperlink>
      <w:r w:rsidRPr="009925C3">
        <w:rPr>
          <w:rFonts w:ascii="Times New Roman" w:hAnsi="Times New Roman" w:cs="Times New Roman"/>
          <w:sz w:val="24"/>
          <w:szCs w:val="24"/>
        </w:rPr>
        <w:t xml:space="preserve"> o kybernetickej bezpečnosti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 Napríklad zákon č. </w:t>
      </w:r>
      <w:hyperlink r:id="rId713" w:history="1">
        <w:r w:rsidRPr="009925C3">
          <w:rPr>
            <w:rFonts w:ascii="Times New Roman" w:hAnsi="Times New Roman" w:cs="Times New Roman"/>
            <w:color w:val="0000FF"/>
            <w:sz w:val="24"/>
            <w:szCs w:val="24"/>
            <w:u w:val="single"/>
          </w:rPr>
          <w:t>36/1967 Zb.</w:t>
        </w:r>
      </w:hyperlink>
      <w:r w:rsidRPr="009925C3">
        <w:rPr>
          <w:rFonts w:ascii="Times New Roman" w:hAnsi="Times New Roman" w:cs="Times New Roman"/>
          <w:sz w:val="24"/>
          <w:szCs w:val="24"/>
        </w:rPr>
        <w:t xml:space="preserve">o znalcoch a tlmočníkoch v znení zákona č. </w:t>
      </w:r>
      <w:hyperlink r:id="rId714" w:history="1">
        <w:r w:rsidRPr="009925C3">
          <w:rPr>
            <w:rFonts w:ascii="Times New Roman" w:hAnsi="Times New Roman" w:cs="Times New Roman"/>
            <w:color w:val="0000FF"/>
            <w:sz w:val="24"/>
            <w:szCs w:val="24"/>
            <w:u w:val="single"/>
          </w:rPr>
          <w:t>238/2000 Z.z.</w:t>
        </w:r>
      </w:hyperlink>
      <w:r w:rsidRPr="009925C3">
        <w:rPr>
          <w:rFonts w:ascii="Times New Roman" w:hAnsi="Times New Roman" w:cs="Times New Roman"/>
          <w:sz w:val="24"/>
          <w:szCs w:val="24"/>
        </w:rPr>
        <w:t xml:space="preserve">, zákon č. </w:t>
      </w:r>
      <w:hyperlink r:id="rId715" w:history="1">
        <w:r w:rsidRPr="009925C3">
          <w:rPr>
            <w:rFonts w:ascii="Times New Roman" w:hAnsi="Times New Roman" w:cs="Times New Roman"/>
            <w:color w:val="0000FF"/>
            <w:sz w:val="24"/>
            <w:szCs w:val="24"/>
            <w:u w:val="single"/>
          </w:rPr>
          <w:t>466/2002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 Zákon č. </w:t>
      </w:r>
      <w:hyperlink r:id="rId716" w:history="1">
        <w:r w:rsidRPr="009925C3">
          <w:rPr>
            <w:rFonts w:ascii="Times New Roman" w:hAnsi="Times New Roman" w:cs="Times New Roman"/>
            <w:color w:val="0000FF"/>
            <w:sz w:val="24"/>
            <w:szCs w:val="24"/>
            <w:u w:val="single"/>
          </w:rPr>
          <w:t>527/2002 Z.z.</w:t>
        </w:r>
      </w:hyperlink>
      <w:r w:rsidRPr="009925C3">
        <w:rPr>
          <w:rFonts w:ascii="Times New Roman" w:hAnsi="Times New Roman" w:cs="Times New Roman"/>
          <w:sz w:val="24"/>
          <w:szCs w:val="24"/>
        </w:rPr>
        <w:t xml:space="preserve">o dobrovoľných dražbách a o doplnení zákona Slovenskej národnej rady č. </w:t>
      </w:r>
      <w:hyperlink r:id="rId717" w:history="1">
        <w:r w:rsidRPr="009925C3">
          <w:rPr>
            <w:rFonts w:ascii="Times New Roman" w:hAnsi="Times New Roman" w:cs="Times New Roman"/>
            <w:color w:val="0000FF"/>
            <w:sz w:val="24"/>
            <w:szCs w:val="24"/>
            <w:u w:val="single"/>
          </w:rPr>
          <w:t>323/1992 Zb.</w:t>
        </w:r>
      </w:hyperlink>
      <w:r w:rsidRPr="009925C3">
        <w:rPr>
          <w:rFonts w:ascii="Times New Roman" w:hAnsi="Times New Roman" w:cs="Times New Roman"/>
          <w:sz w:val="24"/>
          <w:szCs w:val="24"/>
        </w:rPr>
        <w:t xml:space="preserve">o notároch a notárskej činnosti (Notársky poriadok)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87aa) </w:t>
      </w:r>
      <w:hyperlink r:id="rId718" w:history="1">
        <w:r w:rsidRPr="009925C3">
          <w:rPr>
            <w:rFonts w:ascii="Times New Roman" w:hAnsi="Times New Roman" w:cs="Times New Roman"/>
            <w:color w:val="0000FF"/>
            <w:sz w:val="24"/>
            <w:szCs w:val="24"/>
            <w:u w:val="single"/>
          </w:rPr>
          <w:t>§ 75 ods. 12 zákona č. 7/2005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87ab) Napríklad zákon č. </w:t>
      </w:r>
      <w:hyperlink r:id="rId719" w:history="1">
        <w:r w:rsidRPr="009925C3">
          <w:rPr>
            <w:rFonts w:ascii="Times New Roman" w:hAnsi="Times New Roman" w:cs="Times New Roman"/>
            <w:color w:val="0000FF"/>
            <w:sz w:val="24"/>
            <w:szCs w:val="24"/>
            <w:u w:val="single"/>
          </w:rPr>
          <w:t>527/2002 Z.z.</w:t>
        </w:r>
      </w:hyperlink>
      <w:r w:rsidRPr="009925C3">
        <w:rPr>
          <w:rFonts w:ascii="Times New Roman" w:hAnsi="Times New Roman" w:cs="Times New Roman"/>
          <w:sz w:val="24"/>
          <w:szCs w:val="24"/>
        </w:rPr>
        <w:t xml:space="preserve">v znení neskorších predpisov, zákon Národnej rady Slovenskej republiky č. </w:t>
      </w:r>
      <w:hyperlink r:id="rId720"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87ac) </w:t>
      </w:r>
      <w:hyperlink r:id="rId721" w:history="1">
        <w:r w:rsidRPr="009925C3">
          <w:rPr>
            <w:rFonts w:ascii="Times New Roman" w:hAnsi="Times New Roman" w:cs="Times New Roman"/>
            <w:color w:val="0000FF"/>
            <w:sz w:val="24"/>
            <w:szCs w:val="24"/>
            <w:u w:val="single"/>
          </w:rPr>
          <w:t>§ 17 ods. 1 a 2 zákona č. 129/2010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722" w:history="1">
        <w:r w:rsidRPr="009925C3">
          <w:rPr>
            <w:rFonts w:ascii="Times New Roman" w:hAnsi="Times New Roman" w:cs="Times New Roman"/>
            <w:color w:val="0000FF"/>
            <w:sz w:val="24"/>
            <w:szCs w:val="24"/>
            <w:u w:val="single"/>
          </w:rPr>
          <w:t>§ 525 ods. 2 Občianskeho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87ad) </w:t>
      </w:r>
      <w:hyperlink r:id="rId723" w:history="1">
        <w:r w:rsidRPr="009925C3">
          <w:rPr>
            <w:rFonts w:ascii="Times New Roman" w:hAnsi="Times New Roman" w:cs="Times New Roman"/>
            <w:color w:val="0000FF"/>
            <w:sz w:val="24"/>
            <w:szCs w:val="24"/>
            <w:u w:val="single"/>
          </w:rPr>
          <w:t>§ 20 ods. 6</w:t>
        </w:r>
      </w:hyperlink>
      <w:r w:rsidRPr="009925C3">
        <w:rPr>
          <w:rFonts w:ascii="Times New Roman" w:hAnsi="Times New Roman" w:cs="Times New Roman"/>
          <w:sz w:val="24"/>
          <w:szCs w:val="24"/>
        </w:rPr>
        <w:t xml:space="preserve"> a </w:t>
      </w:r>
      <w:hyperlink r:id="rId724" w:history="1">
        <w:r w:rsidRPr="009925C3">
          <w:rPr>
            <w:rFonts w:ascii="Times New Roman" w:hAnsi="Times New Roman" w:cs="Times New Roman"/>
            <w:color w:val="0000FF"/>
            <w:sz w:val="24"/>
            <w:szCs w:val="24"/>
            <w:u w:val="single"/>
          </w:rPr>
          <w:t>8 zákona č. 90/2016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87b) </w:t>
      </w:r>
      <w:hyperlink r:id="rId725" w:history="1">
        <w:r w:rsidRPr="009925C3">
          <w:rPr>
            <w:rFonts w:ascii="Times New Roman" w:hAnsi="Times New Roman" w:cs="Times New Roman"/>
            <w:color w:val="0000FF"/>
            <w:sz w:val="24"/>
            <w:szCs w:val="24"/>
            <w:u w:val="single"/>
          </w:rPr>
          <w:t>§ 4 ods. 3</w:t>
        </w:r>
      </w:hyperlink>
      <w:r w:rsidRPr="009925C3">
        <w:rPr>
          <w:rFonts w:ascii="Times New Roman" w:hAnsi="Times New Roman" w:cs="Times New Roman"/>
          <w:sz w:val="24"/>
          <w:szCs w:val="24"/>
        </w:rPr>
        <w:t xml:space="preserve">, </w:t>
      </w:r>
      <w:hyperlink r:id="rId726" w:history="1">
        <w:r w:rsidRPr="009925C3">
          <w:rPr>
            <w:rFonts w:ascii="Times New Roman" w:hAnsi="Times New Roman" w:cs="Times New Roman"/>
            <w:color w:val="0000FF"/>
            <w:sz w:val="24"/>
            <w:szCs w:val="24"/>
            <w:u w:val="single"/>
          </w:rPr>
          <w:t>§ 5</w:t>
        </w:r>
      </w:hyperlink>
      <w:r w:rsidRPr="009925C3">
        <w:rPr>
          <w:rFonts w:ascii="Times New Roman" w:hAnsi="Times New Roman" w:cs="Times New Roman"/>
          <w:sz w:val="24"/>
          <w:szCs w:val="24"/>
        </w:rPr>
        <w:t xml:space="preserve">, </w:t>
      </w:r>
      <w:hyperlink r:id="rId727" w:history="1">
        <w:r w:rsidRPr="009925C3">
          <w:rPr>
            <w:rFonts w:ascii="Times New Roman" w:hAnsi="Times New Roman" w:cs="Times New Roman"/>
            <w:color w:val="0000FF"/>
            <w:sz w:val="24"/>
            <w:szCs w:val="24"/>
            <w:u w:val="single"/>
          </w:rPr>
          <w:t>§ 23</w:t>
        </w:r>
      </w:hyperlink>
      <w:r w:rsidRPr="009925C3">
        <w:rPr>
          <w:rFonts w:ascii="Times New Roman" w:hAnsi="Times New Roman" w:cs="Times New Roman"/>
          <w:sz w:val="24"/>
          <w:szCs w:val="24"/>
        </w:rPr>
        <w:t xml:space="preserve">a </w:t>
      </w:r>
      <w:hyperlink r:id="rId728" w:history="1">
        <w:r w:rsidRPr="009925C3">
          <w:rPr>
            <w:rFonts w:ascii="Times New Roman" w:hAnsi="Times New Roman" w:cs="Times New Roman"/>
            <w:color w:val="0000FF"/>
            <w:sz w:val="24"/>
            <w:szCs w:val="24"/>
            <w:u w:val="single"/>
          </w:rPr>
          <w:t>55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87c) </w:t>
      </w:r>
      <w:hyperlink r:id="rId729" w:history="1">
        <w:r w:rsidRPr="009925C3">
          <w:rPr>
            <w:rFonts w:ascii="Times New Roman" w:hAnsi="Times New Roman" w:cs="Times New Roman"/>
            <w:color w:val="0000FF"/>
            <w:sz w:val="24"/>
            <w:szCs w:val="24"/>
            <w:u w:val="single"/>
          </w:rPr>
          <w:t>§ 8</w:t>
        </w:r>
      </w:hyperlink>
      <w:r w:rsidRPr="009925C3">
        <w:rPr>
          <w:rFonts w:ascii="Times New Roman" w:hAnsi="Times New Roman" w:cs="Times New Roman"/>
          <w:sz w:val="24"/>
          <w:szCs w:val="24"/>
        </w:rPr>
        <w:t xml:space="preserve">zákona č. </w:t>
      </w:r>
      <w:hyperlink r:id="rId730"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o spotrebiteľských úveroch a o iných úveroch a pôžičkách pre spotrebiteľov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 Zákon č. </w:t>
      </w:r>
      <w:hyperlink r:id="rId731" w:history="1">
        <w:r w:rsidRPr="009925C3">
          <w:rPr>
            <w:rFonts w:ascii="Times New Roman" w:hAnsi="Times New Roman" w:cs="Times New Roman"/>
            <w:color w:val="0000FF"/>
            <w:sz w:val="24"/>
            <w:szCs w:val="24"/>
            <w:u w:val="single"/>
          </w:rPr>
          <w:t>140/1961 Zb.</w:t>
        </w:r>
      </w:hyperlink>
      <w:r w:rsidRPr="009925C3">
        <w:rPr>
          <w:rFonts w:ascii="Times New Roman" w:hAnsi="Times New Roman" w:cs="Times New Roman"/>
          <w:sz w:val="24"/>
          <w:szCs w:val="24"/>
        </w:rPr>
        <w:t xml:space="preserve">Trestný zákon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88a) </w:t>
      </w:r>
      <w:hyperlink r:id="rId732" w:history="1">
        <w:r w:rsidRPr="009925C3">
          <w:rPr>
            <w:rFonts w:ascii="Times New Roman" w:hAnsi="Times New Roman" w:cs="Times New Roman"/>
            <w:color w:val="0000FF"/>
            <w:sz w:val="24"/>
            <w:szCs w:val="24"/>
            <w:u w:val="single"/>
          </w:rPr>
          <w:t>§ 3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88b) Napríklad zákon č. </w:t>
      </w:r>
      <w:hyperlink r:id="rId733" w:history="1">
        <w:r w:rsidRPr="009925C3">
          <w:rPr>
            <w:rFonts w:ascii="Times New Roman" w:hAnsi="Times New Roman" w:cs="Times New Roman"/>
            <w:color w:val="0000FF"/>
            <w:sz w:val="24"/>
            <w:szCs w:val="24"/>
            <w:u w:val="single"/>
          </w:rPr>
          <w:t>530/2003 Z.z.</w:t>
        </w:r>
      </w:hyperlink>
      <w:r w:rsidRPr="009925C3">
        <w:rPr>
          <w:rFonts w:ascii="Times New Roman" w:hAnsi="Times New Roman" w:cs="Times New Roman"/>
          <w:sz w:val="24"/>
          <w:szCs w:val="24"/>
        </w:rPr>
        <w:t xml:space="preserve">o obchodnom registri a o zmene a doplnení niektorých zákonov, </w:t>
      </w:r>
      <w:hyperlink r:id="rId734" w:history="1">
        <w:r w:rsidRPr="009925C3">
          <w:rPr>
            <w:rFonts w:ascii="Times New Roman" w:hAnsi="Times New Roman" w:cs="Times New Roman"/>
            <w:color w:val="0000FF"/>
            <w:sz w:val="24"/>
            <w:szCs w:val="24"/>
            <w:u w:val="single"/>
          </w:rPr>
          <w:t>§ 3a</w:t>
        </w:r>
      </w:hyperlink>
      <w:r w:rsidRPr="009925C3">
        <w:rPr>
          <w:rFonts w:ascii="Times New Roman" w:hAnsi="Times New Roman" w:cs="Times New Roman"/>
          <w:sz w:val="24"/>
          <w:szCs w:val="24"/>
        </w:rPr>
        <w:t xml:space="preserve">a </w:t>
      </w:r>
      <w:hyperlink r:id="rId735" w:history="1">
        <w:r w:rsidRPr="009925C3">
          <w:rPr>
            <w:rFonts w:ascii="Times New Roman" w:hAnsi="Times New Roman" w:cs="Times New Roman"/>
            <w:color w:val="0000FF"/>
            <w:sz w:val="24"/>
            <w:szCs w:val="24"/>
            <w:u w:val="single"/>
          </w:rPr>
          <w:t>§ 27 až 33 Obchodného zákonníka</w:t>
        </w:r>
      </w:hyperlink>
      <w:r w:rsidRPr="009925C3">
        <w:rPr>
          <w:rFonts w:ascii="Times New Roman" w:hAnsi="Times New Roman" w:cs="Times New Roman"/>
          <w:sz w:val="24"/>
          <w:szCs w:val="24"/>
        </w:rPr>
        <w:t xml:space="preserve">, </w:t>
      </w:r>
      <w:hyperlink r:id="rId736" w:history="1">
        <w:r w:rsidRPr="009925C3">
          <w:rPr>
            <w:rFonts w:ascii="Times New Roman" w:hAnsi="Times New Roman" w:cs="Times New Roman"/>
            <w:color w:val="0000FF"/>
            <w:sz w:val="24"/>
            <w:szCs w:val="24"/>
            <w:u w:val="single"/>
          </w:rPr>
          <w:t>§ 2 ods. 2</w:t>
        </w:r>
      </w:hyperlink>
      <w:r w:rsidRPr="009925C3">
        <w:rPr>
          <w:rFonts w:ascii="Times New Roman" w:hAnsi="Times New Roman" w:cs="Times New Roman"/>
          <w:sz w:val="24"/>
          <w:szCs w:val="24"/>
        </w:rPr>
        <w:t xml:space="preserve">a </w:t>
      </w:r>
      <w:hyperlink r:id="rId737" w:history="1">
        <w:r w:rsidRPr="009925C3">
          <w:rPr>
            <w:rFonts w:ascii="Times New Roman" w:hAnsi="Times New Roman" w:cs="Times New Roman"/>
            <w:color w:val="0000FF"/>
            <w:sz w:val="24"/>
            <w:szCs w:val="24"/>
            <w:u w:val="single"/>
          </w:rPr>
          <w:t>§ 10</w:t>
        </w:r>
      </w:hyperlink>
      <w:r w:rsidRPr="009925C3">
        <w:rPr>
          <w:rFonts w:ascii="Times New Roman" w:hAnsi="Times New Roman" w:cs="Times New Roman"/>
          <w:sz w:val="24"/>
          <w:szCs w:val="24"/>
        </w:rPr>
        <w:t xml:space="preserve">a </w:t>
      </w:r>
      <w:hyperlink r:id="rId738" w:history="1">
        <w:r w:rsidRPr="009925C3">
          <w:rPr>
            <w:rFonts w:ascii="Times New Roman" w:hAnsi="Times New Roman" w:cs="Times New Roman"/>
            <w:color w:val="0000FF"/>
            <w:sz w:val="24"/>
            <w:szCs w:val="24"/>
            <w:u w:val="single"/>
          </w:rPr>
          <w:t>11 zákona č. 34/2002 Z.z.</w:t>
        </w:r>
      </w:hyperlink>
      <w:r w:rsidRPr="009925C3">
        <w:rPr>
          <w:rFonts w:ascii="Times New Roman" w:hAnsi="Times New Roman" w:cs="Times New Roman"/>
          <w:sz w:val="24"/>
          <w:szCs w:val="24"/>
        </w:rPr>
        <w:t xml:space="preserve">o nadáciách a o zmene </w:t>
      </w:r>
      <w:hyperlink r:id="rId739" w:history="1">
        <w:r w:rsidRPr="009925C3">
          <w:rPr>
            <w:rFonts w:ascii="Times New Roman" w:hAnsi="Times New Roman" w:cs="Times New Roman"/>
            <w:color w:val="0000FF"/>
            <w:sz w:val="24"/>
            <w:szCs w:val="24"/>
            <w:u w:val="single"/>
          </w:rPr>
          <w:t>Občianskeho zákonníka</w:t>
        </w:r>
      </w:hyperlink>
      <w:r w:rsidRPr="009925C3">
        <w:rPr>
          <w:rFonts w:ascii="Times New Roman" w:hAnsi="Times New Roman" w:cs="Times New Roman"/>
          <w:sz w:val="24"/>
          <w:szCs w:val="24"/>
        </w:rPr>
        <w:t xml:space="preserve">v znení neskorších predpisov, </w:t>
      </w:r>
      <w:hyperlink r:id="rId740" w:history="1">
        <w:r w:rsidRPr="009925C3">
          <w:rPr>
            <w:rFonts w:ascii="Times New Roman" w:hAnsi="Times New Roman" w:cs="Times New Roman"/>
            <w:color w:val="0000FF"/>
            <w:sz w:val="24"/>
            <w:szCs w:val="24"/>
            <w:u w:val="single"/>
          </w:rPr>
          <w:t>§ 9 ods. 1</w:t>
        </w:r>
      </w:hyperlink>
      <w:r w:rsidRPr="009925C3">
        <w:rPr>
          <w:rFonts w:ascii="Times New Roman" w:hAnsi="Times New Roman" w:cs="Times New Roman"/>
          <w:sz w:val="24"/>
          <w:szCs w:val="24"/>
        </w:rPr>
        <w:t xml:space="preserve">a </w:t>
      </w:r>
      <w:hyperlink r:id="rId741"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742" w:history="1">
        <w:r w:rsidRPr="009925C3">
          <w:rPr>
            <w:rFonts w:ascii="Times New Roman" w:hAnsi="Times New Roman" w:cs="Times New Roman"/>
            <w:color w:val="0000FF"/>
            <w:sz w:val="24"/>
            <w:szCs w:val="24"/>
            <w:u w:val="single"/>
          </w:rPr>
          <w:t>§ 10 zákona č. 147/1997 Z.z.</w:t>
        </w:r>
      </w:hyperlink>
      <w:r w:rsidRPr="009925C3">
        <w:rPr>
          <w:rFonts w:ascii="Times New Roman" w:hAnsi="Times New Roman" w:cs="Times New Roman"/>
          <w:sz w:val="24"/>
          <w:szCs w:val="24"/>
        </w:rPr>
        <w:t xml:space="preserve">o neinvestičných fondoch a o doplnení zákona Národnej rady Slovenskej republiky č. </w:t>
      </w:r>
      <w:hyperlink r:id="rId743" w:history="1">
        <w:r w:rsidRPr="009925C3">
          <w:rPr>
            <w:rFonts w:ascii="Times New Roman" w:hAnsi="Times New Roman" w:cs="Times New Roman"/>
            <w:color w:val="0000FF"/>
            <w:sz w:val="24"/>
            <w:szCs w:val="24"/>
            <w:u w:val="single"/>
          </w:rPr>
          <w:t>207/1996 Z.z.</w:t>
        </w:r>
      </w:hyperlink>
      <w:r w:rsidRPr="009925C3">
        <w:rPr>
          <w:rFonts w:ascii="Times New Roman" w:hAnsi="Times New Roman" w:cs="Times New Roman"/>
          <w:sz w:val="24"/>
          <w:szCs w:val="24"/>
        </w:rPr>
        <w:t xml:space="preserve">, </w:t>
      </w:r>
      <w:hyperlink r:id="rId744" w:history="1">
        <w:r w:rsidRPr="009925C3">
          <w:rPr>
            <w:rFonts w:ascii="Times New Roman" w:hAnsi="Times New Roman" w:cs="Times New Roman"/>
            <w:color w:val="0000FF"/>
            <w:sz w:val="24"/>
            <w:szCs w:val="24"/>
            <w:u w:val="single"/>
          </w:rPr>
          <w:t>§ 9 ods. 1</w:t>
        </w:r>
      </w:hyperlink>
      <w:r w:rsidRPr="009925C3">
        <w:rPr>
          <w:rFonts w:ascii="Times New Roman" w:hAnsi="Times New Roman" w:cs="Times New Roman"/>
          <w:sz w:val="24"/>
          <w:szCs w:val="24"/>
        </w:rPr>
        <w:t xml:space="preserve">a </w:t>
      </w:r>
      <w:hyperlink r:id="rId745"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746" w:history="1">
        <w:r w:rsidRPr="009925C3">
          <w:rPr>
            <w:rFonts w:ascii="Times New Roman" w:hAnsi="Times New Roman" w:cs="Times New Roman"/>
            <w:color w:val="0000FF"/>
            <w:sz w:val="24"/>
            <w:szCs w:val="24"/>
            <w:u w:val="single"/>
          </w:rPr>
          <w:t>§ 11 zákona č. 213/1997 Z.z.</w:t>
        </w:r>
      </w:hyperlink>
      <w:r w:rsidRPr="009925C3">
        <w:rPr>
          <w:rFonts w:ascii="Times New Roman" w:hAnsi="Times New Roman" w:cs="Times New Roman"/>
          <w:sz w:val="24"/>
          <w:szCs w:val="24"/>
        </w:rPr>
        <w:t xml:space="preserve">o neziskových organizáciách poskytujúcich všeobecne prospešné služby v znení zákona č. </w:t>
      </w:r>
      <w:hyperlink r:id="rId747" w:history="1">
        <w:r w:rsidRPr="009925C3">
          <w:rPr>
            <w:rFonts w:ascii="Times New Roman" w:hAnsi="Times New Roman" w:cs="Times New Roman"/>
            <w:color w:val="0000FF"/>
            <w:sz w:val="24"/>
            <w:szCs w:val="24"/>
            <w:u w:val="single"/>
          </w:rPr>
          <w:t>35/2002 Z.z.</w:t>
        </w:r>
      </w:hyperlink>
      <w:r w:rsidRPr="009925C3">
        <w:rPr>
          <w:rFonts w:ascii="Times New Roman" w:hAnsi="Times New Roman" w:cs="Times New Roman"/>
          <w:sz w:val="24"/>
          <w:szCs w:val="24"/>
        </w:rPr>
        <w:t xml:space="preserve">, </w:t>
      </w:r>
      <w:hyperlink r:id="rId748"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w:t>
      </w:r>
      <w:hyperlink r:id="rId749" w:history="1">
        <w:r w:rsidRPr="009925C3">
          <w:rPr>
            <w:rFonts w:ascii="Times New Roman" w:hAnsi="Times New Roman" w:cs="Times New Roman"/>
            <w:color w:val="0000FF"/>
            <w:sz w:val="24"/>
            <w:szCs w:val="24"/>
            <w:u w:val="single"/>
          </w:rPr>
          <w:t>7</w:t>
        </w:r>
      </w:hyperlink>
      <w:r w:rsidRPr="009925C3">
        <w:rPr>
          <w:rFonts w:ascii="Times New Roman" w:hAnsi="Times New Roman" w:cs="Times New Roman"/>
          <w:sz w:val="24"/>
          <w:szCs w:val="24"/>
        </w:rPr>
        <w:t xml:space="preserve">, </w:t>
      </w:r>
      <w:hyperlink r:id="rId750" w:history="1">
        <w:r w:rsidRPr="009925C3">
          <w:rPr>
            <w:rFonts w:ascii="Times New Roman" w:hAnsi="Times New Roman" w:cs="Times New Roman"/>
            <w:color w:val="0000FF"/>
            <w:sz w:val="24"/>
            <w:szCs w:val="24"/>
            <w:u w:val="single"/>
          </w:rPr>
          <w:t>9</w:t>
        </w:r>
      </w:hyperlink>
      <w:r w:rsidRPr="009925C3">
        <w:rPr>
          <w:rFonts w:ascii="Times New Roman" w:hAnsi="Times New Roman" w:cs="Times New Roman"/>
          <w:sz w:val="24"/>
          <w:szCs w:val="24"/>
        </w:rPr>
        <w:t xml:space="preserve">a </w:t>
      </w:r>
      <w:hyperlink r:id="rId751" w:history="1">
        <w:r w:rsidRPr="009925C3">
          <w:rPr>
            <w:rFonts w:ascii="Times New Roman" w:hAnsi="Times New Roman" w:cs="Times New Roman"/>
            <w:color w:val="0000FF"/>
            <w:sz w:val="24"/>
            <w:szCs w:val="24"/>
            <w:u w:val="single"/>
          </w:rPr>
          <w:t>9a zákona č. 83/1990 Zb.</w:t>
        </w:r>
      </w:hyperlink>
      <w:r w:rsidRPr="009925C3">
        <w:rPr>
          <w:rFonts w:ascii="Times New Roman" w:hAnsi="Times New Roman" w:cs="Times New Roman"/>
          <w:sz w:val="24"/>
          <w:szCs w:val="24"/>
        </w:rPr>
        <w:t xml:space="preserve">o združovaní občanov v znení neskorších predpisov, </w:t>
      </w:r>
      <w:hyperlink r:id="rId752" w:history="1">
        <w:r w:rsidRPr="009925C3">
          <w:rPr>
            <w:rFonts w:ascii="Times New Roman" w:hAnsi="Times New Roman" w:cs="Times New Roman"/>
            <w:color w:val="0000FF"/>
            <w:sz w:val="24"/>
            <w:szCs w:val="24"/>
            <w:u w:val="single"/>
          </w:rPr>
          <w:t>§ 6 ods. 1</w:t>
        </w:r>
      </w:hyperlink>
      <w:r w:rsidRPr="009925C3">
        <w:rPr>
          <w:rFonts w:ascii="Times New Roman" w:hAnsi="Times New Roman" w:cs="Times New Roman"/>
          <w:sz w:val="24"/>
          <w:szCs w:val="24"/>
        </w:rPr>
        <w:t xml:space="preserve">a </w:t>
      </w:r>
      <w:hyperlink r:id="rId753" w:history="1">
        <w:r w:rsidRPr="009925C3">
          <w:rPr>
            <w:rFonts w:ascii="Times New Roman" w:hAnsi="Times New Roman" w:cs="Times New Roman"/>
            <w:color w:val="0000FF"/>
            <w:sz w:val="24"/>
            <w:szCs w:val="24"/>
            <w:u w:val="single"/>
          </w:rPr>
          <w:t>§ 7 zákona Národnej rady Slovenskej republiky č. 182/1993 Z.z.</w:t>
        </w:r>
      </w:hyperlink>
      <w:r w:rsidRPr="009925C3">
        <w:rPr>
          <w:rFonts w:ascii="Times New Roman" w:hAnsi="Times New Roman" w:cs="Times New Roman"/>
          <w:sz w:val="24"/>
          <w:szCs w:val="24"/>
        </w:rPr>
        <w:t xml:space="preserve">o vlastníctve bytov a nebytových priestorov v znení neskorších predpisov, </w:t>
      </w:r>
      <w:hyperlink r:id="rId754" w:history="1">
        <w:r w:rsidRPr="009925C3">
          <w:rPr>
            <w:rFonts w:ascii="Times New Roman" w:hAnsi="Times New Roman" w:cs="Times New Roman"/>
            <w:color w:val="0000FF"/>
            <w:sz w:val="24"/>
            <w:szCs w:val="24"/>
            <w:u w:val="single"/>
          </w:rPr>
          <w:t>§ 4 ods. 3 zákona č. 515/2003 Z.z.</w:t>
        </w:r>
      </w:hyperlink>
      <w:r w:rsidRPr="009925C3">
        <w:rPr>
          <w:rFonts w:ascii="Times New Roman" w:hAnsi="Times New Roman" w:cs="Times New Roman"/>
          <w:sz w:val="24"/>
          <w:szCs w:val="24"/>
        </w:rPr>
        <w:t xml:space="preserve">o krajských úradoch a obvodných úradoch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88c) Napríklad zákon č. </w:t>
      </w:r>
      <w:hyperlink r:id="rId755" w:history="1">
        <w:r w:rsidRPr="009925C3">
          <w:rPr>
            <w:rFonts w:ascii="Times New Roman" w:hAnsi="Times New Roman" w:cs="Times New Roman"/>
            <w:color w:val="0000FF"/>
            <w:sz w:val="24"/>
            <w:szCs w:val="24"/>
            <w:u w:val="single"/>
          </w:rPr>
          <w:t>367/2000 Z.z.</w:t>
        </w:r>
      </w:hyperlink>
      <w:r w:rsidRPr="009925C3">
        <w:rPr>
          <w:rFonts w:ascii="Times New Roman" w:hAnsi="Times New Roman" w:cs="Times New Roman"/>
          <w:sz w:val="24"/>
          <w:szCs w:val="24"/>
        </w:rPr>
        <w:t xml:space="preserve">v znení neskorších predpisov, zákon č. </w:t>
      </w:r>
      <w:hyperlink r:id="rId756"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zákon č. </w:t>
      </w:r>
      <w:hyperlink r:id="rId757" w:history="1">
        <w:r w:rsidRPr="009925C3">
          <w:rPr>
            <w:rFonts w:ascii="Times New Roman" w:hAnsi="Times New Roman" w:cs="Times New Roman"/>
            <w:color w:val="0000FF"/>
            <w:sz w:val="24"/>
            <w:szCs w:val="24"/>
            <w:u w:val="single"/>
          </w:rPr>
          <w:t>395/2002 Z.z.</w:t>
        </w:r>
      </w:hyperlink>
      <w:r w:rsidRPr="009925C3">
        <w:rPr>
          <w:rFonts w:ascii="Times New Roman" w:hAnsi="Times New Roman" w:cs="Times New Roman"/>
          <w:sz w:val="24"/>
          <w:szCs w:val="24"/>
        </w:rPr>
        <w:t xml:space="preserve">o archívoch a registratúrach a o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88d) </w:t>
      </w:r>
      <w:hyperlink r:id="rId758" w:history="1">
        <w:r w:rsidRPr="009925C3">
          <w:rPr>
            <w:rFonts w:ascii="Times New Roman" w:hAnsi="Times New Roman" w:cs="Times New Roman"/>
            <w:color w:val="0000FF"/>
            <w:sz w:val="24"/>
            <w:szCs w:val="24"/>
            <w:u w:val="single"/>
          </w:rPr>
          <w:t>§ 4 ods. 5</w:t>
        </w:r>
      </w:hyperlink>
      <w:r w:rsidRPr="009925C3">
        <w:rPr>
          <w:rFonts w:ascii="Times New Roman" w:hAnsi="Times New Roman" w:cs="Times New Roman"/>
          <w:sz w:val="24"/>
          <w:szCs w:val="24"/>
        </w:rPr>
        <w:t xml:space="preserve">a </w:t>
      </w:r>
      <w:hyperlink r:id="rId759" w:history="1">
        <w:r w:rsidRPr="009925C3">
          <w:rPr>
            <w:rFonts w:ascii="Times New Roman" w:hAnsi="Times New Roman" w:cs="Times New Roman"/>
            <w:color w:val="0000FF"/>
            <w:sz w:val="24"/>
            <w:szCs w:val="24"/>
            <w:u w:val="single"/>
          </w:rPr>
          <w:t>§ 7 ods. 3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88e) </w:t>
      </w:r>
      <w:hyperlink r:id="rId760" w:history="1">
        <w:r w:rsidRPr="009925C3">
          <w:rPr>
            <w:rFonts w:ascii="Times New Roman" w:hAnsi="Times New Roman" w:cs="Times New Roman"/>
            <w:color w:val="0000FF"/>
            <w:sz w:val="24"/>
            <w:szCs w:val="24"/>
            <w:u w:val="single"/>
          </w:rPr>
          <w:t>§ 4 ods. 1 písm. a), b) a c)</w:t>
        </w:r>
      </w:hyperlink>
      <w:r w:rsidRPr="009925C3">
        <w:rPr>
          <w:rFonts w:ascii="Times New Roman" w:hAnsi="Times New Roman" w:cs="Times New Roman"/>
          <w:sz w:val="24"/>
          <w:szCs w:val="24"/>
        </w:rPr>
        <w:t xml:space="preserve">, </w:t>
      </w:r>
      <w:hyperlink r:id="rId761" w:history="1">
        <w:r w:rsidRPr="009925C3">
          <w:rPr>
            <w:rFonts w:ascii="Times New Roman" w:hAnsi="Times New Roman" w:cs="Times New Roman"/>
            <w:color w:val="0000FF"/>
            <w:sz w:val="24"/>
            <w:szCs w:val="24"/>
            <w:u w:val="single"/>
          </w:rPr>
          <w:t>§ 7 ods. 3</w:t>
        </w:r>
      </w:hyperlink>
      <w:r w:rsidRPr="009925C3">
        <w:rPr>
          <w:rFonts w:ascii="Times New Roman" w:hAnsi="Times New Roman" w:cs="Times New Roman"/>
          <w:sz w:val="24"/>
          <w:szCs w:val="24"/>
        </w:rPr>
        <w:t xml:space="preserve">, </w:t>
      </w:r>
      <w:hyperlink r:id="rId762" w:history="1">
        <w:r w:rsidRPr="009925C3">
          <w:rPr>
            <w:rFonts w:ascii="Times New Roman" w:hAnsi="Times New Roman" w:cs="Times New Roman"/>
            <w:color w:val="0000FF"/>
            <w:sz w:val="24"/>
            <w:szCs w:val="24"/>
            <w:u w:val="single"/>
          </w:rPr>
          <w:t>ods. 5 druhá veta</w:t>
        </w:r>
      </w:hyperlink>
      <w:r w:rsidRPr="009925C3">
        <w:rPr>
          <w:rFonts w:ascii="Times New Roman" w:hAnsi="Times New Roman" w:cs="Times New Roman"/>
          <w:sz w:val="24"/>
          <w:szCs w:val="24"/>
        </w:rPr>
        <w:t xml:space="preserve">a </w:t>
      </w:r>
      <w:hyperlink r:id="rId763" w:history="1">
        <w:r w:rsidRPr="009925C3">
          <w:rPr>
            <w:rFonts w:ascii="Times New Roman" w:hAnsi="Times New Roman" w:cs="Times New Roman"/>
            <w:color w:val="0000FF"/>
            <w:sz w:val="24"/>
            <w:szCs w:val="24"/>
            <w:u w:val="single"/>
          </w:rPr>
          <w:t>ods. 6 druhá veta</w:t>
        </w:r>
      </w:hyperlink>
      <w:r w:rsidRPr="009925C3">
        <w:rPr>
          <w:rFonts w:ascii="Times New Roman" w:hAnsi="Times New Roman" w:cs="Times New Roman"/>
          <w:sz w:val="24"/>
          <w:szCs w:val="24"/>
        </w:rPr>
        <w:t xml:space="preserve">, </w:t>
      </w:r>
      <w:hyperlink r:id="rId764" w:history="1">
        <w:r w:rsidRPr="009925C3">
          <w:rPr>
            <w:rFonts w:ascii="Times New Roman" w:hAnsi="Times New Roman" w:cs="Times New Roman"/>
            <w:color w:val="0000FF"/>
            <w:sz w:val="24"/>
            <w:szCs w:val="24"/>
            <w:u w:val="single"/>
          </w:rPr>
          <w:t>§ 8 ods. 2</w:t>
        </w:r>
      </w:hyperlink>
      <w:r w:rsidRPr="009925C3">
        <w:rPr>
          <w:rFonts w:ascii="Times New Roman" w:hAnsi="Times New Roman" w:cs="Times New Roman"/>
          <w:sz w:val="24"/>
          <w:szCs w:val="24"/>
        </w:rPr>
        <w:t xml:space="preserve">a </w:t>
      </w:r>
      <w:hyperlink r:id="rId765" w:history="1">
        <w:r w:rsidRPr="009925C3">
          <w:rPr>
            <w:rFonts w:ascii="Times New Roman" w:hAnsi="Times New Roman" w:cs="Times New Roman"/>
            <w:color w:val="0000FF"/>
            <w:sz w:val="24"/>
            <w:szCs w:val="24"/>
            <w:u w:val="single"/>
          </w:rPr>
          <w:t>§ 10 ods. 6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88f) </w:t>
      </w:r>
      <w:hyperlink r:id="rId766" w:history="1">
        <w:r w:rsidRPr="009925C3">
          <w:rPr>
            <w:rFonts w:ascii="Times New Roman" w:hAnsi="Times New Roman" w:cs="Times New Roman"/>
            <w:color w:val="0000FF"/>
            <w:sz w:val="24"/>
            <w:szCs w:val="24"/>
            <w:u w:val="single"/>
          </w:rPr>
          <w:t>§ 2 zákona Národnej rady Slovenskej republiky č. 301/1995 Z.z.</w:t>
        </w:r>
      </w:hyperlink>
      <w:r w:rsidRPr="009925C3">
        <w:rPr>
          <w:rFonts w:ascii="Times New Roman" w:hAnsi="Times New Roman" w:cs="Times New Roman"/>
          <w:sz w:val="24"/>
          <w:szCs w:val="24"/>
        </w:rPr>
        <w:t xml:space="preserve">o rodnom čísle.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88g) Zákon č. </w:t>
      </w:r>
      <w:hyperlink r:id="rId767"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(EÚ) 2016/679.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88h) Napríklad </w:t>
      </w:r>
      <w:hyperlink r:id="rId768" w:history="1">
        <w:r w:rsidRPr="009925C3">
          <w:rPr>
            <w:rFonts w:ascii="Times New Roman" w:hAnsi="Times New Roman" w:cs="Times New Roman"/>
            <w:color w:val="0000FF"/>
            <w:sz w:val="24"/>
            <w:szCs w:val="24"/>
            <w:u w:val="single"/>
          </w:rPr>
          <w:t>§ 12 ods. 1</w:t>
        </w:r>
      </w:hyperlink>
      <w:r w:rsidRPr="009925C3">
        <w:rPr>
          <w:rFonts w:ascii="Times New Roman" w:hAnsi="Times New Roman" w:cs="Times New Roman"/>
          <w:sz w:val="24"/>
          <w:szCs w:val="24"/>
        </w:rPr>
        <w:t xml:space="preserve">a </w:t>
      </w:r>
      <w:hyperlink r:id="rId769"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770" w:history="1">
        <w:r w:rsidRPr="009925C3">
          <w:rPr>
            <w:rFonts w:ascii="Times New Roman" w:hAnsi="Times New Roman" w:cs="Times New Roman"/>
            <w:color w:val="0000FF"/>
            <w:sz w:val="24"/>
            <w:szCs w:val="24"/>
            <w:u w:val="single"/>
          </w:rPr>
          <w:t>§ 22b zákona Národnej rady Slovenskej republiky č. 118/1996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88i) </w:t>
      </w:r>
      <w:hyperlink r:id="rId771" w:history="1">
        <w:r w:rsidRPr="009925C3">
          <w:rPr>
            <w:rFonts w:ascii="Times New Roman" w:hAnsi="Times New Roman" w:cs="Times New Roman"/>
            <w:color w:val="0000FF"/>
            <w:sz w:val="24"/>
            <w:szCs w:val="24"/>
            <w:u w:val="single"/>
          </w:rPr>
          <w:t>§ 23</w:t>
        </w:r>
      </w:hyperlink>
      <w:r w:rsidRPr="009925C3">
        <w:rPr>
          <w:rFonts w:ascii="Times New Roman" w:hAnsi="Times New Roman" w:cs="Times New Roman"/>
          <w:sz w:val="24"/>
          <w:szCs w:val="24"/>
        </w:rPr>
        <w:t xml:space="preserve">a </w:t>
      </w:r>
      <w:hyperlink r:id="rId772" w:history="1">
        <w:r w:rsidRPr="009925C3">
          <w:rPr>
            <w:rFonts w:ascii="Times New Roman" w:hAnsi="Times New Roman" w:cs="Times New Roman"/>
            <w:color w:val="0000FF"/>
            <w:sz w:val="24"/>
            <w:szCs w:val="24"/>
            <w:u w:val="single"/>
          </w:rPr>
          <w:t>55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88ia) </w:t>
      </w:r>
      <w:hyperlink r:id="rId773" w:history="1">
        <w:r w:rsidRPr="009925C3">
          <w:rPr>
            <w:rFonts w:ascii="Times New Roman" w:hAnsi="Times New Roman" w:cs="Times New Roman"/>
            <w:color w:val="0000FF"/>
            <w:sz w:val="24"/>
            <w:szCs w:val="24"/>
            <w:u w:val="single"/>
          </w:rPr>
          <w:t>§ 10 ods. 7</w:t>
        </w:r>
      </w:hyperlink>
      <w:r w:rsidRPr="009925C3">
        <w:rPr>
          <w:rFonts w:ascii="Times New Roman" w:hAnsi="Times New Roman" w:cs="Times New Roman"/>
          <w:sz w:val="24"/>
          <w:szCs w:val="24"/>
        </w:rPr>
        <w:t xml:space="preserve">a </w:t>
      </w:r>
      <w:hyperlink r:id="rId774" w:history="1">
        <w:r w:rsidRPr="009925C3">
          <w:rPr>
            <w:rFonts w:ascii="Times New Roman" w:hAnsi="Times New Roman" w:cs="Times New Roman"/>
            <w:color w:val="0000FF"/>
            <w:sz w:val="24"/>
            <w:szCs w:val="24"/>
            <w:u w:val="single"/>
          </w:rPr>
          <w:t>§ 13 ods. 7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88ib) </w:t>
      </w:r>
      <w:hyperlink r:id="rId775" w:history="1">
        <w:r w:rsidRPr="009925C3">
          <w:rPr>
            <w:rFonts w:ascii="Times New Roman" w:hAnsi="Times New Roman" w:cs="Times New Roman"/>
            <w:color w:val="0000FF"/>
            <w:sz w:val="24"/>
            <w:szCs w:val="24"/>
            <w:u w:val="single"/>
          </w:rPr>
          <w:t>§ 15 zákona č. 224/2006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88j) </w:t>
      </w:r>
      <w:hyperlink r:id="rId776" w:history="1">
        <w:r w:rsidRPr="009925C3">
          <w:rPr>
            <w:rFonts w:ascii="Times New Roman" w:hAnsi="Times New Roman" w:cs="Times New Roman"/>
            <w:color w:val="0000FF"/>
            <w:sz w:val="24"/>
            <w:szCs w:val="24"/>
            <w:u w:val="single"/>
          </w:rPr>
          <w:t>§ 90 ods. 1 zákona č. 492/2009 Z.z.</w:t>
        </w:r>
      </w:hyperlink>
      <w:r w:rsidRPr="009925C3">
        <w:rPr>
          <w:rFonts w:ascii="Times New Roman" w:hAnsi="Times New Roman" w:cs="Times New Roman"/>
          <w:sz w:val="24"/>
          <w:szCs w:val="24"/>
        </w:rPr>
        <w:t xml:space="preserve"> v znení zákona č. </w:t>
      </w:r>
      <w:hyperlink r:id="rId777"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778" w:history="1">
        <w:r w:rsidRPr="009925C3">
          <w:rPr>
            <w:rFonts w:ascii="Times New Roman" w:hAnsi="Times New Roman" w:cs="Times New Roman"/>
            <w:color w:val="0000FF"/>
            <w:sz w:val="24"/>
            <w:szCs w:val="24"/>
            <w:u w:val="single"/>
          </w:rPr>
          <w:t>391/2015 Z.z.</w:t>
        </w:r>
      </w:hyperlink>
      <w:r w:rsidRPr="009925C3">
        <w:rPr>
          <w:rFonts w:ascii="Times New Roman" w:hAnsi="Times New Roman" w:cs="Times New Roman"/>
          <w:sz w:val="24"/>
          <w:szCs w:val="24"/>
        </w:rPr>
        <w:t xml:space="preserve"> o alternatívnom riešení spotrebiteľských sporov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88k) Napríklad zákon č. </w:t>
      </w:r>
      <w:hyperlink r:id="rId779" w:history="1">
        <w:r w:rsidRPr="009925C3">
          <w:rPr>
            <w:rFonts w:ascii="Times New Roman" w:hAnsi="Times New Roman" w:cs="Times New Roman"/>
            <w:color w:val="0000FF"/>
            <w:sz w:val="24"/>
            <w:szCs w:val="24"/>
            <w:u w:val="single"/>
          </w:rPr>
          <w:t>244/2002 Z.z.</w:t>
        </w:r>
      </w:hyperlink>
      <w:r w:rsidRPr="009925C3">
        <w:rPr>
          <w:rFonts w:ascii="Times New Roman" w:hAnsi="Times New Roman" w:cs="Times New Roman"/>
          <w:sz w:val="24"/>
          <w:szCs w:val="24"/>
        </w:rPr>
        <w:t xml:space="preserve"> v znení neskorších predpisov, zákon č. </w:t>
      </w:r>
      <w:hyperlink r:id="rId780" w:history="1">
        <w:r w:rsidRPr="009925C3">
          <w:rPr>
            <w:rFonts w:ascii="Times New Roman" w:hAnsi="Times New Roman" w:cs="Times New Roman"/>
            <w:color w:val="0000FF"/>
            <w:sz w:val="24"/>
            <w:szCs w:val="24"/>
            <w:u w:val="single"/>
          </w:rPr>
          <w:t>420/2004 Z.z.</w:t>
        </w:r>
      </w:hyperlink>
      <w:r w:rsidRPr="009925C3">
        <w:rPr>
          <w:rFonts w:ascii="Times New Roman" w:hAnsi="Times New Roman" w:cs="Times New Roman"/>
          <w:sz w:val="24"/>
          <w:szCs w:val="24"/>
        </w:rPr>
        <w:t xml:space="preserve"> o mediácii a o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89) Zákon č. </w:t>
      </w:r>
      <w:hyperlink r:id="rId781"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o dohľade nad finančným trhom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89a) Napríklad zákon Slovenskej národnej rady č. </w:t>
      </w:r>
      <w:hyperlink r:id="rId782" w:history="1">
        <w:r w:rsidRPr="009925C3">
          <w:rPr>
            <w:rFonts w:ascii="Times New Roman" w:hAnsi="Times New Roman" w:cs="Times New Roman"/>
            <w:color w:val="0000FF"/>
            <w:sz w:val="24"/>
            <w:szCs w:val="24"/>
            <w:u w:val="single"/>
          </w:rPr>
          <w:t>310/1992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90) Napríklad zákon Národnej rady Slovenskej republiky č. </w:t>
      </w:r>
      <w:hyperlink r:id="rId783"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 v znení neskorších predpisov, zákon č. </w:t>
      </w:r>
      <w:hyperlink r:id="rId784"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91) </w:t>
      </w:r>
      <w:hyperlink r:id="rId785" w:history="1">
        <w:r w:rsidRPr="009925C3">
          <w:rPr>
            <w:rFonts w:ascii="Times New Roman" w:hAnsi="Times New Roman" w:cs="Times New Roman"/>
            <w:color w:val="0000FF"/>
            <w:sz w:val="24"/>
            <w:szCs w:val="24"/>
            <w:u w:val="single"/>
          </w:rPr>
          <w:t>§ 244</w:t>
        </w:r>
      </w:hyperlink>
      <w:r w:rsidRPr="009925C3">
        <w:rPr>
          <w:rFonts w:ascii="Times New Roman" w:hAnsi="Times New Roman" w:cs="Times New Roman"/>
          <w:sz w:val="24"/>
          <w:szCs w:val="24"/>
        </w:rPr>
        <w:t xml:space="preserve">a </w:t>
      </w:r>
      <w:hyperlink r:id="rId786" w:history="1">
        <w:r w:rsidRPr="009925C3">
          <w:rPr>
            <w:rFonts w:ascii="Times New Roman" w:hAnsi="Times New Roman" w:cs="Times New Roman"/>
            <w:color w:val="0000FF"/>
            <w:sz w:val="24"/>
            <w:szCs w:val="24"/>
            <w:u w:val="single"/>
          </w:rPr>
          <w:t>247 Občianskeho súdneho poriadku</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92) Zákon č. </w:t>
      </w:r>
      <w:hyperlink r:id="rId787" w:history="1">
        <w:r w:rsidRPr="009925C3">
          <w:rPr>
            <w:rFonts w:ascii="Times New Roman" w:hAnsi="Times New Roman" w:cs="Times New Roman"/>
            <w:color w:val="0000FF"/>
            <w:sz w:val="24"/>
            <w:szCs w:val="24"/>
            <w:u w:val="single"/>
          </w:rPr>
          <w:t>92/1991 Zb.</w:t>
        </w:r>
      </w:hyperlink>
      <w:r w:rsidRPr="009925C3">
        <w:rPr>
          <w:rFonts w:ascii="Times New Roman" w:hAnsi="Times New Roman" w:cs="Times New Roman"/>
          <w:sz w:val="24"/>
          <w:szCs w:val="24"/>
        </w:rPr>
        <w:t xml:space="preserve">o podmienkach prevodu majetku štátu na iné osoby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93) </w:t>
      </w:r>
      <w:hyperlink r:id="rId788" w:history="1">
        <w:r w:rsidRPr="009925C3">
          <w:rPr>
            <w:rFonts w:ascii="Times New Roman" w:hAnsi="Times New Roman" w:cs="Times New Roman"/>
            <w:color w:val="0000FF"/>
            <w:sz w:val="24"/>
            <w:szCs w:val="24"/>
            <w:u w:val="single"/>
          </w:rPr>
          <w:t>Trestný poriadok</w:t>
        </w:r>
      </w:hyperlink>
      <w:r w:rsidRPr="009925C3">
        <w:rPr>
          <w:rFonts w:ascii="Times New Roman" w:hAnsi="Times New Roman" w:cs="Times New Roman"/>
          <w:sz w:val="24"/>
          <w:szCs w:val="24"/>
        </w:rPr>
        <w:t xml:space="preserve">v znení neskorších predpisov, </w:t>
      </w:r>
      <w:hyperlink r:id="rId789" w:history="1">
        <w:r w:rsidRPr="009925C3">
          <w:rPr>
            <w:rFonts w:ascii="Times New Roman" w:hAnsi="Times New Roman" w:cs="Times New Roman"/>
            <w:color w:val="0000FF"/>
            <w:sz w:val="24"/>
            <w:szCs w:val="24"/>
            <w:u w:val="single"/>
          </w:rPr>
          <w:t>§ 4 ods. 1 zákona Národnej rady Slovenskej republiky č. 171/1993 Z.z.</w:t>
        </w:r>
      </w:hyperlink>
      <w:r w:rsidRPr="009925C3">
        <w:rPr>
          <w:rFonts w:ascii="Times New Roman" w:hAnsi="Times New Roman" w:cs="Times New Roman"/>
          <w:sz w:val="24"/>
          <w:szCs w:val="24"/>
        </w:rPr>
        <w:t xml:space="preserve">v znení zákona č. </w:t>
      </w:r>
      <w:hyperlink r:id="rId790" w:history="1">
        <w:r w:rsidRPr="009925C3">
          <w:rPr>
            <w:rFonts w:ascii="Times New Roman" w:hAnsi="Times New Roman" w:cs="Times New Roman"/>
            <w:color w:val="0000FF"/>
            <w:sz w:val="24"/>
            <w:szCs w:val="24"/>
            <w:u w:val="single"/>
          </w:rPr>
          <w:t>116/2000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94) </w:t>
      </w:r>
      <w:hyperlink r:id="rId791" w:history="1">
        <w:r w:rsidRPr="009925C3">
          <w:rPr>
            <w:rFonts w:ascii="Times New Roman" w:hAnsi="Times New Roman" w:cs="Times New Roman"/>
            <w:color w:val="0000FF"/>
            <w:sz w:val="24"/>
            <w:szCs w:val="24"/>
            <w:u w:val="single"/>
          </w:rPr>
          <w:t>§ 163 ods. 1</w:t>
        </w:r>
      </w:hyperlink>
      <w:r w:rsidRPr="009925C3">
        <w:rPr>
          <w:rFonts w:ascii="Times New Roman" w:hAnsi="Times New Roman" w:cs="Times New Roman"/>
          <w:sz w:val="24"/>
          <w:szCs w:val="24"/>
        </w:rPr>
        <w:t xml:space="preserve">a </w:t>
      </w:r>
      <w:hyperlink r:id="rId792" w:history="1">
        <w:r w:rsidRPr="009925C3">
          <w:rPr>
            <w:rFonts w:ascii="Times New Roman" w:hAnsi="Times New Roman" w:cs="Times New Roman"/>
            <w:color w:val="0000FF"/>
            <w:sz w:val="24"/>
            <w:szCs w:val="24"/>
            <w:u w:val="single"/>
          </w:rPr>
          <w:t>6</w:t>
        </w:r>
      </w:hyperlink>
      <w:r w:rsidRPr="009925C3">
        <w:rPr>
          <w:rFonts w:ascii="Times New Roman" w:hAnsi="Times New Roman" w:cs="Times New Roman"/>
          <w:sz w:val="24"/>
          <w:szCs w:val="24"/>
        </w:rPr>
        <w:t xml:space="preserve">a </w:t>
      </w:r>
      <w:hyperlink r:id="rId793" w:history="1">
        <w:r w:rsidRPr="009925C3">
          <w:rPr>
            <w:rFonts w:ascii="Times New Roman" w:hAnsi="Times New Roman" w:cs="Times New Roman"/>
            <w:color w:val="0000FF"/>
            <w:sz w:val="24"/>
            <w:szCs w:val="24"/>
            <w:u w:val="single"/>
          </w:rPr>
          <w:t>§ 163a zákona č. 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95) Zákon č. </w:t>
      </w:r>
      <w:hyperlink r:id="rId794"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96) Usmernenie Európskej centrálnej banky č. ECB/2006/9 (2006/525/ES) zo 14. júla 2006 o niektorých prípravách na prechod na hotovostné euro a o predzásobovaní a druhotnom predzásobovaní eurobankovkami a euromincami mimo eurozóny (Ú.v. EÚ L 207, 28.7.2006).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97) Napríklad zákon Národnej rady Slovenskej republiky č. </w:t>
      </w:r>
      <w:hyperlink r:id="rId795"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v znení neskorších predpisov. Zákon č. </w:t>
      </w:r>
      <w:hyperlink r:id="rId796" w:history="1">
        <w:r w:rsidRPr="009925C3">
          <w:rPr>
            <w:rFonts w:ascii="Times New Roman" w:hAnsi="Times New Roman" w:cs="Times New Roman"/>
            <w:color w:val="0000FF"/>
            <w:sz w:val="24"/>
            <w:szCs w:val="24"/>
            <w:u w:val="single"/>
          </w:rPr>
          <w:t>65/2001 Z.z.</w:t>
        </w:r>
      </w:hyperlink>
      <w:r w:rsidRPr="009925C3">
        <w:rPr>
          <w:rFonts w:ascii="Times New Roman" w:hAnsi="Times New Roman" w:cs="Times New Roman"/>
          <w:sz w:val="24"/>
          <w:szCs w:val="24"/>
        </w:rPr>
        <w:t xml:space="preserve"> o správe a vymáhaní súdnych pohľadávok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98) Napríklad </w:t>
      </w:r>
      <w:hyperlink r:id="rId797" w:history="1">
        <w:r w:rsidRPr="009925C3">
          <w:rPr>
            <w:rFonts w:ascii="Times New Roman" w:hAnsi="Times New Roman" w:cs="Times New Roman"/>
            <w:color w:val="0000FF"/>
            <w:sz w:val="24"/>
            <w:szCs w:val="24"/>
            <w:u w:val="single"/>
          </w:rPr>
          <w:t>§ 17a</w:t>
        </w:r>
      </w:hyperlink>
      <w:r w:rsidRPr="009925C3">
        <w:rPr>
          <w:rFonts w:ascii="Times New Roman" w:hAnsi="Times New Roman" w:cs="Times New Roman"/>
          <w:sz w:val="24"/>
          <w:szCs w:val="24"/>
        </w:rPr>
        <w:t xml:space="preserve">a </w:t>
      </w:r>
      <w:hyperlink r:id="rId798" w:history="1">
        <w:r w:rsidRPr="009925C3">
          <w:rPr>
            <w:rFonts w:ascii="Times New Roman" w:hAnsi="Times New Roman" w:cs="Times New Roman"/>
            <w:color w:val="0000FF"/>
            <w:sz w:val="24"/>
            <w:szCs w:val="24"/>
            <w:u w:val="single"/>
          </w:rPr>
          <w:t>§ 17b zákona Národnej rady Slovenskej republiky č. 566/1992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99) </w:t>
      </w:r>
      <w:hyperlink r:id="rId799" w:history="1">
        <w:r w:rsidRPr="009925C3">
          <w:rPr>
            <w:rFonts w:ascii="Times New Roman" w:hAnsi="Times New Roman" w:cs="Times New Roman"/>
            <w:color w:val="0000FF"/>
            <w:sz w:val="24"/>
            <w:szCs w:val="24"/>
            <w:u w:val="single"/>
          </w:rPr>
          <w:t>§ 3 ods. 4 až 9 zákona č. 659/2007 Z.z.</w:t>
        </w:r>
      </w:hyperlink>
      <w:r w:rsidRPr="009925C3">
        <w:rPr>
          <w:rFonts w:ascii="Times New Roman" w:hAnsi="Times New Roman" w:cs="Times New Roman"/>
          <w:sz w:val="24"/>
          <w:szCs w:val="24"/>
        </w:rPr>
        <w:t xml:space="preserve">o zavedení meny euro v Slovenskej republike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100) </w:t>
      </w:r>
      <w:hyperlink r:id="rId800" w:history="1">
        <w:r w:rsidRPr="009925C3">
          <w:rPr>
            <w:rFonts w:ascii="Times New Roman" w:hAnsi="Times New Roman" w:cs="Times New Roman"/>
            <w:color w:val="0000FF"/>
            <w:sz w:val="24"/>
            <w:szCs w:val="24"/>
            <w:u w:val="single"/>
          </w:rPr>
          <w:t>§ 32 ods. 1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101) </w:t>
      </w:r>
      <w:hyperlink r:id="rId801" w:history="1">
        <w:r w:rsidRPr="009925C3">
          <w:rPr>
            <w:rFonts w:ascii="Times New Roman" w:hAnsi="Times New Roman" w:cs="Times New Roman"/>
            <w:color w:val="0000FF"/>
            <w:sz w:val="24"/>
            <w:szCs w:val="24"/>
            <w:u w:val="single"/>
          </w:rPr>
          <w:t>§ 3 ods. 6</w:t>
        </w:r>
      </w:hyperlink>
      <w:r w:rsidRPr="009925C3">
        <w:rPr>
          <w:rFonts w:ascii="Times New Roman" w:hAnsi="Times New Roman" w:cs="Times New Roman"/>
          <w:sz w:val="24"/>
          <w:szCs w:val="24"/>
        </w:rPr>
        <w:t xml:space="preserve"> a </w:t>
      </w:r>
      <w:hyperlink r:id="rId802" w:history="1">
        <w:r w:rsidRPr="009925C3">
          <w:rPr>
            <w:rFonts w:ascii="Times New Roman" w:hAnsi="Times New Roman" w:cs="Times New Roman"/>
            <w:color w:val="0000FF"/>
            <w:sz w:val="24"/>
            <w:szCs w:val="24"/>
            <w:u w:val="single"/>
          </w:rPr>
          <w:t>11</w:t>
        </w:r>
      </w:hyperlink>
      <w:r w:rsidRPr="009925C3">
        <w:rPr>
          <w:rFonts w:ascii="Times New Roman" w:hAnsi="Times New Roman" w:cs="Times New Roman"/>
          <w:sz w:val="24"/>
          <w:szCs w:val="24"/>
        </w:rPr>
        <w:t xml:space="preserve"> a </w:t>
      </w:r>
      <w:hyperlink r:id="rId803" w:history="1">
        <w:r w:rsidRPr="009925C3">
          <w:rPr>
            <w:rFonts w:ascii="Times New Roman" w:hAnsi="Times New Roman" w:cs="Times New Roman"/>
            <w:color w:val="0000FF"/>
            <w:sz w:val="24"/>
            <w:szCs w:val="24"/>
            <w:u w:val="single"/>
          </w:rPr>
          <w:t>§ 27f ods. 1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102) </w:t>
      </w:r>
      <w:hyperlink r:id="rId804" w:history="1">
        <w:r w:rsidRPr="009925C3">
          <w:rPr>
            <w:rFonts w:ascii="Times New Roman" w:hAnsi="Times New Roman" w:cs="Times New Roman"/>
            <w:color w:val="0000FF"/>
            <w:sz w:val="24"/>
            <w:szCs w:val="24"/>
            <w:u w:val="single"/>
          </w:rPr>
          <w:t>§ 3 ods. 8 až 10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103) Čl. 4 ods. 1 bod 1písm. b)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042BAE"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104) </w:t>
      </w:r>
      <w:hyperlink r:id="rId805" w:history="1">
        <w:r w:rsidRPr="009925C3">
          <w:rPr>
            <w:rFonts w:ascii="Times New Roman" w:hAnsi="Times New Roman" w:cs="Times New Roman"/>
            <w:color w:val="0000FF"/>
            <w:sz w:val="24"/>
            <w:szCs w:val="24"/>
            <w:u w:val="single"/>
          </w:rPr>
          <w:t>§ 54 zákona č. 566/2001 Z.z.</w:t>
        </w:r>
      </w:hyperlink>
      <w:r w:rsidRPr="009925C3">
        <w:rPr>
          <w:rFonts w:ascii="Times New Roman" w:hAnsi="Times New Roman" w:cs="Times New Roman"/>
          <w:sz w:val="24"/>
          <w:szCs w:val="24"/>
        </w:rPr>
        <w:t xml:space="preserve"> v znení neskorších predpisov.</w:t>
      </w:r>
    </w:p>
    <w:sectPr w:rsidR="00042BAE" w:rsidRPr="009925C3">
      <w:footerReference w:type="default" r:id="rId80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DA" w:rsidRDefault="003A5ADA" w:rsidP="00003A7F">
      <w:pPr>
        <w:spacing w:after="0" w:line="240" w:lineRule="auto"/>
      </w:pPr>
      <w:r>
        <w:separator/>
      </w:r>
    </w:p>
  </w:endnote>
  <w:endnote w:type="continuationSeparator" w:id="0">
    <w:p w:rsidR="003A5ADA" w:rsidRDefault="003A5ADA" w:rsidP="0000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722715"/>
      <w:docPartObj>
        <w:docPartGallery w:val="Page Numbers (Bottom of Page)"/>
        <w:docPartUnique/>
      </w:docPartObj>
    </w:sdtPr>
    <w:sdtEndPr>
      <w:rPr>
        <w:rFonts w:ascii="Times New Roman" w:hAnsi="Times New Roman" w:cs="Times New Roman"/>
      </w:rPr>
    </w:sdtEndPr>
    <w:sdtContent>
      <w:p w:rsidR="00003A7F" w:rsidRPr="00003A7F" w:rsidRDefault="00003A7F" w:rsidP="00003A7F">
        <w:pPr>
          <w:pStyle w:val="Pta"/>
          <w:jc w:val="right"/>
          <w:rPr>
            <w:rFonts w:ascii="Times New Roman" w:hAnsi="Times New Roman" w:cs="Times New Roman"/>
          </w:rPr>
        </w:pPr>
        <w:r w:rsidRPr="00003A7F">
          <w:rPr>
            <w:rFonts w:ascii="Times New Roman" w:hAnsi="Times New Roman" w:cs="Times New Roman"/>
          </w:rPr>
          <w:fldChar w:fldCharType="begin"/>
        </w:r>
        <w:r w:rsidRPr="00003A7F">
          <w:rPr>
            <w:rFonts w:ascii="Times New Roman" w:hAnsi="Times New Roman" w:cs="Times New Roman"/>
          </w:rPr>
          <w:instrText>PAGE   \* MERGEFORMAT</w:instrText>
        </w:r>
        <w:r w:rsidRPr="00003A7F">
          <w:rPr>
            <w:rFonts w:ascii="Times New Roman" w:hAnsi="Times New Roman" w:cs="Times New Roman"/>
          </w:rPr>
          <w:fldChar w:fldCharType="separate"/>
        </w:r>
        <w:r w:rsidR="004C5149">
          <w:rPr>
            <w:rFonts w:ascii="Times New Roman" w:hAnsi="Times New Roman" w:cs="Times New Roman"/>
            <w:noProof/>
          </w:rPr>
          <w:t>78</w:t>
        </w:r>
        <w:r w:rsidRPr="00003A7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DA" w:rsidRDefault="003A5ADA" w:rsidP="00003A7F">
      <w:pPr>
        <w:spacing w:after="0" w:line="240" w:lineRule="auto"/>
      </w:pPr>
      <w:r>
        <w:separator/>
      </w:r>
    </w:p>
  </w:footnote>
  <w:footnote w:type="continuationSeparator" w:id="0">
    <w:p w:rsidR="003A5ADA" w:rsidRDefault="003A5ADA" w:rsidP="0000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433"/>
    <w:multiLevelType w:val="hybridMultilevel"/>
    <w:tmpl w:val="5A54E1EA"/>
    <w:lvl w:ilvl="0" w:tplc="5562EDC0">
      <w:start w:val="1"/>
      <w:numFmt w:val="lowerLetter"/>
      <w:lvlText w:val="%1)"/>
      <w:lvlJc w:val="left"/>
      <w:pPr>
        <w:ind w:left="1146" w:hanging="360"/>
      </w:pPr>
      <w:rPr>
        <w:rFonts w:ascii="Times New Roman" w:eastAsiaTheme="minorEastAsia"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ABB5744"/>
    <w:multiLevelType w:val="hybridMultilevel"/>
    <w:tmpl w:val="5AD89678"/>
    <w:lvl w:ilvl="0" w:tplc="D5F24E4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10"/>
    <w:rsid w:val="00003A7F"/>
    <w:rsid w:val="00037A17"/>
    <w:rsid w:val="00042BAE"/>
    <w:rsid w:val="000E331D"/>
    <w:rsid w:val="001303E9"/>
    <w:rsid w:val="00284ADC"/>
    <w:rsid w:val="002D4A7B"/>
    <w:rsid w:val="002F1E4B"/>
    <w:rsid w:val="00351CC1"/>
    <w:rsid w:val="003A5ADA"/>
    <w:rsid w:val="00450610"/>
    <w:rsid w:val="0046309F"/>
    <w:rsid w:val="0049621A"/>
    <w:rsid w:val="004C5149"/>
    <w:rsid w:val="005779C2"/>
    <w:rsid w:val="005B5E28"/>
    <w:rsid w:val="00693080"/>
    <w:rsid w:val="006A360B"/>
    <w:rsid w:val="006F3DA6"/>
    <w:rsid w:val="0078456B"/>
    <w:rsid w:val="007D1C71"/>
    <w:rsid w:val="00826B92"/>
    <w:rsid w:val="0085604C"/>
    <w:rsid w:val="008C343D"/>
    <w:rsid w:val="008F0B9E"/>
    <w:rsid w:val="009925C3"/>
    <w:rsid w:val="00A70976"/>
    <w:rsid w:val="00B70E0E"/>
    <w:rsid w:val="00BD1048"/>
    <w:rsid w:val="00C6035C"/>
    <w:rsid w:val="00C63063"/>
    <w:rsid w:val="00D464B4"/>
    <w:rsid w:val="00EF13A7"/>
    <w:rsid w:val="00F772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E63D808-DB3B-453E-A8AF-34896B26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3A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3A7F"/>
  </w:style>
  <w:style w:type="paragraph" w:styleId="Pta">
    <w:name w:val="footer"/>
    <w:basedOn w:val="Normlny"/>
    <w:link w:val="PtaChar"/>
    <w:uiPriority w:val="99"/>
    <w:unhideWhenUsed/>
    <w:rsid w:val="00003A7F"/>
    <w:pPr>
      <w:tabs>
        <w:tab w:val="center" w:pos="4536"/>
        <w:tab w:val="right" w:pos="9072"/>
      </w:tabs>
      <w:spacing w:after="0" w:line="240" w:lineRule="auto"/>
    </w:pPr>
  </w:style>
  <w:style w:type="character" w:customStyle="1" w:styleId="PtaChar">
    <w:name w:val="Päta Char"/>
    <w:basedOn w:val="Predvolenpsmoodseku"/>
    <w:link w:val="Pta"/>
    <w:uiPriority w:val="99"/>
    <w:rsid w:val="00003A7F"/>
  </w:style>
  <w:style w:type="paragraph" w:styleId="Textbubliny">
    <w:name w:val="Balloon Text"/>
    <w:basedOn w:val="Normlny"/>
    <w:link w:val="TextbublinyChar"/>
    <w:uiPriority w:val="99"/>
    <w:semiHidden/>
    <w:unhideWhenUsed/>
    <w:rsid w:val="008C34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343D"/>
    <w:rPr>
      <w:rFonts w:ascii="Segoe UI" w:hAnsi="Segoe UI" w:cs="Segoe UI"/>
      <w:sz w:val="18"/>
      <w:szCs w:val="18"/>
    </w:rPr>
  </w:style>
  <w:style w:type="paragraph" w:styleId="Odsekzoznamu">
    <w:name w:val="List Paragraph"/>
    <w:basedOn w:val="Normlny"/>
    <w:uiPriority w:val="34"/>
    <w:qFormat/>
    <w:rsid w:val="00C6035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63/1991%20Zb.'&amp;ucin-k-dni='30.12.9999'" TargetMode="External"/><Relationship Id="rId671" Type="http://schemas.openxmlformats.org/officeDocument/2006/relationships/hyperlink" Target="aspi://module='ASPI'&amp;link='318/1999%20Z.z.'&amp;ucin-k-dni='30.12.9999'" TargetMode="External"/><Relationship Id="rId769" Type="http://schemas.openxmlformats.org/officeDocument/2006/relationships/hyperlink" Target="aspi://module='ASPI'&amp;link='118/1996%20Z.z.%252312'&amp;ucin-k-dni='30.12.9999'" TargetMode="External"/><Relationship Id="rId21" Type="http://schemas.openxmlformats.org/officeDocument/2006/relationships/hyperlink" Target="aspi://module='ASPI'&amp;link='209/2007%20Z.z.'&amp;ucin-k-dni='30.12.9999'" TargetMode="External"/><Relationship Id="rId324" Type="http://schemas.openxmlformats.org/officeDocument/2006/relationships/hyperlink" Target="aspi://module='ASPI'&amp;link='520/2005%20Z.z.'&amp;ucin-k-dni='30.12.9999'" TargetMode="External"/><Relationship Id="rId531" Type="http://schemas.openxmlformats.org/officeDocument/2006/relationships/hyperlink" Target="aspi://module='ASPI'&amp;link='371/2014%20Z.z.%252334'&amp;ucin-k-dni='30.12.9999'" TargetMode="External"/><Relationship Id="rId629" Type="http://schemas.openxmlformats.org/officeDocument/2006/relationships/hyperlink" Target="aspi://module='ASPI'&amp;link='513/1991%20Zb.%25232'&amp;ucin-k-dni='30.12.9999'" TargetMode="External"/><Relationship Id="rId170" Type="http://schemas.openxmlformats.org/officeDocument/2006/relationships/hyperlink" Target="aspi://module='ASPI'&amp;link='46/2011%20Z.z.'&amp;ucin-k-dni='30.12.9999'" TargetMode="External"/><Relationship Id="rId268" Type="http://schemas.openxmlformats.org/officeDocument/2006/relationships/hyperlink" Target="aspi://module='ASPI'&amp;link='429/2002%20Z.z.%25233'&amp;ucin-k-dni='30.12.9999'" TargetMode="External"/><Relationship Id="rId475" Type="http://schemas.openxmlformats.org/officeDocument/2006/relationships/hyperlink" Target="aspi://module='ASPI'&amp;link='466/2002%20Z.z.%25232'&amp;ucin-k-dni='30.12.9999'" TargetMode="External"/><Relationship Id="rId682" Type="http://schemas.openxmlformats.org/officeDocument/2006/relationships/hyperlink" Target="aspi://module='ASPI'&amp;link='198/1994%20Z.z.%25232'&amp;ucin-k-dni='30.12.9999'" TargetMode="External"/><Relationship Id="rId32" Type="http://schemas.openxmlformats.org/officeDocument/2006/relationships/hyperlink" Target="aspi://module='ASPI'&amp;link='492/2009%20Z.z.'&amp;ucin-k-dni='30.12.9999'" TargetMode="External"/><Relationship Id="rId128" Type="http://schemas.openxmlformats.org/officeDocument/2006/relationships/hyperlink" Target="aspi://module='ASPI'&amp;link='373/1996%20Z.z.'&amp;ucin-k-dni='30.12.9999'" TargetMode="External"/><Relationship Id="rId335" Type="http://schemas.openxmlformats.org/officeDocument/2006/relationships/hyperlink" Target="aspi://module='ASPI'&amp;link='330/2007%20Z.z.%252310'&amp;ucin-k-dni='30.12.9999'" TargetMode="External"/><Relationship Id="rId542" Type="http://schemas.openxmlformats.org/officeDocument/2006/relationships/hyperlink" Target="aspi://module='ASPI'&amp;link='233/1995%20Z.z.%252335'&amp;ucin-k-dni='30.12.9999'" TargetMode="External"/><Relationship Id="rId181" Type="http://schemas.openxmlformats.org/officeDocument/2006/relationships/hyperlink" Target="aspi://module='ASPI'&amp;link='213/2014%20Z.z.'&amp;ucin-k-dni='30.12.9999'" TargetMode="External"/><Relationship Id="rId402" Type="http://schemas.openxmlformats.org/officeDocument/2006/relationships/hyperlink" Target="aspi://module='ASPI'&amp;link='566/1992%20Zb.%252344'&amp;ucin-k-dni='30.12.9999'" TargetMode="External"/><Relationship Id="rId279" Type="http://schemas.openxmlformats.org/officeDocument/2006/relationships/hyperlink" Target="aspi://module='ASPI'&amp;link='40/1964%20Zb.%2523118'&amp;ucin-k-dni='30.12.9999'" TargetMode="External"/><Relationship Id="rId486" Type="http://schemas.openxmlformats.org/officeDocument/2006/relationships/hyperlink" Target="aspi://module='ASPI'&amp;link='492/2009%20Z.z.'&amp;ucin-k-dni='30.12.9999'" TargetMode="External"/><Relationship Id="rId693" Type="http://schemas.openxmlformats.org/officeDocument/2006/relationships/hyperlink" Target="aspi://module='ASPI'&amp;link='315/2016%20Z.z.'&amp;ucin-k-dni='30.12.9999'" TargetMode="External"/><Relationship Id="rId707" Type="http://schemas.openxmlformats.org/officeDocument/2006/relationships/hyperlink" Target="aspi://module='ASPI'&amp;link='129/2010%20Z.z.%25237'&amp;ucin-k-dni='30.12.9999'" TargetMode="External"/><Relationship Id="rId43" Type="http://schemas.openxmlformats.org/officeDocument/2006/relationships/hyperlink" Target="aspi://module='ASPI'&amp;link='547/2011%20Z.z.'&amp;ucin-k-dni='30.12.9999'" TargetMode="External"/><Relationship Id="rId139" Type="http://schemas.openxmlformats.org/officeDocument/2006/relationships/hyperlink" Target="aspi://module='ASPI'&amp;link='483/2001%20Z.z.%252340'&amp;ucin-k-dni='30.12.9999'" TargetMode="External"/><Relationship Id="rId290" Type="http://schemas.openxmlformats.org/officeDocument/2006/relationships/hyperlink" Target="aspi://module='ASPI'&amp;link='492/2009%20Z.z.'&amp;ucin-k-dni='30.12.9999'" TargetMode="External"/><Relationship Id="rId304" Type="http://schemas.openxmlformats.org/officeDocument/2006/relationships/hyperlink" Target="aspi://module='ASPI'&amp;link='566/2001%20Z.z.%252354'&amp;ucin-k-dni='30.12.9999'" TargetMode="External"/><Relationship Id="rId346" Type="http://schemas.openxmlformats.org/officeDocument/2006/relationships/hyperlink" Target="aspi://module='ASPI'&amp;link='42/2004%20Z.z.%25231'&amp;ucin-k-dni='30.12.9999'" TargetMode="External"/><Relationship Id="rId388" Type="http://schemas.openxmlformats.org/officeDocument/2006/relationships/hyperlink" Target="aspi://module='ASPI'&amp;link='7/2005%20Z.z.%2523195a'&amp;ucin-k-dni='30.12.9999'" TargetMode="External"/><Relationship Id="rId511" Type="http://schemas.openxmlformats.org/officeDocument/2006/relationships/hyperlink" Target="aspi://module='ASPI'&amp;link='384/2011%20Z.z.%25236'&amp;ucin-k-dni='30.12.9999'" TargetMode="External"/><Relationship Id="rId553" Type="http://schemas.openxmlformats.org/officeDocument/2006/relationships/hyperlink" Target="aspi://module='ASPI'&amp;link='530/2003%20Z.z.%25235b'&amp;ucin-k-dni='30.12.9999'" TargetMode="External"/><Relationship Id="rId609" Type="http://schemas.openxmlformats.org/officeDocument/2006/relationships/hyperlink" Target="aspi://module='ASPI'&amp;link='160/2015%20Z.z.%252319'&amp;ucin-k-dni='30.12.9999'" TargetMode="External"/><Relationship Id="rId760" Type="http://schemas.openxmlformats.org/officeDocument/2006/relationships/hyperlink" Target="aspi://module='ASPI'&amp;link='428/2002%20Z.z.%25234'&amp;ucin-k-dni='30.12.9999'" TargetMode="External"/><Relationship Id="rId85" Type="http://schemas.openxmlformats.org/officeDocument/2006/relationships/hyperlink" Target="aspi://module='ASPI'&amp;link='340/2020%20Z.z.'&amp;ucin-k-dni='30.12.9999'" TargetMode="External"/><Relationship Id="rId150" Type="http://schemas.openxmlformats.org/officeDocument/2006/relationships/hyperlink" Target="aspi://module='ASPI'&amp;link='510/2002%20Z.z.'&amp;ucin-k-dni='30.12.9999'" TargetMode="External"/><Relationship Id="rId192" Type="http://schemas.openxmlformats.org/officeDocument/2006/relationships/hyperlink" Target="aspi://module='ASPI'&amp;link='125/2016%20Z.z.'&amp;ucin-k-dni='30.12.9999'" TargetMode="External"/><Relationship Id="rId206" Type="http://schemas.openxmlformats.org/officeDocument/2006/relationships/hyperlink" Target="aspi://module='ASPI'&amp;link='345/2018%20Z.z.'&amp;ucin-k-dni='30.12.9999'" TargetMode="External"/><Relationship Id="rId413" Type="http://schemas.openxmlformats.org/officeDocument/2006/relationships/hyperlink" Target="aspi://module='ASPI'&amp;link='129/2010%20Z.z.%25231-8'&amp;ucin-k-dni='30.12.9999'" TargetMode="External"/><Relationship Id="rId595" Type="http://schemas.openxmlformats.org/officeDocument/2006/relationships/hyperlink" Target="aspi://module='ASPI'&amp;link='90/2016%20Z.z.%25238'&amp;ucin-k-dni='30.12.9999'" TargetMode="External"/><Relationship Id="rId248" Type="http://schemas.openxmlformats.org/officeDocument/2006/relationships/hyperlink" Target="aspi://module='ASPI'&amp;link='513/1991%20Zb.%252321'&amp;ucin-k-dni='30.12.9999'" TargetMode="External"/><Relationship Id="rId455" Type="http://schemas.openxmlformats.org/officeDocument/2006/relationships/hyperlink" Target="aspi://module='ASPI'&amp;link='566/2001%20Z.z.%25235'&amp;ucin-k-dni='30.12.9999'" TargetMode="External"/><Relationship Id="rId497" Type="http://schemas.openxmlformats.org/officeDocument/2006/relationships/hyperlink" Target="aspi://module='ASPI'&amp;link='8/2008%20Z.z.%252349'&amp;ucin-k-dni='30.12.9999'" TargetMode="External"/><Relationship Id="rId620" Type="http://schemas.openxmlformats.org/officeDocument/2006/relationships/hyperlink" Target="aspi://module='ASPI'&amp;link='182/1993%20Z.z.%25238-8b'&amp;ucin-k-dni='30.12.9999'" TargetMode="External"/><Relationship Id="rId662" Type="http://schemas.openxmlformats.org/officeDocument/2006/relationships/hyperlink" Target="aspi://module='ASPI'&amp;link='404/2011%20Z.z.'&amp;ucin-k-dni='30.12.9999'" TargetMode="External"/><Relationship Id="rId718" Type="http://schemas.openxmlformats.org/officeDocument/2006/relationships/hyperlink" Target="aspi://module='ASPI'&amp;link='7/2005%20Z.z.%252375'&amp;ucin-k-dni='30.12.9999'" TargetMode="External"/><Relationship Id="rId12" Type="http://schemas.openxmlformats.org/officeDocument/2006/relationships/hyperlink" Target="aspi://module='ASPI'&amp;link='483/2001%20Z.z.'&amp;ucin-k-dni='30.12.9999'" TargetMode="External"/><Relationship Id="rId108" Type="http://schemas.openxmlformats.org/officeDocument/2006/relationships/hyperlink" Target="aspi://module='ASPI'&amp;link='252/1999%20Z.z.'&amp;ucin-k-dni='30.12.9999'" TargetMode="External"/><Relationship Id="rId315" Type="http://schemas.openxmlformats.org/officeDocument/2006/relationships/hyperlink" Target="aspi://module='ASPI'&amp;link='43/2004%20Z.z.%252348'&amp;ucin-k-dni='30.12.9999'" TargetMode="External"/><Relationship Id="rId357" Type="http://schemas.openxmlformats.org/officeDocument/2006/relationships/hyperlink" Target="aspi://module='ASPI'&amp;link='39/2015%20Z.z.%2523124-138'&amp;ucin-k-dni='30.12.9999'" TargetMode="External"/><Relationship Id="rId522" Type="http://schemas.openxmlformats.org/officeDocument/2006/relationships/hyperlink" Target="aspi://module='ASPI'&amp;link='374/2014%20Z.z.%25233'&amp;ucin-k-dni='30.12.9999'" TargetMode="External"/><Relationship Id="rId54" Type="http://schemas.openxmlformats.org/officeDocument/2006/relationships/hyperlink" Target="aspi://module='ASPI'&amp;link='405/2015%20Z.z.'&amp;ucin-k-dni='30.12.9999'" TargetMode="External"/><Relationship Id="rId96" Type="http://schemas.openxmlformats.org/officeDocument/2006/relationships/hyperlink" Target="aspi://module='ASPI'&amp;link='21/1992%20Zb.'&amp;ucin-k-dni='30.12.9999'" TargetMode="External"/><Relationship Id="rId161" Type="http://schemas.openxmlformats.org/officeDocument/2006/relationships/hyperlink" Target="aspi://module='ASPI'&amp;link='209/2007%20Z.z.'&amp;ucin-k-dni='30.12.9999'" TargetMode="External"/><Relationship Id="rId217" Type="http://schemas.openxmlformats.org/officeDocument/2006/relationships/hyperlink" Target="aspi://module='EU'&amp;link='31973L0239'&amp;ucin-k-dni='30.12.9999'" TargetMode="External"/><Relationship Id="rId399" Type="http://schemas.openxmlformats.org/officeDocument/2006/relationships/hyperlink" Target="aspi://module='ASPI'&amp;link='371/2014%20Z.z.'&amp;ucin-k-dni='30.12.9999'" TargetMode="External"/><Relationship Id="rId564" Type="http://schemas.openxmlformats.org/officeDocument/2006/relationships/hyperlink" Target="aspi://module='ASPI'&amp;link='118/1996%20Z.z.%252312'&amp;ucin-k-dni='30.12.9999'" TargetMode="External"/><Relationship Id="rId771" Type="http://schemas.openxmlformats.org/officeDocument/2006/relationships/hyperlink" Target="aspi://module='ASPI'&amp;link='428/2002%20Z.z.%252323'&amp;ucin-k-dni='30.12.9999'" TargetMode="External"/><Relationship Id="rId259" Type="http://schemas.openxmlformats.org/officeDocument/2006/relationships/hyperlink" Target="aspi://module='ASPI'&amp;link='124/1996%20Z.z.'&amp;ucin-k-dni='30.12.9999'" TargetMode="External"/><Relationship Id="rId424" Type="http://schemas.openxmlformats.org/officeDocument/2006/relationships/hyperlink" Target="aspi://module='ASPI'&amp;link='129/2010%20Z.z.%252323'&amp;ucin-k-dni='30.12.9999'" TargetMode="External"/><Relationship Id="rId466" Type="http://schemas.openxmlformats.org/officeDocument/2006/relationships/hyperlink" Target="aspi://module='ASPI'&amp;link='182/1993%20Z.z.%25237b'&amp;ucin-k-dni='30.12.9999'" TargetMode="External"/><Relationship Id="rId631" Type="http://schemas.openxmlformats.org/officeDocument/2006/relationships/hyperlink" Target="aspi://module='ASPI'&amp;link='492/2009%20Z.z.%252338'&amp;ucin-k-dni='30.12.9999'" TargetMode="External"/><Relationship Id="rId673" Type="http://schemas.openxmlformats.org/officeDocument/2006/relationships/hyperlink" Target="aspi://module='ASPI'&amp;link='375/2002%20Z.z.'&amp;ucin-k-dni='30.12.9999'" TargetMode="External"/><Relationship Id="rId729" Type="http://schemas.openxmlformats.org/officeDocument/2006/relationships/hyperlink" Target="aspi://module='ASPI'&amp;link='483/2001%20Z.z.%25238'&amp;ucin-k-dni='30.12.9999'" TargetMode="External"/><Relationship Id="rId23" Type="http://schemas.openxmlformats.org/officeDocument/2006/relationships/hyperlink" Target="aspi://module='ASPI'&amp;link='659/2007%20Z.z.'&amp;ucin-k-dni='30.12.9999'" TargetMode="External"/><Relationship Id="rId119" Type="http://schemas.openxmlformats.org/officeDocument/2006/relationships/hyperlink" Target="aspi://module='ASPI'&amp;link='173/1998%20Z.z.'&amp;ucin-k-dni='30.12.9999'" TargetMode="External"/><Relationship Id="rId270" Type="http://schemas.openxmlformats.org/officeDocument/2006/relationships/hyperlink" Target="aspi://module='ASPI'&amp;link='566/1992%20Zb.'&amp;ucin-k-dni='30.12.9999'" TargetMode="External"/><Relationship Id="rId326" Type="http://schemas.openxmlformats.org/officeDocument/2006/relationships/hyperlink" Target="aspi://module='ASPI'&amp;link='561/2004%20Z.z.'&amp;ucin-k-dni='30.12.9999'" TargetMode="External"/><Relationship Id="rId533" Type="http://schemas.openxmlformats.org/officeDocument/2006/relationships/hyperlink" Target="aspi://module='ASPI'&amp;link='371/2014%20Z.z.%25238'&amp;ucin-k-dni='30.12.9999'" TargetMode="External"/><Relationship Id="rId65" Type="http://schemas.openxmlformats.org/officeDocument/2006/relationships/hyperlink" Target="aspi://module='ASPI'&amp;link='279/2017%20Z.z.'&amp;ucin-k-dni='30.12.9999'" TargetMode="External"/><Relationship Id="rId130" Type="http://schemas.openxmlformats.org/officeDocument/2006/relationships/hyperlink" Target="aspi://module='ASPI'&amp;link='144/1998%20Z.z.'&amp;ucin-k-dni='30.12.9999'" TargetMode="External"/><Relationship Id="rId368" Type="http://schemas.openxmlformats.org/officeDocument/2006/relationships/hyperlink" Target="aspi://module='ASPI'&amp;link='34/2002%20Z.z.'&amp;ucin-k-dni='30.12.9999'" TargetMode="External"/><Relationship Id="rId575" Type="http://schemas.openxmlformats.org/officeDocument/2006/relationships/hyperlink" Target="aspi://module='ASPI'&amp;link='747/2004%20Z.z.%252332'&amp;ucin-k-dni='30.12.9999'" TargetMode="External"/><Relationship Id="rId740" Type="http://schemas.openxmlformats.org/officeDocument/2006/relationships/hyperlink" Target="aspi://module='ASPI'&amp;link='147/1997%20Z.z.%25239'&amp;ucin-k-dni='30.12.9999'" TargetMode="External"/><Relationship Id="rId782" Type="http://schemas.openxmlformats.org/officeDocument/2006/relationships/hyperlink" Target="aspi://module='ASPI'&amp;link='310/1992%20Zb.'&amp;ucin-k-dni='30.12.9999'" TargetMode="External"/><Relationship Id="rId172" Type="http://schemas.openxmlformats.org/officeDocument/2006/relationships/hyperlink" Target="aspi://module='ASPI'&amp;link='394/2011%20Z.z.'&amp;ucin-k-dni='30.12.9999'" TargetMode="External"/><Relationship Id="rId228" Type="http://schemas.openxmlformats.org/officeDocument/2006/relationships/hyperlink" Target="aspi://module='EU'&amp;link='32000L0012'&amp;ucin-k-dni='30.12.9999'" TargetMode="External"/><Relationship Id="rId435" Type="http://schemas.openxmlformats.org/officeDocument/2006/relationships/hyperlink" Target="aspi://module='ASPI'&amp;link='405/2015%20Z.z.'&amp;ucin-k-dni='30.12.9999'" TargetMode="External"/><Relationship Id="rId477" Type="http://schemas.openxmlformats.org/officeDocument/2006/relationships/hyperlink" Target="aspi://module='ASPI'&amp;link='466/2002%20Z.z.%252319'&amp;ucin-k-dni='30.12.9999'" TargetMode="External"/><Relationship Id="rId600" Type="http://schemas.openxmlformats.org/officeDocument/2006/relationships/hyperlink" Target="aspi://module='ASPI'&amp;link='162/1995%20Z.z.'&amp;ucin-k-dni='30.12.9999'" TargetMode="External"/><Relationship Id="rId642" Type="http://schemas.openxmlformats.org/officeDocument/2006/relationships/hyperlink" Target="aspi://module='ASPI'&amp;link='369/1990%20Zb.%25234'&amp;ucin-k-dni='30.12.9999'" TargetMode="External"/><Relationship Id="rId684" Type="http://schemas.openxmlformats.org/officeDocument/2006/relationships/hyperlink" Target="aspi://module='ASPI'&amp;link='333/2011%20Z.z.%25235'&amp;ucin-k-dni='30.12.9999'" TargetMode="External"/><Relationship Id="rId281" Type="http://schemas.openxmlformats.org/officeDocument/2006/relationships/hyperlink" Target="aspi://module='ASPI'&amp;link='40/1964%20Zb.%2523151a-151me'&amp;ucin-k-dni='30.12.9999'" TargetMode="External"/><Relationship Id="rId337" Type="http://schemas.openxmlformats.org/officeDocument/2006/relationships/hyperlink" Target="aspi://module='ASPI'&amp;link='330/2007%20Z.z.%252310'&amp;ucin-k-dni='30.12.9999'" TargetMode="External"/><Relationship Id="rId502" Type="http://schemas.openxmlformats.org/officeDocument/2006/relationships/hyperlink" Target="aspi://module='ASPI'&amp;link='566/1992%20Zb.'&amp;ucin-k-dni='30.12.9999'" TargetMode="External"/><Relationship Id="rId34" Type="http://schemas.openxmlformats.org/officeDocument/2006/relationships/hyperlink" Target="aspi://module='ASPI'&amp;link='129/2010%20Z.z.'&amp;ucin-k-dni='30.12.9999'" TargetMode="External"/><Relationship Id="rId76" Type="http://schemas.openxmlformats.org/officeDocument/2006/relationships/hyperlink" Target="aspi://module='ASPI'&amp;link='6/2019%20Z.z.'&amp;ucin-k-dni='30.12.9999'" TargetMode="External"/><Relationship Id="rId141" Type="http://schemas.openxmlformats.org/officeDocument/2006/relationships/hyperlink" Target="aspi://module='ASPI'&amp;link='483/2001%20Z.z.'&amp;ucin-k-dni='30.12.9999'" TargetMode="External"/><Relationship Id="rId379" Type="http://schemas.openxmlformats.org/officeDocument/2006/relationships/hyperlink" Target="aspi://module='ASPI'&amp;link='513/1991%20Zb.%2523716'&amp;ucin-k-dni='30.12.9999'" TargetMode="External"/><Relationship Id="rId544" Type="http://schemas.openxmlformats.org/officeDocument/2006/relationships/hyperlink" Target="aspi://module='ASPI'&amp;link='599/2001%20Z.z.'&amp;ucin-k-dni='30.12.9999'" TargetMode="External"/><Relationship Id="rId586" Type="http://schemas.openxmlformats.org/officeDocument/2006/relationships/hyperlink" Target="aspi://module='ASPI'&amp;link='371/2014%20Z.z.'&amp;ucin-k-dni='30.12.9999'" TargetMode="External"/><Relationship Id="rId751" Type="http://schemas.openxmlformats.org/officeDocument/2006/relationships/hyperlink" Target="aspi://module='ASPI'&amp;link='83/1990%20Zb.%25239a'&amp;ucin-k-dni='30.12.9999'" TargetMode="External"/><Relationship Id="rId793" Type="http://schemas.openxmlformats.org/officeDocument/2006/relationships/hyperlink" Target="aspi://module='ASPI'&amp;link='566/2001%20Z.z.%2523163a'&amp;ucin-k-dni='30.12.9999'" TargetMode="External"/><Relationship Id="rId807" Type="http://schemas.openxmlformats.org/officeDocument/2006/relationships/fontTable" Target="fontTable.xml"/><Relationship Id="rId7" Type="http://schemas.openxmlformats.org/officeDocument/2006/relationships/hyperlink" Target="aspi://module='ASPI'&amp;link='483/2001%20Z.z.'&amp;ucin-k-dni='30.12.9999'" TargetMode="External"/><Relationship Id="rId183" Type="http://schemas.openxmlformats.org/officeDocument/2006/relationships/hyperlink" Target="aspi://module='ASPI'&amp;link='374/2014%20Z.z.'&amp;ucin-k-dni='30.12.9999'" TargetMode="External"/><Relationship Id="rId239" Type="http://schemas.openxmlformats.org/officeDocument/2006/relationships/hyperlink" Target="aspi://module='ASPI'&amp;link='492/2009%20Z.z.%25232'&amp;ucin-k-dni='30.12.9999'" TargetMode="External"/><Relationship Id="rId390" Type="http://schemas.openxmlformats.org/officeDocument/2006/relationships/hyperlink" Target="aspi://module='ASPI'&amp;link='311/2001%20Z.z.%252328'&amp;ucin-k-dni='30.12.9999'" TargetMode="External"/><Relationship Id="rId404" Type="http://schemas.openxmlformats.org/officeDocument/2006/relationships/hyperlink" Target="aspi://module='ASPI'&amp;link='371/2014%20Z.z.%25233'&amp;ucin-k-dni='30.12.9999'" TargetMode="External"/><Relationship Id="rId446" Type="http://schemas.openxmlformats.org/officeDocument/2006/relationships/hyperlink" Target="aspi://module='ASPI'&amp;link='182/1993%20Z.z.%25238'&amp;ucin-k-dni='30.12.9999'" TargetMode="External"/><Relationship Id="rId611" Type="http://schemas.openxmlformats.org/officeDocument/2006/relationships/hyperlink" Target="aspi://module='ASPI'&amp;link='129/2010%20Z.z.%25232'&amp;ucin-k-dni='30.12.9999'" TargetMode="External"/><Relationship Id="rId653" Type="http://schemas.openxmlformats.org/officeDocument/2006/relationships/hyperlink" Target="aspi://module='ASPI'&amp;link='7/2005%20Z.z.%2523180a'&amp;ucin-k-dni='30.12.9999'" TargetMode="External"/><Relationship Id="rId250" Type="http://schemas.openxmlformats.org/officeDocument/2006/relationships/hyperlink" Target="aspi://module='ASPI'&amp;link='513/1991%20Zb.%252328'&amp;ucin-k-dni='30.12.9999'" TargetMode="External"/><Relationship Id="rId292" Type="http://schemas.openxmlformats.org/officeDocument/2006/relationships/hyperlink" Target="aspi://module='ASPI'&amp;link='747/2004%20Z.z.%25236-11'&amp;ucin-k-dni='30.12.9999'" TargetMode="External"/><Relationship Id="rId306" Type="http://schemas.openxmlformats.org/officeDocument/2006/relationships/hyperlink" Target="aspi://module='ASPI'&amp;link='492/2009%20Z.z.%252364'&amp;ucin-k-dni='30.12.9999'" TargetMode="External"/><Relationship Id="rId488" Type="http://schemas.openxmlformats.org/officeDocument/2006/relationships/hyperlink" Target="aspi://module='ASPI'&amp;link='39/2015%20Z.z.'&amp;ucin-k-dni='30.12.9999'" TargetMode="External"/><Relationship Id="rId695" Type="http://schemas.openxmlformats.org/officeDocument/2006/relationships/hyperlink" Target="aspi://module='ASPI'&amp;link='30/2019%20Z.z.%252385'&amp;ucin-k-dni='30.12.9999'" TargetMode="External"/><Relationship Id="rId709" Type="http://schemas.openxmlformats.org/officeDocument/2006/relationships/hyperlink" Target="aspi://module='ASPI'&amp;link='129/2010%20Z.z.%25237'&amp;ucin-k-dni='30.12.9999'" TargetMode="External"/><Relationship Id="rId45" Type="http://schemas.openxmlformats.org/officeDocument/2006/relationships/hyperlink" Target="aspi://module='ASPI'&amp;link='213/2014%20Z.z.'&amp;ucin-k-dni='30.12.9999'" TargetMode="External"/><Relationship Id="rId87" Type="http://schemas.openxmlformats.org/officeDocument/2006/relationships/hyperlink" Target="aspi://module='ASPI'&amp;link='513/1991%20Zb.%2523265'&amp;ucin-k-dni='30.12.9999'" TargetMode="External"/><Relationship Id="rId110" Type="http://schemas.openxmlformats.org/officeDocument/2006/relationships/hyperlink" Target="aspi://module='ASPI'&amp;link='329/2000%20Z.z.'&amp;ucin-k-dni='30.12.9999'" TargetMode="External"/><Relationship Id="rId348" Type="http://schemas.openxmlformats.org/officeDocument/2006/relationships/hyperlink" Target="aspi://module='ASPI'&amp;link='42/2004%20Z.z.%25238'&amp;ucin-k-dni='30.12.9999'" TargetMode="External"/><Relationship Id="rId513" Type="http://schemas.openxmlformats.org/officeDocument/2006/relationships/hyperlink" Target="aspi://module='ASPI'&amp;link='513/1991%20Zb.%2523178'&amp;ucin-k-dni='30.12.9999'" TargetMode="External"/><Relationship Id="rId555" Type="http://schemas.openxmlformats.org/officeDocument/2006/relationships/hyperlink" Target="aspi://module='ASPI'&amp;link='7/2005%20Z.z.%252370'&amp;ucin-k-dni='30.12.9999'" TargetMode="External"/><Relationship Id="rId597" Type="http://schemas.openxmlformats.org/officeDocument/2006/relationships/hyperlink" Target="aspi://module='ASPI'&amp;link='10/2016%20(NBSO)%25238'&amp;ucin-k-dni='30.12.9999'" TargetMode="External"/><Relationship Id="rId720" Type="http://schemas.openxmlformats.org/officeDocument/2006/relationships/hyperlink" Target="aspi://module='ASPI'&amp;link='233/1995%20Z.z.'&amp;ucin-k-dni='30.12.9999'" TargetMode="External"/><Relationship Id="rId762" Type="http://schemas.openxmlformats.org/officeDocument/2006/relationships/hyperlink" Target="aspi://module='ASPI'&amp;link='428/2002%20Z.z.%25237'&amp;ucin-k-dni='30.12.9999'" TargetMode="External"/><Relationship Id="rId152" Type="http://schemas.openxmlformats.org/officeDocument/2006/relationships/hyperlink" Target="aspi://module='ASPI'&amp;link='603/2003%20Z.z.'&amp;ucin-k-dni='30.12.9999'" TargetMode="External"/><Relationship Id="rId194" Type="http://schemas.openxmlformats.org/officeDocument/2006/relationships/hyperlink" Target="aspi://module='ASPI'&amp;link='299/2016%20Z.z.'&amp;ucin-k-dni='30.12.9999'" TargetMode="External"/><Relationship Id="rId208" Type="http://schemas.openxmlformats.org/officeDocument/2006/relationships/hyperlink" Target="aspi://module='ASPI'&amp;link='6/2019%20Z.z.'&amp;ucin-k-dni='30.12.9999'" TargetMode="External"/><Relationship Id="rId415" Type="http://schemas.openxmlformats.org/officeDocument/2006/relationships/hyperlink" Target="aspi://module='ASPI'&amp;link='129/2010%20Z.z.%252320'&amp;ucin-k-dni='30.12.9999'" TargetMode="External"/><Relationship Id="rId457" Type="http://schemas.openxmlformats.org/officeDocument/2006/relationships/hyperlink" Target="aspi://module='ASPI'&amp;link='747/2004%20Z.z.%252341'&amp;ucin-k-dni='30.12.9999'" TargetMode="External"/><Relationship Id="rId622" Type="http://schemas.openxmlformats.org/officeDocument/2006/relationships/hyperlink" Target="aspi://module='ASPI'&amp;link='305/2013%20Z.z.%252321'&amp;ucin-k-dni='30.12.9999'" TargetMode="External"/><Relationship Id="rId261" Type="http://schemas.openxmlformats.org/officeDocument/2006/relationships/hyperlink" Target="aspi://module='ASPI'&amp;link='507/2001%20Z.z.'&amp;ucin-k-dni='30.12.9999'" TargetMode="External"/><Relationship Id="rId499" Type="http://schemas.openxmlformats.org/officeDocument/2006/relationships/hyperlink" Target="aspi://module='ASPI'&amp;link='95/2002%20Z.z.'&amp;ucin-k-dni='30.12.9999'" TargetMode="External"/><Relationship Id="rId664" Type="http://schemas.openxmlformats.org/officeDocument/2006/relationships/hyperlink" Target="aspi://module='ASPI'&amp;link='310/1992%20Zb.%25236'&amp;ucin-k-dni='30.12.9999'" TargetMode="External"/><Relationship Id="rId14" Type="http://schemas.openxmlformats.org/officeDocument/2006/relationships/hyperlink" Target="aspi://module='ASPI'&amp;link='554/2004%20Z.z.'&amp;ucin-k-dni='30.12.9999'" TargetMode="External"/><Relationship Id="rId56" Type="http://schemas.openxmlformats.org/officeDocument/2006/relationships/hyperlink" Target="aspi://module='ASPI'&amp;link='90/2016%20Z.z.'&amp;ucin-k-dni='30.12.9999'" TargetMode="External"/><Relationship Id="rId317" Type="http://schemas.openxmlformats.org/officeDocument/2006/relationships/hyperlink" Target="aspi://module='ASPI'&amp;link='650/2004%20Z.z.%252323'&amp;ucin-k-dni='30.12.9999'" TargetMode="External"/><Relationship Id="rId359" Type="http://schemas.openxmlformats.org/officeDocument/2006/relationships/hyperlink" Target="aspi://module='ASPI'&amp;link='566/2001%20Z.z.'&amp;ucin-k-dni='30.12.9999'" TargetMode="External"/><Relationship Id="rId524" Type="http://schemas.openxmlformats.org/officeDocument/2006/relationships/hyperlink" Target="aspi://module='ASPI'&amp;link='747/2004%20Z.z.%252337'&amp;ucin-k-dni='30.12.9999'" TargetMode="External"/><Relationship Id="rId566" Type="http://schemas.openxmlformats.org/officeDocument/2006/relationships/hyperlink" Target="aspi://module='ASPI'&amp;link='437/2015%20Z.z.'&amp;ucin-k-dni='30.12.9999'" TargetMode="External"/><Relationship Id="rId731" Type="http://schemas.openxmlformats.org/officeDocument/2006/relationships/hyperlink" Target="aspi://module='ASPI'&amp;link='140/1961%20Zb.'&amp;ucin-k-dni='30.12.9999'" TargetMode="External"/><Relationship Id="rId773" Type="http://schemas.openxmlformats.org/officeDocument/2006/relationships/hyperlink" Target="aspi://module='ASPI'&amp;link='428/2002%20Z.z.%252310'&amp;ucin-k-dni='30.12.9999'" TargetMode="External"/><Relationship Id="rId98" Type="http://schemas.openxmlformats.org/officeDocument/2006/relationships/hyperlink" Target="aspi://module='ASPI'&amp;link='249/1994%20Z.z.'&amp;ucin-k-dni='30.12.9999'" TargetMode="External"/><Relationship Id="rId121" Type="http://schemas.openxmlformats.org/officeDocument/2006/relationships/hyperlink" Target="aspi://module='ASPI'&amp;link='600/1992%20Zb.'&amp;ucin-k-dni='30.12.9999'" TargetMode="External"/><Relationship Id="rId163" Type="http://schemas.openxmlformats.org/officeDocument/2006/relationships/hyperlink" Target="aspi://module='ASPI'&amp;link='297/2008%20Z.z.'&amp;ucin-k-dni='30.12.9999'" TargetMode="External"/><Relationship Id="rId219" Type="http://schemas.openxmlformats.org/officeDocument/2006/relationships/hyperlink" Target="aspi://module='EU'&amp;link='32000L0012'&amp;ucin-k-dni='30.12.9999'" TargetMode="External"/><Relationship Id="rId370" Type="http://schemas.openxmlformats.org/officeDocument/2006/relationships/hyperlink" Target="aspi://module='ASPI'&amp;link='431/2002%20Z.z.'&amp;ucin-k-dni='30.12.9999'" TargetMode="External"/><Relationship Id="rId426" Type="http://schemas.openxmlformats.org/officeDocument/2006/relationships/hyperlink" Target="aspi://module='ASPI'&amp;link='129/2010%20Z.z.%252325e'&amp;ucin-k-dni='30.12.9999'" TargetMode="External"/><Relationship Id="rId633" Type="http://schemas.openxmlformats.org/officeDocument/2006/relationships/hyperlink" Target="aspi://module='ASPI'&amp;link='233/1995%20Z.z.'&amp;ucin-k-dni='30.12.9999'" TargetMode="External"/><Relationship Id="rId230" Type="http://schemas.openxmlformats.org/officeDocument/2006/relationships/hyperlink" Target="aspi://module='EU'&amp;link='32002L0083'&amp;ucin-k-dni='30.12.9999'" TargetMode="External"/><Relationship Id="rId468" Type="http://schemas.openxmlformats.org/officeDocument/2006/relationships/hyperlink" Target="aspi://module='ASPI'&amp;link='431/2002%20Z.z.%25232'&amp;ucin-k-dni='30.12.9999'" TargetMode="External"/><Relationship Id="rId675" Type="http://schemas.openxmlformats.org/officeDocument/2006/relationships/hyperlink" Target="aspi://module='ASPI'&amp;link='215/2004%20Z.z.'&amp;ucin-k-dni='30.12.9999'" TargetMode="External"/><Relationship Id="rId25" Type="http://schemas.openxmlformats.org/officeDocument/2006/relationships/hyperlink" Target="aspi://module='ASPI'&amp;link='552/2008%20Z.z.'&amp;ucin-k-dni='30.12.9999'" TargetMode="External"/><Relationship Id="rId67" Type="http://schemas.openxmlformats.org/officeDocument/2006/relationships/hyperlink" Target="aspi://module='ASPI'&amp;link='69/2018%20Z.z.'&amp;ucin-k-dni='30.12.9999'" TargetMode="External"/><Relationship Id="rId272" Type="http://schemas.openxmlformats.org/officeDocument/2006/relationships/hyperlink" Target="aspi://module='ASPI'&amp;link='8/2008%20Z.z.%252349'&amp;ucin-k-dni='30.12.9999'" TargetMode="External"/><Relationship Id="rId328" Type="http://schemas.openxmlformats.org/officeDocument/2006/relationships/hyperlink" Target="aspi://module='ASPI'&amp;link='330/2007%20Z.z.%252310'&amp;ucin-k-dni='30.12.9999'" TargetMode="External"/><Relationship Id="rId535" Type="http://schemas.openxmlformats.org/officeDocument/2006/relationships/hyperlink" Target="aspi://module='ASPI'&amp;link='437/2015%20Z.z.'&amp;ucin-k-dni='30.12.9999'" TargetMode="External"/><Relationship Id="rId577" Type="http://schemas.openxmlformats.org/officeDocument/2006/relationships/hyperlink" Target="aspi://module='ASPI'&amp;link='437/2015%20Z.z.'&amp;ucin-k-dni='30.12.9999'" TargetMode="External"/><Relationship Id="rId700" Type="http://schemas.openxmlformats.org/officeDocument/2006/relationships/hyperlink" Target="aspi://module='ASPI'&amp;link='345/2018%20Z.z.'&amp;ucin-k-dni='30.12.9999'" TargetMode="External"/><Relationship Id="rId742" Type="http://schemas.openxmlformats.org/officeDocument/2006/relationships/hyperlink" Target="aspi://module='ASPI'&amp;link='147/1997%20Z.z.%252310'&amp;ucin-k-dni='30.12.9999'" TargetMode="External"/><Relationship Id="rId132" Type="http://schemas.openxmlformats.org/officeDocument/2006/relationships/hyperlink" Target="aspi://module='ASPI'&amp;link='247/2000%20Z.z.'&amp;ucin-k-dni='30.12.9999'" TargetMode="External"/><Relationship Id="rId174" Type="http://schemas.openxmlformats.org/officeDocument/2006/relationships/hyperlink" Target="aspi://module='ASPI'&amp;link='314/2011%20Z.z.'&amp;ucin-k-dni='30.12.9999'" TargetMode="External"/><Relationship Id="rId381" Type="http://schemas.openxmlformats.org/officeDocument/2006/relationships/hyperlink" Target="aspi://module='ASPI'&amp;link='566/2001%20Z.z.%25232'&amp;ucin-k-dni='30.12.9999'" TargetMode="External"/><Relationship Id="rId602" Type="http://schemas.openxmlformats.org/officeDocument/2006/relationships/hyperlink" Target="aspi://module='ASPI'&amp;link='747/2004%20Z.z.%252336'&amp;ucin-k-dni='30.12.9999'" TargetMode="External"/><Relationship Id="rId784" Type="http://schemas.openxmlformats.org/officeDocument/2006/relationships/hyperlink" Target="aspi://module='ASPI'&amp;link='747/2004%20Z.z.'&amp;ucin-k-dni='30.12.9999'" TargetMode="External"/><Relationship Id="rId241" Type="http://schemas.openxmlformats.org/officeDocument/2006/relationships/hyperlink" Target="aspi://module='ASPI'&amp;link='513/1991%20Zb.%2523682-691'&amp;ucin-k-dni='30.12.9999'" TargetMode="External"/><Relationship Id="rId437" Type="http://schemas.openxmlformats.org/officeDocument/2006/relationships/hyperlink" Target="aspi://module='ASPI'&amp;link='405/2015%20Z.z.'&amp;ucin-k-dni='30.12.9999'" TargetMode="External"/><Relationship Id="rId479" Type="http://schemas.openxmlformats.org/officeDocument/2006/relationships/hyperlink" Target="aspi://module='ASPI'&amp;link='520/2005%20Z.z.'&amp;ucin-k-dni='30.12.9999'" TargetMode="External"/><Relationship Id="rId644" Type="http://schemas.openxmlformats.org/officeDocument/2006/relationships/hyperlink" Target="aspi://module='ASPI'&amp;link='511/1992%20Zb.'&amp;ucin-k-dni='30.12.9999'" TargetMode="External"/><Relationship Id="rId686" Type="http://schemas.openxmlformats.org/officeDocument/2006/relationships/hyperlink" Target="aspi://module='ASPI'&amp;link='333/2011%20Z.z.%25235'&amp;ucin-k-dni='30.12.9999'" TargetMode="External"/><Relationship Id="rId36" Type="http://schemas.openxmlformats.org/officeDocument/2006/relationships/hyperlink" Target="aspi://module='ASPI'&amp;link='130/2011%20Z.z.'&amp;ucin-k-dni='30.12.9999'" TargetMode="External"/><Relationship Id="rId283" Type="http://schemas.openxmlformats.org/officeDocument/2006/relationships/hyperlink" Target="aspi://module='ASPI'&amp;link='162/1995%20Z.z.'&amp;ucin-k-dni='30.12.9999'" TargetMode="External"/><Relationship Id="rId339" Type="http://schemas.openxmlformats.org/officeDocument/2006/relationships/hyperlink" Target="aspi://module='ASPI'&amp;link='330/2007%20Z.z.%252310'&amp;ucin-k-dni='30.12.9999'" TargetMode="External"/><Relationship Id="rId490" Type="http://schemas.openxmlformats.org/officeDocument/2006/relationships/hyperlink" Target="aspi://module='ASPI'&amp;link='149/2001%20Z.z.'&amp;ucin-k-dni='30.12.9999'" TargetMode="External"/><Relationship Id="rId504" Type="http://schemas.openxmlformats.org/officeDocument/2006/relationships/hyperlink" Target="aspi://module='ASPI'&amp;link='372/1990%20Zb.'&amp;ucin-k-dni='30.12.9999'" TargetMode="External"/><Relationship Id="rId546" Type="http://schemas.openxmlformats.org/officeDocument/2006/relationships/hyperlink" Target="aspi://module='ASPI'&amp;link='7/2005%20Z.z.%2523176-195'&amp;ucin-k-dni='30.12.9999'" TargetMode="External"/><Relationship Id="rId711" Type="http://schemas.openxmlformats.org/officeDocument/2006/relationships/hyperlink" Target="aspi://module='ASPI'&amp;link='35/2015%20Z.z.'&amp;ucin-k-dni='30.12.9999'" TargetMode="External"/><Relationship Id="rId753" Type="http://schemas.openxmlformats.org/officeDocument/2006/relationships/hyperlink" Target="aspi://module='ASPI'&amp;link='182/1993%20Z.z.%25237'&amp;ucin-k-dni='30.12.9999'" TargetMode="External"/><Relationship Id="rId78" Type="http://schemas.openxmlformats.org/officeDocument/2006/relationships/hyperlink" Target="aspi://module='ASPI'&amp;link='30/2019%20Z.z.'&amp;ucin-k-dni='30.12.9999'" TargetMode="External"/><Relationship Id="rId101" Type="http://schemas.openxmlformats.org/officeDocument/2006/relationships/hyperlink" Target="aspi://module='ASPI'&amp;link='233/1995%20Z.z.'&amp;ucin-k-dni='30.12.9999'" TargetMode="External"/><Relationship Id="rId143" Type="http://schemas.openxmlformats.org/officeDocument/2006/relationships/hyperlink" Target="aspi://module='ASPI'&amp;link='483/2001%20Z.z.'&amp;ucin-k-dni='30.12.9999'" TargetMode="External"/><Relationship Id="rId185" Type="http://schemas.openxmlformats.org/officeDocument/2006/relationships/hyperlink" Target="aspi://module='ASPI'&amp;link='252/2015%20Z.z.'&amp;ucin-k-dni='30.12.9999'" TargetMode="External"/><Relationship Id="rId350" Type="http://schemas.openxmlformats.org/officeDocument/2006/relationships/hyperlink" Target="aspi://module='ASPI'&amp;link='43/2004%20Z.z.'&amp;ucin-k-dni='30.12.9999'" TargetMode="External"/><Relationship Id="rId406" Type="http://schemas.openxmlformats.org/officeDocument/2006/relationships/hyperlink" Target="aspi://module='ASPI'&amp;link='39/2015%20Z.z.'&amp;ucin-k-dni='30.12.9999'" TargetMode="External"/><Relationship Id="rId588" Type="http://schemas.openxmlformats.org/officeDocument/2006/relationships/hyperlink" Target="aspi://module='ASPI'&amp;link='299/2016%20Z.z.'&amp;ucin-k-dni='30.12.9999'" TargetMode="External"/><Relationship Id="rId795" Type="http://schemas.openxmlformats.org/officeDocument/2006/relationships/hyperlink" Target="aspi://module='ASPI'&amp;link='233/1995%20Z.z.'&amp;ucin-k-dni='30.12.9999'" TargetMode="External"/><Relationship Id="rId809" Type="http://schemas.openxmlformats.org/officeDocument/2006/relationships/theme" Target="theme/theme1.xml"/><Relationship Id="rId9" Type="http://schemas.openxmlformats.org/officeDocument/2006/relationships/hyperlink" Target="aspi://module='ASPI'&amp;link='510/2002%20Z.z.'&amp;ucin-k-dni='30.12.9999'" TargetMode="External"/><Relationship Id="rId210" Type="http://schemas.openxmlformats.org/officeDocument/2006/relationships/hyperlink" Target="aspi://module='ASPI'&amp;link='30/2019%20Z.z.'&amp;ucin-k-dni='30.12.9999'" TargetMode="External"/><Relationship Id="rId392" Type="http://schemas.openxmlformats.org/officeDocument/2006/relationships/hyperlink" Target="aspi://module='ASPI'&amp;link='513/1991%20Zb.%2523478'&amp;ucin-k-dni='30.12.9999'" TargetMode="External"/><Relationship Id="rId448" Type="http://schemas.openxmlformats.org/officeDocument/2006/relationships/hyperlink" Target="aspi://module='ASPI'&amp;link='492/2009%20Z.z.%25232'&amp;ucin-k-dni='30.12.9999'" TargetMode="External"/><Relationship Id="rId613" Type="http://schemas.openxmlformats.org/officeDocument/2006/relationships/hyperlink" Target="aspi://module='ASPI'&amp;link='693/2006%20Z.z.'&amp;ucin-k-dni='30.12.9999'" TargetMode="External"/><Relationship Id="rId655" Type="http://schemas.openxmlformats.org/officeDocument/2006/relationships/hyperlink" Target="aspi://module='ASPI'&amp;link='7/2005%20Z.z.%2523206i'&amp;ucin-k-dni='30.12.9999'" TargetMode="External"/><Relationship Id="rId697" Type="http://schemas.openxmlformats.org/officeDocument/2006/relationships/hyperlink" Target="aspi://module='ASPI'&amp;link='461/2003%20Z.z.%2523225j'&amp;ucin-k-dni='30.12.9999'" TargetMode="External"/><Relationship Id="rId252" Type="http://schemas.openxmlformats.org/officeDocument/2006/relationships/hyperlink" Target="aspi://module='ASPI'&amp;link='747/2004%20Z.z.'&amp;ucin-k-dni='30.12.9999'" TargetMode="External"/><Relationship Id="rId294" Type="http://schemas.openxmlformats.org/officeDocument/2006/relationships/hyperlink" Target="aspi://module='ASPI'&amp;link='540/2007%20Z.z.%25233-17'&amp;ucin-k-dni='30.12.9999'" TargetMode="External"/><Relationship Id="rId308" Type="http://schemas.openxmlformats.org/officeDocument/2006/relationships/hyperlink" Target="aspi://module='ASPI'&amp;link='1/1993%20Z.z.%25231'&amp;ucin-k-dni='30.12.9999'" TargetMode="External"/><Relationship Id="rId515" Type="http://schemas.openxmlformats.org/officeDocument/2006/relationships/hyperlink" Target="aspi://module='ASPI'&amp;link='513/1991%20Zb.%2523187'&amp;ucin-k-dni='30.12.9999'" TargetMode="External"/><Relationship Id="rId722" Type="http://schemas.openxmlformats.org/officeDocument/2006/relationships/hyperlink" Target="aspi://module='ASPI'&amp;link='40/1964%20Zb.%2523525'&amp;ucin-k-dni='30.12.9999'" TargetMode="External"/><Relationship Id="rId47" Type="http://schemas.openxmlformats.org/officeDocument/2006/relationships/hyperlink" Target="aspi://module='ASPI'&amp;link='371/2014%20Z.z.'&amp;ucin-k-dni='30.12.9999'" TargetMode="External"/><Relationship Id="rId89" Type="http://schemas.openxmlformats.org/officeDocument/2006/relationships/hyperlink" Target="aspi://module='ASPI'&amp;link='513/1991%20Zb.%2523708-715'&amp;ucin-k-dni='30.12.9999'" TargetMode="External"/><Relationship Id="rId112" Type="http://schemas.openxmlformats.org/officeDocument/2006/relationships/hyperlink" Target="aspi://module='ASPI'&amp;link='149/2001%20Z.z.'&amp;ucin-k-dni='30.12.9999'" TargetMode="External"/><Relationship Id="rId154" Type="http://schemas.openxmlformats.org/officeDocument/2006/relationships/hyperlink" Target="aspi://module='ASPI'&amp;link='554/2004%20Z.z.'&amp;ucin-k-dni='30.12.9999'" TargetMode="External"/><Relationship Id="rId361" Type="http://schemas.openxmlformats.org/officeDocument/2006/relationships/hyperlink" Target="aspi://module='ASPI'&amp;link='566/2001%20Z.z.'&amp;ucin-k-dni='30.12.9999'" TargetMode="External"/><Relationship Id="rId557" Type="http://schemas.openxmlformats.org/officeDocument/2006/relationships/hyperlink" Target="aspi://module='ASPI'&amp;link='7/2005%20Z.z.%252394-101'&amp;ucin-k-dni='30.12.9999'" TargetMode="External"/><Relationship Id="rId599" Type="http://schemas.openxmlformats.org/officeDocument/2006/relationships/hyperlink" Target="aspi://module='ASPI'&amp;link='566/2001%20Z.z.%25235'&amp;ucin-k-dni='30.12.9999'" TargetMode="External"/><Relationship Id="rId764" Type="http://schemas.openxmlformats.org/officeDocument/2006/relationships/hyperlink" Target="aspi://module='ASPI'&amp;link='428/2002%20Z.z.%25238'&amp;ucin-k-dni='30.12.9999'" TargetMode="External"/><Relationship Id="rId196" Type="http://schemas.openxmlformats.org/officeDocument/2006/relationships/hyperlink" Target="aspi://module='ASPI'&amp;link='386/2016%20Z.z.'&amp;ucin-k-dni='30.12.9999'" TargetMode="External"/><Relationship Id="rId417" Type="http://schemas.openxmlformats.org/officeDocument/2006/relationships/hyperlink" Target="aspi://module='ASPI'&amp;link='129/2010%20Z.z.%252325e'&amp;ucin-k-dni='30.12.9999'" TargetMode="External"/><Relationship Id="rId459" Type="http://schemas.openxmlformats.org/officeDocument/2006/relationships/hyperlink" Target="aspi://module='ASPI'&amp;link='513/1991%20Zb.%252327'&amp;ucin-k-dni='30.12.9999'" TargetMode="External"/><Relationship Id="rId624" Type="http://schemas.openxmlformats.org/officeDocument/2006/relationships/hyperlink" Target="aspi://module='ASPI'&amp;link='297/2008%20Z.z.'&amp;ucin-k-dni='30.12.9999'" TargetMode="External"/><Relationship Id="rId666" Type="http://schemas.openxmlformats.org/officeDocument/2006/relationships/hyperlink" Target="aspi://module='ASPI'&amp;link='126/2011%20Z.z.%25236'&amp;ucin-k-dni='30.12.9999'" TargetMode="External"/><Relationship Id="rId16" Type="http://schemas.openxmlformats.org/officeDocument/2006/relationships/hyperlink" Target="aspi://module='ASPI'&amp;link='341/2005%20Z.z.'&amp;ucin-k-dni='30.12.9999'" TargetMode="External"/><Relationship Id="rId221" Type="http://schemas.openxmlformats.org/officeDocument/2006/relationships/hyperlink" Target="aspi://module='EU'&amp;link='31973L0239'&amp;ucin-k-dni='30.12.9999'" TargetMode="External"/><Relationship Id="rId263" Type="http://schemas.openxmlformats.org/officeDocument/2006/relationships/hyperlink" Target="aspi://module='ASPI'&amp;link='566/2001%20Z.z.%25235'&amp;ucin-k-dni='30.12.9999'" TargetMode="External"/><Relationship Id="rId319" Type="http://schemas.openxmlformats.org/officeDocument/2006/relationships/hyperlink" Target="aspi://module='ASPI'&amp;link='8/2008%20Z.z.%252323'&amp;ucin-k-dni='30.12.9999'" TargetMode="External"/><Relationship Id="rId470" Type="http://schemas.openxmlformats.org/officeDocument/2006/relationships/hyperlink" Target="aspi://module='ASPI'&amp;link='431/2002%20Z.z.%252324-29'&amp;ucin-k-dni='30.12.9999'" TargetMode="External"/><Relationship Id="rId526" Type="http://schemas.openxmlformats.org/officeDocument/2006/relationships/hyperlink" Target="aspi://module='ASPI'&amp;link='747/2004%20Z.z.%252327'&amp;ucin-k-dni='30.12.9999'" TargetMode="External"/><Relationship Id="rId58" Type="http://schemas.openxmlformats.org/officeDocument/2006/relationships/hyperlink" Target="aspi://module='ASPI'&amp;link='125/2016%20Z.z.'&amp;ucin-k-dni='30.12.9999'" TargetMode="External"/><Relationship Id="rId123" Type="http://schemas.openxmlformats.org/officeDocument/2006/relationships/hyperlink" Target="aspi://module='ASPI'&amp;link='246/1994%20Z.z.'&amp;ucin-k-dni='30.12.9999'" TargetMode="External"/><Relationship Id="rId330" Type="http://schemas.openxmlformats.org/officeDocument/2006/relationships/hyperlink" Target="aspi://module='ASPI'&amp;link='566/1992%20Zb.%252334a'&amp;ucin-k-dni='30.12.9999'" TargetMode="External"/><Relationship Id="rId568" Type="http://schemas.openxmlformats.org/officeDocument/2006/relationships/hyperlink" Target="aspi://module='ASPI'&amp;link='7/2005%20Z.z.'&amp;ucin-k-dni='30.12.9999'" TargetMode="External"/><Relationship Id="rId733" Type="http://schemas.openxmlformats.org/officeDocument/2006/relationships/hyperlink" Target="aspi://module='ASPI'&amp;link='530/2003%20Z.z.'&amp;ucin-k-dni='30.12.9999'" TargetMode="External"/><Relationship Id="rId775" Type="http://schemas.openxmlformats.org/officeDocument/2006/relationships/hyperlink" Target="aspi://module='ASPI'&amp;link='224/2006%20Z.z.%252315'&amp;ucin-k-dni='30.12.9999'" TargetMode="External"/><Relationship Id="rId165" Type="http://schemas.openxmlformats.org/officeDocument/2006/relationships/hyperlink" Target="aspi://module='ASPI'&amp;link='66/2009%20Z.z.'&amp;ucin-k-dni='30.12.9999'" TargetMode="External"/><Relationship Id="rId372" Type="http://schemas.openxmlformats.org/officeDocument/2006/relationships/hyperlink" Target="aspi://module='ASPI'&amp;link='186/2009%20Z.z.%25237'&amp;ucin-k-dni='30.12.9999'" TargetMode="External"/><Relationship Id="rId428" Type="http://schemas.openxmlformats.org/officeDocument/2006/relationships/hyperlink" Target="aspi://module='ASPI'&amp;link='129/2010%20Z.z.%252325e'&amp;ucin-k-dni='30.12.9999'" TargetMode="External"/><Relationship Id="rId635" Type="http://schemas.openxmlformats.org/officeDocument/2006/relationships/hyperlink" Target="aspi://module='ASPI'&amp;link='118/1996%20Z.z.%252312'&amp;ucin-k-dni='30.12.9999'" TargetMode="External"/><Relationship Id="rId677" Type="http://schemas.openxmlformats.org/officeDocument/2006/relationships/hyperlink" Target="aspi://module='ASPI'&amp;link='39/1993%20Z.z.%25234'&amp;ucin-k-dni='30.12.9999'" TargetMode="External"/><Relationship Id="rId800" Type="http://schemas.openxmlformats.org/officeDocument/2006/relationships/hyperlink" Target="aspi://module='ASPI'&amp;link='492/2009%20Z.z.%252332'&amp;ucin-k-dni='30.12.9999'" TargetMode="External"/><Relationship Id="rId232" Type="http://schemas.openxmlformats.org/officeDocument/2006/relationships/hyperlink" Target="aspi://module='EU'&amp;link='32006L0048'&amp;ucin-k-dni='30.12.9999'" TargetMode="External"/><Relationship Id="rId274" Type="http://schemas.openxmlformats.org/officeDocument/2006/relationships/hyperlink" Target="aspi://module='ASPI'&amp;link='253/1998%20Z.z.'&amp;ucin-k-dni='30.12.9999'" TargetMode="External"/><Relationship Id="rId481" Type="http://schemas.openxmlformats.org/officeDocument/2006/relationships/hyperlink" Target="aspi://module='ASPI'&amp;link='246/2014%20Z.z.'&amp;ucin-k-dni='30.12.9999'" TargetMode="External"/><Relationship Id="rId702" Type="http://schemas.openxmlformats.org/officeDocument/2006/relationships/hyperlink" Target="aspi://module='ASPI'&amp;link='54/2019%20Z.z.%252312'&amp;ucin-k-dni='30.12.9999'" TargetMode="External"/><Relationship Id="rId27" Type="http://schemas.openxmlformats.org/officeDocument/2006/relationships/hyperlink" Target="aspi://module='ASPI'&amp;link='552/2008%20Z.z.'&amp;ucin-k-dni='30.12.9999'" TargetMode="External"/><Relationship Id="rId69" Type="http://schemas.openxmlformats.org/officeDocument/2006/relationships/hyperlink" Target="aspi://module='ASPI'&amp;link='18/2018%20Z.z.'&amp;ucin-k-dni='30.12.9999'" TargetMode="External"/><Relationship Id="rId134" Type="http://schemas.openxmlformats.org/officeDocument/2006/relationships/hyperlink" Target="aspi://module='ASPI'&amp;link='73/1992%20Zb.'&amp;ucin-k-dni='30.12.9999'" TargetMode="External"/><Relationship Id="rId537" Type="http://schemas.openxmlformats.org/officeDocument/2006/relationships/hyperlink" Target="aspi://module='ASPI'&amp;link='513/1991%20Zb.%2523156a'&amp;ucin-k-dni='30.12.9999'" TargetMode="External"/><Relationship Id="rId579" Type="http://schemas.openxmlformats.org/officeDocument/2006/relationships/hyperlink" Target="aspi://module='ASPI'&amp;link='530/2003%20Z.z.%25232'&amp;ucin-k-dni='30.12.9999'" TargetMode="External"/><Relationship Id="rId744" Type="http://schemas.openxmlformats.org/officeDocument/2006/relationships/hyperlink" Target="aspi://module='ASPI'&amp;link='213/1997%20Z.z.%25239'&amp;ucin-k-dni='30.12.9999'" TargetMode="External"/><Relationship Id="rId786" Type="http://schemas.openxmlformats.org/officeDocument/2006/relationships/hyperlink" Target="aspi://module='ASPI'&amp;link='99/1963%20Zb.%2523247'&amp;ucin-k-dni='30.12.9999'" TargetMode="External"/><Relationship Id="rId80" Type="http://schemas.openxmlformats.org/officeDocument/2006/relationships/hyperlink" Target="aspi://module='ASPI'&amp;link='305/2019%20Z.z.'&amp;ucin-k-dni='30.12.9999'" TargetMode="External"/><Relationship Id="rId176" Type="http://schemas.openxmlformats.org/officeDocument/2006/relationships/hyperlink" Target="aspi://module='ASPI'&amp;link='352/2012%20Z.z.'&amp;ucin-k-dni='30.12.9999'" TargetMode="External"/><Relationship Id="rId341" Type="http://schemas.openxmlformats.org/officeDocument/2006/relationships/hyperlink" Target="aspi://module='ASPI'&amp;link='431/2002%20Z.z.%252322'&amp;ucin-k-dni='30.12.9999'" TargetMode="External"/><Relationship Id="rId383" Type="http://schemas.openxmlformats.org/officeDocument/2006/relationships/hyperlink" Target="aspi://module='ASPI'&amp;link='7/2005%20Z.z.%2523167o'&amp;ucin-k-dni='30.12.9999'" TargetMode="External"/><Relationship Id="rId439" Type="http://schemas.openxmlformats.org/officeDocument/2006/relationships/hyperlink" Target="aspi://module='ASPI'&amp;link='431/2002%20Z.z.%252320'&amp;ucin-k-dni='30.12.9999'" TargetMode="External"/><Relationship Id="rId590" Type="http://schemas.openxmlformats.org/officeDocument/2006/relationships/hyperlink" Target="aspi://module='ASPI'&amp;link='373/2016%20Z.z.'&amp;ucin-k-dni='30.12.9999'" TargetMode="External"/><Relationship Id="rId604" Type="http://schemas.openxmlformats.org/officeDocument/2006/relationships/hyperlink" Target="aspi://module='ASPI'&amp;link='10/1996%20Z.z.'&amp;ucin-k-dni='30.12.9999'" TargetMode="External"/><Relationship Id="rId646" Type="http://schemas.openxmlformats.org/officeDocument/2006/relationships/hyperlink" Target="aspi://module='ASPI'&amp;link='357/2015%20Z.z.'&amp;ucin-k-dni='30.12.9999'" TargetMode="External"/><Relationship Id="rId201" Type="http://schemas.openxmlformats.org/officeDocument/2006/relationships/hyperlink" Target="aspi://module='ASPI'&amp;link='69/2018%20Z.z.'&amp;ucin-k-dni='30.12.9999'" TargetMode="External"/><Relationship Id="rId243" Type="http://schemas.openxmlformats.org/officeDocument/2006/relationships/hyperlink" Target="aspi://module='ASPI'&amp;link='149/2001%20Z.z.'&amp;ucin-k-dni='30.12.9999'" TargetMode="External"/><Relationship Id="rId285" Type="http://schemas.openxmlformats.org/officeDocument/2006/relationships/hyperlink" Target="aspi://module='ASPI'&amp;link='244/2002%20Z.z.'&amp;ucin-k-dni='30.12.9999'" TargetMode="External"/><Relationship Id="rId450" Type="http://schemas.openxmlformats.org/officeDocument/2006/relationships/hyperlink" Target="aspi://module='ASPI'&amp;link='566/2001%20Z.z.%252377'&amp;ucin-k-dni='30.12.9999'" TargetMode="External"/><Relationship Id="rId506" Type="http://schemas.openxmlformats.org/officeDocument/2006/relationships/hyperlink" Target="aspi://module='ASPI'&amp;link='431/2002%20Z.z.'&amp;ucin-k-dni='30.12.9999'" TargetMode="External"/><Relationship Id="rId688" Type="http://schemas.openxmlformats.org/officeDocument/2006/relationships/hyperlink" Target="aspi://module='ASPI'&amp;link='126/2011%20Z.z.%25234'&amp;ucin-k-dni='30.12.9999'" TargetMode="External"/><Relationship Id="rId38" Type="http://schemas.openxmlformats.org/officeDocument/2006/relationships/hyperlink" Target="aspi://module='ASPI'&amp;link='520/2011%20Z.z.'&amp;ucin-k-dni='30.12.9999'" TargetMode="External"/><Relationship Id="rId103" Type="http://schemas.openxmlformats.org/officeDocument/2006/relationships/hyperlink" Target="aspi://module='ASPI'&amp;link='118/1996%20Z.z.'&amp;ucin-k-dni='30.12.9999'" TargetMode="External"/><Relationship Id="rId310" Type="http://schemas.openxmlformats.org/officeDocument/2006/relationships/hyperlink" Target="aspi://module='ASPI'&amp;link='330/2007%20Z.z.%252313'&amp;ucin-k-dni='30.12.9999'" TargetMode="External"/><Relationship Id="rId492" Type="http://schemas.openxmlformats.org/officeDocument/2006/relationships/hyperlink" Target="aspi://module='ASPI'&amp;link='566/2001%20Z.z.%2523138'&amp;ucin-k-dni='30.12.9999'" TargetMode="External"/><Relationship Id="rId548" Type="http://schemas.openxmlformats.org/officeDocument/2006/relationships/hyperlink" Target="aspi://module='ASPI'&amp;link='40/1964%20Zb.%252342a'&amp;ucin-k-dni='30.12.9999'" TargetMode="External"/><Relationship Id="rId713" Type="http://schemas.openxmlformats.org/officeDocument/2006/relationships/hyperlink" Target="aspi://module='ASPI'&amp;link='36/1967%20Zb.'&amp;ucin-k-dni='30.12.9999'" TargetMode="External"/><Relationship Id="rId755" Type="http://schemas.openxmlformats.org/officeDocument/2006/relationships/hyperlink" Target="aspi://module='ASPI'&amp;link='367/2000%20Z.z.'&amp;ucin-k-dni='30.12.9999'" TargetMode="External"/><Relationship Id="rId797" Type="http://schemas.openxmlformats.org/officeDocument/2006/relationships/hyperlink" Target="aspi://module='ASPI'&amp;link='566/1992%20Zb.%252317a'&amp;ucin-k-dni='30.12.9999'" TargetMode="External"/><Relationship Id="rId91" Type="http://schemas.openxmlformats.org/officeDocument/2006/relationships/hyperlink" Target="aspi://module='ASPI'&amp;link='71/1967%20Zb.'&amp;ucin-k-dni='30.12.9999'" TargetMode="External"/><Relationship Id="rId145" Type="http://schemas.openxmlformats.org/officeDocument/2006/relationships/hyperlink" Target="aspi://module='ASPI'&amp;link='102/1988%20Zb.'&amp;ucin-k-dni='30.12.9999'" TargetMode="External"/><Relationship Id="rId187" Type="http://schemas.openxmlformats.org/officeDocument/2006/relationships/hyperlink" Target="aspi://module='ASPI'&amp;link='437/2015%20Z.z.'&amp;ucin-k-dni='30.12.9999'" TargetMode="External"/><Relationship Id="rId352" Type="http://schemas.openxmlformats.org/officeDocument/2006/relationships/hyperlink" Target="aspi://module='ASPI'&amp;link='747/2004%20Z.z.%252335a-35k'&amp;ucin-k-dni='30.12.9999'" TargetMode="External"/><Relationship Id="rId394" Type="http://schemas.openxmlformats.org/officeDocument/2006/relationships/hyperlink" Target="aspi://module='ASPI'&amp;link='40/1964%20Zb.%252342b'&amp;ucin-k-dni='30.12.9999'" TargetMode="External"/><Relationship Id="rId408" Type="http://schemas.openxmlformats.org/officeDocument/2006/relationships/hyperlink" Target="aspi://module='ASPI'&amp;link='371/2014%20Z.z.%252384'&amp;ucin-k-dni='30.12.9999'" TargetMode="External"/><Relationship Id="rId615" Type="http://schemas.openxmlformats.org/officeDocument/2006/relationships/hyperlink" Target="aspi://module='ASPI'&amp;link='48/2002%20Z.z.'&amp;ucin-k-dni='30.12.9999'" TargetMode="External"/><Relationship Id="rId212" Type="http://schemas.openxmlformats.org/officeDocument/2006/relationships/hyperlink" Target="aspi://module='ASPI'&amp;link='305/2019%20Z.z.'&amp;ucin-k-dni='30.12.9999'" TargetMode="External"/><Relationship Id="rId254" Type="http://schemas.openxmlformats.org/officeDocument/2006/relationships/hyperlink" Target="aspi://module='ASPI'&amp;link='492/2009%20Z.z.'&amp;ucin-k-dni='30.12.9999'" TargetMode="External"/><Relationship Id="rId657" Type="http://schemas.openxmlformats.org/officeDocument/2006/relationships/hyperlink" Target="aspi://module='ASPI'&amp;link='171/1993%20Z.z.%25232'&amp;ucin-k-dni='30.12.9999'" TargetMode="External"/><Relationship Id="rId699" Type="http://schemas.openxmlformats.org/officeDocument/2006/relationships/hyperlink" Target="aspi://module='ASPI'&amp;link='343/2015%20Z.z.%2523167'&amp;ucin-k-dni='30.12.9999'" TargetMode="External"/><Relationship Id="rId49" Type="http://schemas.openxmlformats.org/officeDocument/2006/relationships/hyperlink" Target="aspi://module='ASPI'&amp;link='35/2015%20Z.z.'&amp;ucin-k-dni='30.12.9999'" TargetMode="External"/><Relationship Id="rId114" Type="http://schemas.openxmlformats.org/officeDocument/2006/relationships/hyperlink" Target="aspi://module='ASPI'&amp;link='600/2001%20Z.z.'&amp;ucin-k-dni='30.12.9999'" TargetMode="External"/><Relationship Id="rId296" Type="http://schemas.openxmlformats.org/officeDocument/2006/relationships/hyperlink" Target="aspi://module='ASPI'&amp;link='431/2002%20Z.z.'&amp;ucin-k-dni='30.12.9999'" TargetMode="External"/><Relationship Id="rId461" Type="http://schemas.openxmlformats.org/officeDocument/2006/relationships/hyperlink" Target="aspi://module='ASPI'&amp;link='540/2001%20Z.z.%252320'&amp;ucin-k-dni='30.12.9999'" TargetMode="External"/><Relationship Id="rId517" Type="http://schemas.openxmlformats.org/officeDocument/2006/relationships/hyperlink" Target="aspi://module='ASPI'&amp;link='513/1991%20Zb.%2523178'&amp;ucin-k-dni='30.12.9999'" TargetMode="External"/><Relationship Id="rId559" Type="http://schemas.openxmlformats.org/officeDocument/2006/relationships/hyperlink" Target="aspi://module='ASPI'&amp;link='154/1999%20Z.z.'&amp;ucin-k-dni='30.12.9999'" TargetMode="External"/><Relationship Id="rId724" Type="http://schemas.openxmlformats.org/officeDocument/2006/relationships/hyperlink" Target="aspi://module='ASPI'&amp;link='90/2016%20Z.z.%252320'&amp;ucin-k-dni='30.12.9999'" TargetMode="External"/><Relationship Id="rId766" Type="http://schemas.openxmlformats.org/officeDocument/2006/relationships/hyperlink" Target="aspi://module='ASPI'&amp;link='301/1995%20Z.z.%25232'&amp;ucin-k-dni='30.12.9999'" TargetMode="External"/><Relationship Id="rId60" Type="http://schemas.openxmlformats.org/officeDocument/2006/relationships/hyperlink" Target="aspi://module='ASPI'&amp;link='299/2016%20Z.z.'&amp;ucin-k-dni='30.12.9999'" TargetMode="External"/><Relationship Id="rId156" Type="http://schemas.openxmlformats.org/officeDocument/2006/relationships/hyperlink" Target="aspi://module='ASPI'&amp;link='341/2005%20Z.z.'&amp;ucin-k-dni='30.12.9999'" TargetMode="External"/><Relationship Id="rId198" Type="http://schemas.openxmlformats.org/officeDocument/2006/relationships/hyperlink" Target="aspi://module='ASPI'&amp;link='2/2017%20Z.z.'&amp;ucin-k-dni='30.12.9999'" TargetMode="External"/><Relationship Id="rId321" Type="http://schemas.openxmlformats.org/officeDocument/2006/relationships/hyperlink" Target="aspi://module='ASPI'&amp;link='394/2011%20Z.z.'&amp;ucin-k-dni='30.12.9999'" TargetMode="External"/><Relationship Id="rId363" Type="http://schemas.openxmlformats.org/officeDocument/2006/relationships/hyperlink" Target="aspi://module='ASPI'&amp;link='513/1991%20Zb.%2523174'&amp;ucin-k-dni='30.12.9999'" TargetMode="External"/><Relationship Id="rId419" Type="http://schemas.openxmlformats.org/officeDocument/2006/relationships/hyperlink" Target="aspi://module='ASPI'&amp;link='129/2010%20Z.z.%252325e'&amp;ucin-k-dni='30.12.9999'" TargetMode="External"/><Relationship Id="rId570" Type="http://schemas.openxmlformats.org/officeDocument/2006/relationships/hyperlink" Target="aspi://module='ASPI'&amp;link='747/2004%20Z.z.%252312-34'&amp;ucin-k-dni='30.12.9999'" TargetMode="External"/><Relationship Id="rId626" Type="http://schemas.openxmlformats.org/officeDocument/2006/relationships/hyperlink" Target="aspi://module='ASPI'&amp;link='305/2013%20Z.z.%252319'&amp;ucin-k-dni='30.12.9999'" TargetMode="External"/><Relationship Id="rId223" Type="http://schemas.openxmlformats.org/officeDocument/2006/relationships/hyperlink" Target="aspi://module='EU'&amp;link='31991L0675'&amp;ucin-k-dni='30.12.9999'" TargetMode="External"/><Relationship Id="rId430" Type="http://schemas.openxmlformats.org/officeDocument/2006/relationships/hyperlink" Target="aspi://module='ASPI'&amp;link='118/1996%20Z.z.%252322c'&amp;ucin-k-dni='30.12.9999'" TargetMode="External"/><Relationship Id="rId668" Type="http://schemas.openxmlformats.org/officeDocument/2006/relationships/hyperlink" Target="aspi://module='ASPI'&amp;link='126/2011%20Z.z.%252314'&amp;ucin-k-dni='30.12.9999'" TargetMode="External"/><Relationship Id="rId18" Type="http://schemas.openxmlformats.org/officeDocument/2006/relationships/hyperlink" Target="aspi://module='ASPI'&amp;link='69/2005%20Z.z.'&amp;ucin-k-dni='30.12.9999'" TargetMode="External"/><Relationship Id="rId265" Type="http://schemas.openxmlformats.org/officeDocument/2006/relationships/hyperlink" Target="aspi://module='ASPI'&amp;link='429/2002%20Z.z.%252325-32'&amp;ucin-k-dni='30.12.9999'" TargetMode="External"/><Relationship Id="rId472" Type="http://schemas.openxmlformats.org/officeDocument/2006/relationships/hyperlink" Target="aspi://module='ASPI'&amp;link='431/2002%20Z.z.'&amp;ucin-k-dni='30.12.9999'" TargetMode="External"/><Relationship Id="rId528" Type="http://schemas.openxmlformats.org/officeDocument/2006/relationships/hyperlink" Target="aspi://module='ASPI'&amp;link='301/2005%20Z.z.'&amp;ucin-k-dni='30.12.9999'" TargetMode="External"/><Relationship Id="rId735" Type="http://schemas.openxmlformats.org/officeDocument/2006/relationships/hyperlink" Target="aspi://module='ASPI'&amp;link='513/1991%20Zb.%252327-33'&amp;ucin-k-dni='30.12.9999'" TargetMode="External"/><Relationship Id="rId125" Type="http://schemas.openxmlformats.org/officeDocument/2006/relationships/hyperlink" Target="aspi://module='ASPI'&amp;link='171/1995%20Z.z.'&amp;ucin-k-dni='30.12.9999'" TargetMode="External"/><Relationship Id="rId167" Type="http://schemas.openxmlformats.org/officeDocument/2006/relationships/hyperlink" Target="aspi://module='ASPI'&amp;link='492/2009%20Z.z.'&amp;ucin-k-dni='30.12.9999'" TargetMode="External"/><Relationship Id="rId332" Type="http://schemas.openxmlformats.org/officeDocument/2006/relationships/hyperlink" Target="aspi://module='ASPI'&amp;link='566/1992%20Zb.%252334b'&amp;ucin-k-dni='30.12.9999'" TargetMode="External"/><Relationship Id="rId374" Type="http://schemas.openxmlformats.org/officeDocument/2006/relationships/hyperlink" Target="aspi://module='ASPI'&amp;link='186/2009%20Z.z.%252313'&amp;ucin-k-dni='30.12.9999'" TargetMode="External"/><Relationship Id="rId581" Type="http://schemas.openxmlformats.org/officeDocument/2006/relationships/hyperlink" Target="aspi://module='ASPI'&amp;link='7/2005%20Z.z.%2523195a'&amp;ucin-k-dni='30.12.9999'" TargetMode="External"/><Relationship Id="rId777" Type="http://schemas.openxmlformats.org/officeDocument/2006/relationships/hyperlink" Target="aspi://module='ASPI'&amp;link='373/2018%20Z.z.'&amp;ucin-k-dni='30.12.9999'" TargetMode="External"/><Relationship Id="rId71" Type="http://schemas.openxmlformats.org/officeDocument/2006/relationships/hyperlink" Target="aspi://module='ASPI'&amp;link='279/2017%20Z.z.'&amp;ucin-k-dni='30.12.9999'" TargetMode="External"/><Relationship Id="rId234" Type="http://schemas.openxmlformats.org/officeDocument/2006/relationships/hyperlink" Target="aspi://module='EU'&amp;link='32005L0060'&amp;ucin-k-dni='30.12.9999'" TargetMode="External"/><Relationship Id="rId637" Type="http://schemas.openxmlformats.org/officeDocument/2006/relationships/hyperlink" Target="aspi://module='ASPI'&amp;link='310/1992%20Zb.'&amp;ucin-k-dni='30.12.9999'" TargetMode="External"/><Relationship Id="rId679" Type="http://schemas.openxmlformats.org/officeDocument/2006/relationships/hyperlink" Target="aspi://module='ASPI'&amp;link='46/1993%20Z.z.%25232'&amp;ucin-k-dni='30.12.9999'" TargetMode="External"/><Relationship Id="rId802" Type="http://schemas.openxmlformats.org/officeDocument/2006/relationships/hyperlink" Target="aspi://module='ASPI'&amp;link='530/1990%20Zb.%25233'&amp;ucin-k-dni='30.12.9999'" TargetMode="External"/><Relationship Id="rId2" Type="http://schemas.openxmlformats.org/officeDocument/2006/relationships/styles" Target="styles.xml"/><Relationship Id="rId29" Type="http://schemas.openxmlformats.org/officeDocument/2006/relationships/hyperlink" Target="aspi://module='ASPI'&amp;link='276/2009%20Z.z.'&amp;ucin-k-dni='30.12.9999'" TargetMode="External"/><Relationship Id="rId276" Type="http://schemas.openxmlformats.org/officeDocument/2006/relationships/hyperlink" Target="aspi://module='ASPI'&amp;link='404/2011%20Z.z.'&amp;ucin-k-dni='30.12.9999'" TargetMode="External"/><Relationship Id="rId441" Type="http://schemas.openxmlformats.org/officeDocument/2006/relationships/hyperlink" Target="aspi://module='ASPI'&amp;link='250/2007%20Z.z.'&amp;ucin-k-dni='30.12.9999'" TargetMode="External"/><Relationship Id="rId483" Type="http://schemas.openxmlformats.org/officeDocument/2006/relationships/hyperlink" Target="aspi://module='ASPI'&amp;link='337/2017%20Z.z.'&amp;ucin-k-dni='30.12.9999'" TargetMode="External"/><Relationship Id="rId539" Type="http://schemas.openxmlformats.org/officeDocument/2006/relationships/hyperlink" Target="aspi://module='ASPI'&amp;link='311/2001%20Z.z.%25239'&amp;ucin-k-dni='30.12.9999'" TargetMode="External"/><Relationship Id="rId690" Type="http://schemas.openxmlformats.org/officeDocument/2006/relationships/hyperlink" Target="aspi://module='ASPI'&amp;link='126/2011%20Z.z.%252314'&amp;ucin-k-dni='30.12.9999'" TargetMode="External"/><Relationship Id="rId704" Type="http://schemas.openxmlformats.org/officeDocument/2006/relationships/hyperlink" Target="aspi://module='ASPI'&amp;link='40/1964%20Zb.%252320f-20j'&amp;ucin-k-dni='30.12.9999'" TargetMode="External"/><Relationship Id="rId746" Type="http://schemas.openxmlformats.org/officeDocument/2006/relationships/hyperlink" Target="aspi://module='ASPI'&amp;link='213/1997%20Z.z.%252311'&amp;ucin-k-dni='30.12.9999'" TargetMode="External"/><Relationship Id="rId40" Type="http://schemas.openxmlformats.org/officeDocument/2006/relationships/hyperlink" Target="aspi://module='ASPI'&amp;link='234/2012%20Z.z.'&amp;ucin-k-dni='30.12.9999'" TargetMode="External"/><Relationship Id="rId136" Type="http://schemas.openxmlformats.org/officeDocument/2006/relationships/hyperlink" Target="aspi://module='ASPI'&amp;link='272/1996%20Z.z.'&amp;ucin-k-dni='30.12.9999'" TargetMode="External"/><Relationship Id="rId178" Type="http://schemas.openxmlformats.org/officeDocument/2006/relationships/hyperlink" Target="aspi://module='ASPI'&amp;link='547/2011%20Z.z.'&amp;ucin-k-dni='30.12.9999'" TargetMode="External"/><Relationship Id="rId301" Type="http://schemas.openxmlformats.org/officeDocument/2006/relationships/hyperlink" Target="aspi://module='ASPI'&amp;link='310/1992%20Zb.%25232'&amp;ucin-k-dni='30.12.9999'" TargetMode="External"/><Relationship Id="rId343" Type="http://schemas.openxmlformats.org/officeDocument/2006/relationships/hyperlink" Target="aspi://module='ASPI'&amp;link='431/2002%20Z.z.%252322'&amp;ucin-k-dni='30.12.9999'" TargetMode="External"/><Relationship Id="rId550" Type="http://schemas.openxmlformats.org/officeDocument/2006/relationships/hyperlink" Target="aspi://module='ASPI'&amp;link='40/1964%20Zb.%2523151me'&amp;ucin-k-dni='30.12.9999'" TargetMode="External"/><Relationship Id="rId788" Type="http://schemas.openxmlformats.org/officeDocument/2006/relationships/hyperlink" Target="aspi://module='ASPI'&amp;link='141/1961%20Zb.'&amp;ucin-k-dni='30.12.9999'" TargetMode="External"/><Relationship Id="rId82" Type="http://schemas.openxmlformats.org/officeDocument/2006/relationships/hyperlink" Target="aspi://module='ASPI'&amp;link='340/2020%20Z.z.'&amp;ucin-k-dni='30.12.9999'" TargetMode="External"/><Relationship Id="rId203" Type="http://schemas.openxmlformats.org/officeDocument/2006/relationships/hyperlink" Target="aspi://module='ASPI'&amp;link='18/2018%20Z.z.'&amp;ucin-k-dni='30.12.9999'" TargetMode="External"/><Relationship Id="rId385" Type="http://schemas.openxmlformats.org/officeDocument/2006/relationships/hyperlink" Target="aspi://module='ASPI'&amp;link='209/2007%20Z.z.'&amp;ucin-k-dni='30.12.9999'" TargetMode="External"/><Relationship Id="rId592" Type="http://schemas.openxmlformats.org/officeDocument/2006/relationships/hyperlink" Target="aspi://module='ASPI'&amp;link='90/2016%20Z.z.%25238'&amp;ucin-k-dni='30.12.9999'" TargetMode="External"/><Relationship Id="rId606" Type="http://schemas.openxmlformats.org/officeDocument/2006/relationships/hyperlink" Target="aspi://module='ASPI'&amp;link='40/1964%20Zb.%25232'&amp;ucin-k-dni='30.12.9999'" TargetMode="External"/><Relationship Id="rId648" Type="http://schemas.openxmlformats.org/officeDocument/2006/relationships/hyperlink" Target="aspi://module='ASPI'&amp;link='233/1995%20Z.z.'&amp;ucin-k-dni='30.12.9999'" TargetMode="External"/><Relationship Id="rId245" Type="http://schemas.openxmlformats.org/officeDocument/2006/relationships/hyperlink" Target="aspi://module='ASPI'&amp;link='747/2004%20Z.z.%252312-34'&amp;ucin-k-dni='30.12.9999'" TargetMode="External"/><Relationship Id="rId287" Type="http://schemas.openxmlformats.org/officeDocument/2006/relationships/hyperlink" Target="aspi://module='ASPI'&amp;link='747/2004%20Z.z.'&amp;ucin-k-dni='30.12.9999'" TargetMode="External"/><Relationship Id="rId410" Type="http://schemas.openxmlformats.org/officeDocument/2006/relationships/hyperlink" Target="aspi://module='ASPI'&amp;link='566/1992%20Zb.%252328'&amp;ucin-k-dni='30.12.9999'" TargetMode="External"/><Relationship Id="rId452" Type="http://schemas.openxmlformats.org/officeDocument/2006/relationships/hyperlink" Target="aspi://module='ASPI'&amp;link='24/2012%20Z.z.'&amp;ucin-k-dni='30.12.9999'" TargetMode="External"/><Relationship Id="rId494" Type="http://schemas.openxmlformats.org/officeDocument/2006/relationships/hyperlink" Target="aspi://module='ASPI'&amp;link='747/2004%20Z.z.%25236-11'&amp;ucin-k-dni='30.12.9999'" TargetMode="External"/><Relationship Id="rId508" Type="http://schemas.openxmlformats.org/officeDocument/2006/relationships/hyperlink" Target="aspi://module='ASPI'&amp;link='367/2000%20Z.z.'&amp;ucin-k-dni='30.12.9999'" TargetMode="External"/><Relationship Id="rId715" Type="http://schemas.openxmlformats.org/officeDocument/2006/relationships/hyperlink" Target="aspi://module='ASPI'&amp;link='466/2002%20Z.z.'&amp;ucin-k-dni='30.12.9999'" TargetMode="External"/><Relationship Id="rId105" Type="http://schemas.openxmlformats.org/officeDocument/2006/relationships/hyperlink" Target="aspi://module='ASPI'&amp;link='12/1998%20Z.z.'&amp;ucin-k-dni='30.12.9999'" TargetMode="External"/><Relationship Id="rId147" Type="http://schemas.openxmlformats.org/officeDocument/2006/relationships/hyperlink" Target="aspi://module='ASPI'&amp;link='513/1991%20Zb.'&amp;ucin-k-dni='30.12.9999'" TargetMode="External"/><Relationship Id="rId312" Type="http://schemas.openxmlformats.org/officeDocument/2006/relationships/hyperlink" Target="aspi://module='ASPI'&amp;link='566/2001%20Z.z.%25238'&amp;ucin-k-dni='30.12.9999'" TargetMode="External"/><Relationship Id="rId354" Type="http://schemas.openxmlformats.org/officeDocument/2006/relationships/hyperlink" Target="aspi://module='ASPI'&amp;link='297/2008%20Z.z.%252329'&amp;ucin-k-dni='30.12.9999'" TargetMode="External"/><Relationship Id="rId757" Type="http://schemas.openxmlformats.org/officeDocument/2006/relationships/hyperlink" Target="aspi://module='ASPI'&amp;link='395/2002%20Z.z.'&amp;ucin-k-dni='30.12.9999'" TargetMode="External"/><Relationship Id="rId799" Type="http://schemas.openxmlformats.org/officeDocument/2006/relationships/hyperlink" Target="aspi://module='ASPI'&amp;link='659/2007%20Z.z.%25233'&amp;ucin-k-dni='30.12.9999'" TargetMode="External"/><Relationship Id="rId51" Type="http://schemas.openxmlformats.org/officeDocument/2006/relationships/hyperlink" Target="aspi://module='ASPI'&amp;link='213/2014%20Z.z.'&amp;ucin-k-dni='30.12.9999'" TargetMode="External"/><Relationship Id="rId93" Type="http://schemas.openxmlformats.org/officeDocument/2006/relationships/hyperlink" Target="aspi://module='ASPI'&amp;link='71/1967%20Zb.'&amp;ucin-k-dni='30.12.9999'" TargetMode="External"/><Relationship Id="rId189" Type="http://schemas.openxmlformats.org/officeDocument/2006/relationships/hyperlink" Target="aspi://module='ASPI'&amp;link='392/2015%20Z.z.'&amp;ucin-k-dni='30.12.9999'" TargetMode="External"/><Relationship Id="rId396" Type="http://schemas.openxmlformats.org/officeDocument/2006/relationships/hyperlink" Target="aspi://module='ASPI'&amp;link='347/1990%20Zb.'&amp;ucin-k-dni='30.12.9999'" TargetMode="External"/><Relationship Id="rId561" Type="http://schemas.openxmlformats.org/officeDocument/2006/relationships/hyperlink" Target="aspi://module='ASPI'&amp;link='118/1996%20Z.z.%25237'&amp;ucin-k-dni='30.12.9999'" TargetMode="External"/><Relationship Id="rId617" Type="http://schemas.openxmlformats.org/officeDocument/2006/relationships/hyperlink" Target="aspi://module='ASPI'&amp;link='182/1993%20Z.z.%25236'&amp;ucin-k-dni='30.12.9999'" TargetMode="External"/><Relationship Id="rId659" Type="http://schemas.openxmlformats.org/officeDocument/2006/relationships/hyperlink" Target="aspi://module='ASPI'&amp;link='171/1993%20Z.z.%252329a'&amp;ucin-k-dni='30.12.9999'" TargetMode="External"/><Relationship Id="rId214" Type="http://schemas.openxmlformats.org/officeDocument/2006/relationships/hyperlink" Target="aspi://module='ASPI'&amp;link='340/2020%20Z.z.'&amp;ucin-k-dni='30.12.9999'" TargetMode="External"/><Relationship Id="rId256" Type="http://schemas.openxmlformats.org/officeDocument/2006/relationships/hyperlink" Target="aspi://module='ASPI'&amp;link='129/2010%20Z.z.'&amp;ucin-k-dni='30.12.9999'" TargetMode="External"/><Relationship Id="rId298" Type="http://schemas.openxmlformats.org/officeDocument/2006/relationships/hyperlink" Target="aspi://module='ASPI'&amp;link='297/2008%20Z.z.%252326'&amp;ucin-k-dni='30.12.9999'" TargetMode="External"/><Relationship Id="rId421" Type="http://schemas.openxmlformats.org/officeDocument/2006/relationships/hyperlink" Target="aspi://module='ASPI'&amp;link='129/2010%20Z.z.%25238a'&amp;ucin-k-dni='30.12.9999'" TargetMode="External"/><Relationship Id="rId463" Type="http://schemas.openxmlformats.org/officeDocument/2006/relationships/hyperlink" Target="aspi://module='ASPI'&amp;link='461/2003%20Z.z.%2523170'&amp;ucin-k-dni='30.12.9999'" TargetMode="External"/><Relationship Id="rId519" Type="http://schemas.openxmlformats.org/officeDocument/2006/relationships/hyperlink" Target="aspi://module='ASPI'&amp;link='747/2004%20Z.z.%252310'&amp;ucin-k-dni='30.12.9999'" TargetMode="External"/><Relationship Id="rId670" Type="http://schemas.openxmlformats.org/officeDocument/2006/relationships/hyperlink" Target="aspi://module='ASPI'&amp;link='462/1991%20Zb.'&amp;ucin-k-dni='30.12.9999'" TargetMode="External"/><Relationship Id="rId116" Type="http://schemas.openxmlformats.org/officeDocument/2006/relationships/hyperlink" Target="aspi://module='ASPI'&amp;link='126/2003%20Z.z.'&amp;ucin-k-dni='30.12.9999'" TargetMode="External"/><Relationship Id="rId158" Type="http://schemas.openxmlformats.org/officeDocument/2006/relationships/hyperlink" Target="aspi://module='ASPI'&amp;link='69/2005%20Z.z.'&amp;ucin-k-dni='30.12.9999'" TargetMode="External"/><Relationship Id="rId323" Type="http://schemas.openxmlformats.org/officeDocument/2006/relationships/hyperlink" Target="aspi://module='ASPI'&amp;link='7/2005%20Z.z.%25233'&amp;ucin-k-dni='30.12.9999'" TargetMode="External"/><Relationship Id="rId530" Type="http://schemas.openxmlformats.org/officeDocument/2006/relationships/hyperlink" Target="aspi://module='ASPI'&amp;link='437/2015%20Z.z.'&amp;ucin-k-dni='30.12.9999'" TargetMode="External"/><Relationship Id="rId726" Type="http://schemas.openxmlformats.org/officeDocument/2006/relationships/hyperlink" Target="aspi://module='ASPI'&amp;link='428/2002%20Z.z.%25235'&amp;ucin-k-dni='30.12.9999'" TargetMode="External"/><Relationship Id="rId768" Type="http://schemas.openxmlformats.org/officeDocument/2006/relationships/hyperlink" Target="aspi://module='ASPI'&amp;link='118/1996%20Z.z.%252312'&amp;ucin-k-dni='30.12.9999'" TargetMode="External"/><Relationship Id="rId20" Type="http://schemas.openxmlformats.org/officeDocument/2006/relationships/hyperlink" Target="aspi://module='ASPI'&amp;link='644/2006%20Z.z.'&amp;ucin-k-dni='30.12.9999'" TargetMode="External"/><Relationship Id="rId62" Type="http://schemas.openxmlformats.org/officeDocument/2006/relationships/hyperlink" Target="aspi://module='ASPI'&amp;link='386/2016%20Z.z.'&amp;ucin-k-dni='30.12.9999'" TargetMode="External"/><Relationship Id="rId365" Type="http://schemas.openxmlformats.org/officeDocument/2006/relationships/hyperlink" Target="aspi://module='ASPI'&amp;link='513/1991%20Zb.%252323'&amp;ucin-k-dni='30.12.9999'" TargetMode="External"/><Relationship Id="rId572" Type="http://schemas.openxmlformats.org/officeDocument/2006/relationships/hyperlink" Target="aspi://module='ASPI'&amp;link='437/2015%20Z.z.'&amp;ucin-k-dni='30.12.9999'" TargetMode="External"/><Relationship Id="rId628" Type="http://schemas.openxmlformats.org/officeDocument/2006/relationships/hyperlink" Target="aspi://module='ASPI'&amp;link='253/1998%20Z.z.%252323a'&amp;ucin-k-dni='30.12.9999'" TargetMode="External"/><Relationship Id="rId225" Type="http://schemas.openxmlformats.org/officeDocument/2006/relationships/hyperlink" Target="aspi://module='EU'&amp;link='31993L0006'&amp;ucin-k-dni='30.12.9999'" TargetMode="External"/><Relationship Id="rId267" Type="http://schemas.openxmlformats.org/officeDocument/2006/relationships/hyperlink" Target="aspi://module='ASPI'&amp;link='513/1991%20Zb.%2523708'&amp;ucin-k-dni='30.12.9999'" TargetMode="External"/><Relationship Id="rId432" Type="http://schemas.openxmlformats.org/officeDocument/2006/relationships/hyperlink" Target="aspi://module='ASPI'&amp;link='492/2009%20Z.z.%25232'&amp;ucin-k-dni='30.12.9999'" TargetMode="External"/><Relationship Id="rId474" Type="http://schemas.openxmlformats.org/officeDocument/2006/relationships/hyperlink" Target="aspi://module='ASPI'&amp;link='540/2007%20Z.z.'&amp;ucin-k-dni='30.12.9999'" TargetMode="External"/><Relationship Id="rId127" Type="http://schemas.openxmlformats.org/officeDocument/2006/relationships/hyperlink" Target="aspi://module='ASPI'&amp;link='58/1996%20Z.z.'&amp;ucin-k-dni='30.12.9999'" TargetMode="External"/><Relationship Id="rId681" Type="http://schemas.openxmlformats.org/officeDocument/2006/relationships/hyperlink" Target="aspi://module='ASPI'&amp;link='256/1999%20Z.z.'&amp;ucin-k-dni='30.12.9999'" TargetMode="External"/><Relationship Id="rId737" Type="http://schemas.openxmlformats.org/officeDocument/2006/relationships/hyperlink" Target="aspi://module='ASPI'&amp;link='34/2002%20Z.z.%252310'&amp;ucin-k-dni='30.12.9999'" TargetMode="External"/><Relationship Id="rId779" Type="http://schemas.openxmlformats.org/officeDocument/2006/relationships/hyperlink" Target="aspi://module='ASPI'&amp;link='244/2002%20Z.z.'&amp;ucin-k-dni='30.12.9999'" TargetMode="External"/><Relationship Id="rId31" Type="http://schemas.openxmlformats.org/officeDocument/2006/relationships/hyperlink" Target="aspi://module='ASPI'&amp;link='186/2009%20Z.z.'&amp;ucin-k-dni='30.12.9999'" TargetMode="External"/><Relationship Id="rId73" Type="http://schemas.openxmlformats.org/officeDocument/2006/relationships/hyperlink" Target="aspi://module='ASPI'&amp;link='177/2018%20Z.z.'&amp;ucin-k-dni='30.12.9999'" TargetMode="External"/><Relationship Id="rId169" Type="http://schemas.openxmlformats.org/officeDocument/2006/relationships/hyperlink" Target="aspi://module='ASPI'&amp;link='129/2010%20Z.z.'&amp;ucin-k-dni='30.12.9999'" TargetMode="External"/><Relationship Id="rId334" Type="http://schemas.openxmlformats.org/officeDocument/2006/relationships/hyperlink" Target="aspi://module='ASPI'&amp;link='330/2007%20Z.z.%252310'&amp;ucin-k-dni='30.12.9999'" TargetMode="External"/><Relationship Id="rId376" Type="http://schemas.openxmlformats.org/officeDocument/2006/relationships/hyperlink" Target="aspi://module='ASPI'&amp;link='186/2009%20Z.z.%252321'&amp;ucin-k-dni='30.12.9999'" TargetMode="External"/><Relationship Id="rId541" Type="http://schemas.openxmlformats.org/officeDocument/2006/relationships/hyperlink" Target="aspi://module='ASPI'&amp;link='323/1992%20Zb.'&amp;ucin-k-dni='30.12.9999'" TargetMode="External"/><Relationship Id="rId583" Type="http://schemas.openxmlformats.org/officeDocument/2006/relationships/hyperlink" Target="aspi://module='ASPI'&amp;link='233/1995%20Z.z.%252361q'&amp;ucin-k-dni='30.12.9999'" TargetMode="External"/><Relationship Id="rId639" Type="http://schemas.openxmlformats.org/officeDocument/2006/relationships/hyperlink" Target="aspi://module='ASPI'&amp;link='161/2015%20Z.z.'&amp;ucin-k-dni='30.12.9999'" TargetMode="External"/><Relationship Id="rId790" Type="http://schemas.openxmlformats.org/officeDocument/2006/relationships/hyperlink" Target="aspi://module='ASPI'&amp;link='116/2000%20Z.z.'&amp;ucin-k-dni='30.12.9999'" TargetMode="External"/><Relationship Id="rId804" Type="http://schemas.openxmlformats.org/officeDocument/2006/relationships/hyperlink" Target="aspi://module='ASPI'&amp;link='530/1990%20Zb.%25233'&amp;ucin-k-dni='30.12.9999'" TargetMode="External"/><Relationship Id="rId4" Type="http://schemas.openxmlformats.org/officeDocument/2006/relationships/webSettings" Target="webSettings.xml"/><Relationship Id="rId180" Type="http://schemas.openxmlformats.org/officeDocument/2006/relationships/hyperlink" Target="aspi://module='ASPI'&amp;link='352/2013%20Z.z.'&amp;ucin-k-dni='30.12.9999'" TargetMode="External"/><Relationship Id="rId236" Type="http://schemas.openxmlformats.org/officeDocument/2006/relationships/hyperlink" Target="aspi://module='EU'&amp;link='32000L0046'&amp;ucin-k-dni='30.12.9999'" TargetMode="External"/><Relationship Id="rId278" Type="http://schemas.openxmlformats.org/officeDocument/2006/relationships/hyperlink" Target="aspi://module='ASPI'&amp;link='7/2005%20Z.z.%2523167o'&amp;ucin-k-dni='30.12.9999'" TargetMode="External"/><Relationship Id="rId401" Type="http://schemas.openxmlformats.org/officeDocument/2006/relationships/hyperlink" Target="aspi://module='ASPI'&amp;link='250/2007%20Z.z.%252327'&amp;ucin-k-dni='30.12.9999'" TargetMode="External"/><Relationship Id="rId443" Type="http://schemas.openxmlformats.org/officeDocument/2006/relationships/hyperlink" Target="aspi://module='ASPI'&amp;link='182/1993%20Z.z.%25236'&amp;ucin-k-dni='30.12.9999'" TargetMode="External"/><Relationship Id="rId650" Type="http://schemas.openxmlformats.org/officeDocument/2006/relationships/hyperlink" Target="aspi://module='ASPI'&amp;link='71/1967%20Zb.'&amp;ucin-k-dni='30.12.9999'" TargetMode="External"/><Relationship Id="rId303" Type="http://schemas.openxmlformats.org/officeDocument/2006/relationships/hyperlink" Target="aspi://module='ASPI'&amp;link='297/2008%20Z.z.'&amp;ucin-k-dni='30.12.9999'" TargetMode="External"/><Relationship Id="rId485" Type="http://schemas.openxmlformats.org/officeDocument/2006/relationships/hyperlink" Target="aspi://module='ASPI'&amp;link='566/2001%20Z.z.'&amp;ucin-k-dni='30.12.9999'" TargetMode="External"/><Relationship Id="rId692" Type="http://schemas.openxmlformats.org/officeDocument/2006/relationships/hyperlink" Target="aspi://module='ASPI'&amp;link='394/2011%20Z.z.'&amp;ucin-k-dni='30.12.9999'" TargetMode="External"/><Relationship Id="rId706" Type="http://schemas.openxmlformats.org/officeDocument/2006/relationships/hyperlink" Target="aspi://module='ASPI'&amp;link='442/2012%20Z.z.'&amp;ucin-k-dni='30.12.9999'" TargetMode="External"/><Relationship Id="rId748" Type="http://schemas.openxmlformats.org/officeDocument/2006/relationships/hyperlink" Target="aspi://module='ASPI'&amp;link='83/1990%20Zb.%25236'&amp;ucin-k-dni='30.12.9999'" TargetMode="External"/><Relationship Id="rId42" Type="http://schemas.openxmlformats.org/officeDocument/2006/relationships/hyperlink" Target="aspi://module='ASPI'&amp;link='132/2013%20Z.z.'&amp;ucin-k-dni='30.12.9999'" TargetMode="External"/><Relationship Id="rId84" Type="http://schemas.openxmlformats.org/officeDocument/2006/relationships/hyperlink" Target="aspi://module='ASPI'&amp;link='340/2020%20Z.z.'&amp;ucin-k-dni='30.12.9999'" TargetMode="External"/><Relationship Id="rId138" Type="http://schemas.openxmlformats.org/officeDocument/2006/relationships/hyperlink" Target="aspi://module='ASPI'&amp;link='152/2001%20Z.z.'&amp;ucin-k-dni='30.12.9999'" TargetMode="External"/><Relationship Id="rId345" Type="http://schemas.openxmlformats.org/officeDocument/2006/relationships/hyperlink" Target="aspi://module='ASPI'&amp;link='40/1964%20Zb.%252336'&amp;ucin-k-dni='30.12.9999'" TargetMode="External"/><Relationship Id="rId387" Type="http://schemas.openxmlformats.org/officeDocument/2006/relationships/hyperlink" Target="aspi://module='ASPI'&amp;link='7/2005%20Z.z.%252332-83'&amp;ucin-k-dni='30.12.9999'" TargetMode="External"/><Relationship Id="rId510" Type="http://schemas.openxmlformats.org/officeDocument/2006/relationships/hyperlink" Target="aspi://module='ASPI'&amp;link='659/2007%20Z.z.'&amp;ucin-k-dni='30.12.9999'" TargetMode="External"/><Relationship Id="rId552" Type="http://schemas.openxmlformats.org/officeDocument/2006/relationships/hyperlink" Target="aspi://module='ASPI'&amp;link='7/2005%20Z.z.%2523180'&amp;ucin-k-dni='30.12.9999'" TargetMode="External"/><Relationship Id="rId594" Type="http://schemas.openxmlformats.org/officeDocument/2006/relationships/hyperlink" Target="aspi://module='ASPI'&amp;link='299/2016%20Z.z.'&amp;ucin-k-dni='30.12.9999'" TargetMode="External"/><Relationship Id="rId608" Type="http://schemas.openxmlformats.org/officeDocument/2006/relationships/hyperlink" Target="aspi://module='ASPI'&amp;link='40/1964%20Zb.%252353'&amp;ucin-k-dni='30.12.9999'" TargetMode="External"/><Relationship Id="rId191" Type="http://schemas.openxmlformats.org/officeDocument/2006/relationships/hyperlink" Target="aspi://module='ASPI'&amp;link='91/2016%20Z.z.'&amp;ucin-k-dni='30.12.9999'" TargetMode="External"/><Relationship Id="rId205" Type="http://schemas.openxmlformats.org/officeDocument/2006/relationships/hyperlink" Target="aspi://module='ASPI'&amp;link='109/2018%20Z.z.'&amp;ucin-k-dni='30.12.9999'" TargetMode="External"/><Relationship Id="rId247" Type="http://schemas.openxmlformats.org/officeDocument/2006/relationships/hyperlink" Target="aspi://module='ASPI'&amp;link='186/2009%20Z.z.'&amp;ucin-k-dni='30.12.9999'" TargetMode="External"/><Relationship Id="rId412" Type="http://schemas.openxmlformats.org/officeDocument/2006/relationships/hyperlink" Target="aspi://module='ASPI'&amp;link='129/2010%20Z.z.'&amp;ucin-k-dni='30.12.9999'" TargetMode="External"/><Relationship Id="rId107" Type="http://schemas.openxmlformats.org/officeDocument/2006/relationships/hyperlink" Target="aspi://module='ASPI'&amp;link='170/1998%20Z.z.'&amp;ucin-k-dni='30.12.9999'" TargetMode="External"/><Relationship Id="rId289" Type="http://schemas.openxmlformats.org/officeDocument/2006/relationships/hyperlink" Target="aspi://module='ASPI'&amp;link='8/2008%20Z.z.'&amp;ucin-k-dni='30.12.9999'" TargetMode="External"/><Relationship Id="rId454" Type="http://schemas.openxmlformats.org/officeDocument/2006/relationships/hyperlink" Target="aspi://module='ASPI'&amp;link='18/2018%20Z.z.'&amp;ucin-k-dni='30.12.9999'" TargetMode="External"/><Relationship Id="rId496" Type="http://schemas.openxmlformats.org/officeDocument/2006/relationships/hyperlink" Target="aspi://module='ASPI'&amp;link='747/2004%20Z.z.%252312-34a'&amp;ucin-k-dni='30.12.9999'" TargetMode="External"/><Relationship Id="rId661" Type="http://schemas.openxmlformats.org/officeDocument/2006/relationships/hyperlink" Target="aspi://module='ASPI'&amp;link='101/2010%20Z.z.%25234'&amp;ucin-k-dni='30.12.9999'" TargetMode="External"/><Relationship Id="rId717" Type="http://schemas.openxmlformats.org/officeDocument/2006/relationships/hyperlink" Target="aspi://module='ASPI'&amp;link='323/1992%20Zb.'&amp;ucin-k-dni='30.12.9999'" TargetMode="External"/><Relationship Id="rId759" Type="http://schemas.openxmlformats.org/officeDocument/2006/relationships/hyperlink" Target="aspi://module='ASPI'&amp;link='428/2002%20Z.z.%25237'&amp;ucin-k-dni='30.12.9999'" TargetMode="External"/><Relationship Id="rId11" Type="http://schemas.openxmlformats.org/officeDocument/2006/relationships/hyperlink" Target="aspi://module='ASPI'&amp;link='603/2003%20Z.z.'&amp;ucin-k-dni='30.12.9999'" TargetMode="External"/><Relationship Id="rId53" Type="http://schemas.openxmlformats.org/officeDocument/2006/relationships/hyperlink" Target="aspi://module='ASPI'&amp;link='437/2015%20Z.z.'&amp;ucin-k-dni='30.12.9999'" TargetMode="External"/><Relationship Id="rId149" Type="http://schemas.openxmlformats.org/officeDocument/2006/relationships/hyperlink" Target="aspi://module='ASPI'&amp;link='430/2002%20Z.z.'&amp;ucin-k-dni='30.12.9999'" TargetMode="External"/><Relationship Id="rId314" Type="http://schemas.openxmlformats.org/officeDocument/2006/relationships/hyperlink" Target="aspi://module='ASPI'&amp;link='747/2004%20Z.z.'&amp;ucin-k-dni='30.12.9999'" TargetMode="External"/><Relationship Id="rId356" Type="http://schemas.openxmlformats.org/officeDocument/2006/relationships/hyperlink" Target="aspi://module='ASPI'&amp;link='566/2001%20Z.z.%2523143a-143o'&amp;ucin-k-dni='30.12.9999'" TargetMode="External"/><Relationship Id="rId398" Type="http://schemas.openxmlformats.org/officeDocument/2006/relationships/hyperlink" Target="aspi://module='ASPI'&amp;link='371/2014%20Z.z.%25239'&amp;ucin-k-dni='30.12.9999'" TargetMode="External"/><Relationship Id="rId521" Type="http://schemas.openxmlformats.org/officeDocument/2006/relationships/hyperlink" Target="aspi://module='ASPI'&amp;link='357/2015%20Z.z.%25234'&amp;ucin-k-dni='30.12.9999'" TargetMode="External"/><Relationship Id="rId563" Type="http://schemas.openxmlformats.org/officeDocument/2006/relationships/hyperlink" Target="aspi://module='ASPI'&amp;link='118/1996%20Z.z.%252312'&amp;ucin-k-dni='30.12.9999'" TargetMode="External"/><Relationship Id="rId619" Type="http://schemas.openxmlformats.org/officeDocument/2006/relationships/hyperlink" Target="aspi://module='ASPI'&amp;link='182/1993%20Z.z.%25237-7d'&amp;ucin-k-dni='30.12.9999'" TargetMode="External"/><Relationship Id="rId770" Type="http://schemas.openxmlformats.org/officeDocument/2006/relationships/hyperlink" Target="aspi://module='ASPI'&amp;link='118/1996%20Z.z.%252322b'&amp;ucin-k-dni='30.12.9999'" TargetMode="External"/><Relationship Id="rId95" Type="http://schemas.openxmlformats.org/officeDocument/2006/relationships/hyperlink" Target="aspi://module='ASPI'&amp;link='278/2010%20Z.z.'&amp;ucin-k-dni='30.12.9999'" TargetMode="External"/><Relationship Id="rId160" Type="http://schemas.openxmlformats.org/officeDocument/2006/relationships/hyperlink" Target="aspi://module='ASPI'&amp;link='644/2006%20Z.z.'&amp;ucin-k-dni='30.12.9999'" TargetMode="External"/><Relationship Id="rId216" Type="http://schemas.openxmlformats.org/officeDocument/2006/relationships/hyperlink" Target="aspi://module='EU'&amp;link='32002L0087'&amp;ucin-k-dni='30.12.9999'" TargetMode="External"/><Relationship Id="rId423" Type="http://schemas.openxmlformats.org/officeDocument/2006/relationships/hyperlink" Target="aspi://module='ASPI'&amp;link='129/2010%20Z.z.%252320a-20e'&amp;ucin-k-dni='30.12.9999'" TargetMode="External"/><Relationship Id="rId258" Type="http://schemas.openxmlformats.org/officeDocument/2006/relationships/hyperlink" Target="aspi://module='ASPI'&amp;link='595/2003%20Z.z.%252319'&amp;ucin-k-dni='30.12.9999'" TargetMode="External"/><Relationship Id="rId465" Type="http://schemas.openxmlformats.org/officeDocument/2006/relationships/hyperlink" Target="aspi://module='ASPI'&amp;link='530/2003%20Z.z.'&amp;ucin-k-dni='30.12.9999'" TargetMode="External"/><Relationship Id="rId630" Type="http://schemas.openxmlformats.org/officeDocument/2006/relationships/hyperlink" Target="aspi://module='ASPI'&amp;link='511/1992%20Zb.%252323'&amp;ucin-k-dni='30.12.9999'" TargetMode="External"/><Relationship Id="rId672" Type="http://schemas.openxmlformats.org/officeDocument/2006/relationships/hyperlink" Target="aspi://module='ASPI'&amp;link='109/2002%20Z.z.'&amp;ucin-k-dni='30.12.9999'" TargetMode="External"/><Relationship Id="rId728" Type="http://schemas.openxmlformats.org/officeDocument/2006/relationships/hyperlink" Target="aspi://module='ASPI'&amp;link='428/2002%20Z.z.%252355'&amp;ucin-k-dni='30.12.9999'" TargetMode="External"/><Relationship Id="rId22" Type="http://schemas.openxmlformats.org/officeDocument/2006/relationships/hyperlink" Target="aspi://module='ASPI'&amp;link='209/2007%20Z.z.'&amp;ucin-k-dni='30.12.9999'" TargetMode="External"/><Relationship Id="rId64" Type="http://schemas.openxmlformats.org/officeDocument/2006/relationships/hyperlink" Target="aspi://module='ASPI'&amp;link='2/2017%20Z.z.'&amp;ucin-k-dni='30.12.9999'" TargetMode="External"/><Relationship Id="rId118" Type="http://schemas.openxmlformats.org/officeDocument/2006/relationships/hyperlink" Target="aspi://module='ASPI'&amp;link='272/1996%20Z.z.'&amp;ucin-k-dni='30.12.9999'" TargetMode="External"/><Relationship Id="rId325" Type="http://schemas.openxmlformats.org/officeDocument/2006/relationships/hyperlink" Target="aspi://module='ASPI'&amp;link='431/2002%20Z.z.%252322'&amp;ucin-k-dni='30.12.9999'" TargetMode="External"/><Relationship Id="rId367" Type="http://schemas.openxmlformats.org/officeDocument/2006/relationships/hyperlink" Target="aspi://module='ASPI'&amp;link='213/1997%20Z.z.'&amp;ucin-k-dni='30.12.9999'" TargetMode="External"/><Relationship Id="rId532" Type="http://schemas.openxmlformats.org/officeDocument/2006/relationships/hyperlink" Target="aspi://module='ASPI'&amp;link='373/2018%20Z.z.'&amp;ucin-k-dni='30.12.9999'" TargetMode="External"/><Relationship Id="rId574" Type="http://schemas.openxmlformats.org/officeDocument/2006/relationships/hyperlink" Target="aspi://module='ASPI'&amp;link='747/2004%20Z.z.%252330'&amp;ucin-k-dni='30.12.9999'" TargetMode="External"/><Relationship Id="rId171" Type="http://schemas.openxmlformats.org/officeDocument/2006/relationships/hyperlink" Target="aspi://module='ASPI'&amp;link='130/2011%20Z.z.'&amp;ucin-k-dni='30.12.9999'" TargetMode="External"/><Relationship Id="rId227" Type="http://schemas.openxmlformats.org/officeDocument/2006/relationships/hyperlink" Target="aspi://module='EU'&amp;link='31998L0078'&amp;ucin-k-dni='30.12.9999'" TargetMode="External"/><Relationship Id="rId781" Type="http://schemas.openxmlformats.org/officeDocument/2006/relationships/hyperlink" Target="aspi://module='ASPI'&amp;link='747/2004%20Z.z.'&amp;ucin-k-dni='30.12.9999'" TargetMode="External"/><Relationship Id="rId269" Type="http://schemas.openxmlformats.org/officeDocument/2006/relationships/hyperlink" Target="aspi://module='ASPI'&amp;link='209/2007%20Z.z.'&amp;ucin-k-dni='30.12.9999'" TargetMode="External"/><Relationship Id="rId434" Type="http://schemas.openxmlformats.org/officeDocument/2006/relationships/hyperlink" Target="aspi://module='ASPI'&amp;link='492/2009%20Z.z.%252338'&amp;ucin-k-dni='30.12.9999'" TargetMode="External"/><Relationship Id="rId476" Type="http://schemas.openxmlformats.org/officeDocument/2006/relationships/hyperlink" Target="aspi://module='ASPI'&amp;link='466/2002%20Z.z.%252315'&amp;ucin-k-dni='30.12.9999'" TargetMode="External"/><Relationship Id="rId641" Type="http://schemas.openxmlformats.org/officeDocument/2006/relationships/hyperlink" Target="aspi://module='ASPI'&amp;link='141/1961%20Zb.'&amp;ucin-k-dni='30.12.9999'" TargetMode="External"/><Relationship Id="rId683" Type="http://schemas.openxmlformats.org/officeDocument/2006/relationships/hyperlink" Target="aspi://module='ASPI'&amp;link='199/2004%20Z.z.%252311'&amp;ucin-k-dni='30.12.9999'" TargetMode="External"/><Relationship Id="rId739" Type="http://schemas.openxmlformats.org/officeDocument/2006/relationships/hyperlink" Target="aspi://module='ASPI'&amp;link='40/1964%20Zb.'&amp;ucin-k-dni='30.12.9999'" TargetMode="External"/><Relationship Id="rId33" Type="http://schemas.openxmlformats.org/officeDocument/2006/relationships/hyperlink" Target="aspi://module='ASPI'&amp;link='129/2010%20Z.z.'&amp;ucin-k-dni='30.12.9999'" TargetMode="External"/><Relationship Id="rId129" Type="http://schemas.openxmlformats.org/officeDocument/2006/relationships/hyperlink" Target="aspi://module='ASPI'&amp;link='204/1997%20Z.z.'&amp;ucin-k-dni='30.12.9999'" TargetMode="External"/><Relationship Id="rId280" Type="http://schemas.openxmlformats.org/officeDocument/2006/relationships/hyperlink" Target="aspi://module='ASPI'&amp;link='40/1964%20Zb.%2523119'&amp;ucin-k-dni='30.12.9999'" TargetMode="External"/><Relationship Id="rId336" Type="http://schemas.openxmlformats.org/officeDocument/2006/relationships/hyperlink" Target="aspi://module='ASPI'&amp;link='330/2007%20Z.z.%252310'&amp;ucin-k-dni='30.12.9999'" TargetMode="External"/><Relationship Id="rId501" Type="http://schemas.openxmlformats.org/officeDocument/2006/relationships/hyperlink" Target="aspi://module='ASPI'&amp;link='594/2003%20Z.z.'&amp;ucin-k-dni='30.12.9999'" TargetMode="External"/><Relationship Id="rId543" Type="http://schemas.openxmlformats.org/officeDocument/2006/relationships/hyperlink" Target="aspi://module='ASPI'&amp;link='585/2006%20Z.z.'&amp;ucin-k-dni='30.12.9999'" TargetMode="External"/><Relationship Id="rId75" Type="http://schemas.openxmlformats.org/officeDocument/2006/relationships/hyperlink" Target="aspi://module='ASPI'&amp;link='373/2018%20Z.z.'&amp;ucin-k-dni='30.12.9999'" TargetMode="External"/><Relationship Id="rId140" Type="http://schemas.openxmlformats.org/officeDocument/2006/relationships/hyperlink" Target="aspi://module='ASPI'&amp;link='483/2001%20Z.z.%252347'&amp;ucin-k-dni='30.12.9999'" TargetMode="External"/><Relationship Id="rId182" Type="http://schemas.openxmlformats.org/officeDocument/2006/relationships/hyperlink" Target="aspi://module='ASPI'&amp;link='371/2014%20Z.z.'&amp;ucin-k-dni='30.12.9999'" TargetMode="External"/><Relationship Id="rId378" Type="http://schemas.openxmlformats.org/officeDocument/2006/relationships/hyperlink" Target="aspi://module='ASPI'&amp;link='40/1964%20Zb.%252352'&amp;ucin-k-dni='30.12.9999'" TargetMode="External"/><Relationship Id="rId403" Type="http://schemas.openxmlformats.org/officeDocument/2006/relationships/hyperlink" Target="aspi://module='ASPI'&amp;link='162/2015%20Z.z.%25237'&amp;ucin-k-dni='30.12.9999'" TargetMode="External"/><Relationship Id="rId585" Type="http://schemas.openxmlformats.org/officeDocument/2006/relationships/hyperlink" Target="aspi://module='ASPI'&amp;link='90/2016%20Z.z.%25231'&amp;ucin-k-dni='30.12.9999'" TargetMode="External"/><Relationship Id="rId750" Type="http://schemas.openxmlformats.org/officeDocument/2006/relationships/hyperlink" Target="aspi://module='ASPI'&amp;link='83/1990%20Zb.%25239'&amp;ucin-k-dni='30.12.9999'" TargetMode="External"/><Relationship Id="rId792" Type="http://schemas.openxmlformats.org/officeDocument/2006/relationships/hyperlink" Target="aspi://module='ASPI'&amp;link='566/2001%20Z.z.%2523163'&amp;ucin-k-dni='30.12.9999'" TargetMode="External"/><Relationship Id="rId806"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aspi://module='ASPI'&amp;link='566/2001%20Z.z.%25236'&amp;ucin-k-dni='30.12.9999'" TargetMode="External"/><Relationship Id="rId445" Type="http://schemas.openxmlformats.org/officeDocument/2006/relationships/hyperlink" Target="aspi://module='ASPI'&amp;link='182/1993%20Z.z.%25236'&amp;ucin-k-dni='30.12.9999'" TargetMode="External"/><Relationship Id="rId487" Type="http://schemas.openxmlformats.org/officeDocument/2006/relationships/hyperlink" Target="aspi://module='ASPI'&amp;link='129/2010%20Z.z.'&amp;ucin-k-dni='30.12.9999'" TargetMode="External"/><Relationship Id="rId610" Type="http://schemas.openxmlformats.org/officeDocument/2006/relationships/hyperlink" Target="aspi://module='ASPI'&amp;link='160/2015%20Z.z.%252320'&amp;ucin-k-dni='30.12.9999'" TargetMode="External"/><Relationship Id="rId652" Type="http://schemas.openxmlformats.org/officeDocument/2006/relationships/hyperlink" Target="aspi://module='ASPI'&amp;link='7/2005%20Z.z.%252395'&amp;ucin-k-dni='30.12.9999'" TargetMode="External"/><Relationship Id="rId694" Type="http://schemas.openxmlformats.org/officeDocument/2006/relationships/hyperlink" Target="aspi://module='ASPI'&amp;link='136/2001%20Z.z.%252322'&amp;ucin-k-dni='30.12.9999'" TargetMode="External"/><Relationship Id="rId708" Type="http://schemas.openxmlformats.org/officeDocument/2006/relationships/hyperlink" Target="aspi://module='ASPI'&amp;link='129/2010%20Z.z.%25237'&amp;ucin-k-dni='30.12.9999'" TargetMode="External"/><Relationship Id="rId291" Type="http://schemas.openxmlformats.org/officeDocument/2006/relationships/hyperlink" Target="aspi://module='ASPI'&amp;link='203/2011%20Z.z.'&amp;ucin-k-dni='30.12.9999'" TargetMode="External"/><Relationship Id="rId305" Type="http://schemas.openxmlformats.org/officeDocument/2006/relationships/hyperlink" Target="aspi://module='ASPI'&amp;link='566/2001%20Z.z.%252355'&amp;ucin-k-dni='30.12.9999'" TargetMode="External"/><Relationship Id="rId347" Type="http://schemas.openxmlformats.org/officeDocument/2006/relationships/hyperlink" Target="aspi://module='ASPI'&amp;link='42/2004%20Z.z.%25236'&amp;ucin-k-dni='30.12.9999'" TargetMode="External"/><Relationship Id="rId512" Type="http://schemas.openxmlformats.org/officeDocument/2006/relationships/hyperlink" Target="aspi://module='ASPI'&amp;link='233/2012%20Z.z.'&amp;ucin-k-dni='30.12.9999'" TargetMode="External"/><Relationship Id="rId44" Type="http://schemas.openxmlformats.org/officeDocument/2006/relationships/hyperlink" Target="aspi://module='ASPI'&amp;link='352/2013%20Z.z.'&amp;ucin-k-dni='30.12.9999'" TargetMode="External"/><Relationship Id="rId86" Type="http://schemas.openxmlformats.org/officeDocument/2006/relationships/hyperlink" Target="aspi://module='ASPI'&amp;link='71/1967%20Zb.'&amp;ucin-k-dni='30.12.9999'" TargetMode="External"/><Relationship Id="rId151" Type="http://schemas.openxmlformats.org/officeDocument/2006/relationships/hyperlink" Target="aspi://module='ASPI'&amp;link='165/2003%20Z.z.'&amp;ucin-k-dni='30.12.9999'" TargetMode="External"/><Relationship Id="rId389" Type="http://schemas.openxmlformats.org/officeDocument/2006/relationships/hyperlink" Target="aspi://module='ASPI'&amp;link='513/1991%20Zb.%25235'&amp;ucin-k-dni='30.12.9999'" TargetMode="External"/><Relationship Id="rId554" Type="http://schemas.openxmlformats.org/officeDocument/2006/relationships/hyperlink" Target="aspi://module='ASPI'&amp;link='136/2010%20Z.z.'&amp;ucin-k-dni='30.12.9999'" TargetMode="External"/><Relationship Id="rId596" Type="http://schemas.openxmlformats.org/officeDocument/2006/relationships/hyperlink" Target="aspi://module='ASPI'&amp;link='299/2016%20Z.z.'&amp;ucin-k-dni='30.12.9999'" TargetMode="External"/><Relationship Id="rId761" Type="http://schemas.openxmlformats.org/officeDocument/2006/relationships/hyperlink" Target="aspi://module='ASPI'&amp;link='428/2002%20Z.z.%25237'&amp;ucin-k-dni='30.12.9999'" TargetMode="External"/><Relationship Id="rId193" Type="http://schemas.openxmlformats.org/officeDocument/2006/relationships/hyperlink" Target="aspi://module='ASPI'&amp;link='292/2016%20Z.z.'&amp;ucin-k-dni='30.12.9999'" TargetMode="External"/><Relationship Id="rId207" Type="http://schemas.openxmlformats.org/officeDocument/2006/relationships/hyperlink" Target="aspi://module='ASPI'&amp;link='373/2018%20Z.z.'&amp;ucin-k-dni='30.12.9999'" TargetMode="External"/><Relationship Id="rId249" Type="http://schemas.openxmlformats.org/officeDocument/2006/relationships/hyperlink" Target="aspi://module='ASPI'&amp;link='513/1991%20Zb.%252321'&amp;ucin-k-dni='30.12.9999'" TargetMode="External"/><Relationship Id="rId414" Type="http://schemas.openxmlformats.org/officeDocument/2006/relationships/hyperlink" Target="aspi://module='ASPI'&amp;link='129/2010%20Z.z.%25239-19'&amp;ucin-k-dni='30.12.9999'" TargetMode="External"/><Relationship Id="rId456" Type="http://schemas.openxmlformats.org/officeDocument/2006/relationships/hyperlink" Target="aspi://module='ASPI'&amp;link='80/1997%20Z.z.'&amp;ucin-k-dni='30.12.9999'" TargetMode="External"/><Relationship Id="rId498" Type="http://schemas.openxmlformats.org/officeDocument/2006/relationships/hyperlink" Target="aspi://module='ASPI'&amp;link='566/2001%20Z.z.'&amp;ucin-k-dni='30.12.9999'" TargetMode="External"/><Relationship Id="rId621" Type="http://schemas.openxmlformats.org/officeDocument/2006/relationships/hyperlink" Target="aspi://module='ASPI'&amp;link='182/1993%20Z.z.%252310'&amp;ucin-k-dni='30.12.9999'" TargetMode="External"/><Relationship Id="rId663" Type="http://schemas.openxmlformats.org/officeDocument/2006/relationships/hyperlink" Target="aspi://module='ASPI'&amp;link='310/1992%20Zb.%25235'&amp;ucin-k-dni='30.12.9999'" TargetMode="External"/><Relationship Id="rId13" Type="http://schemas.openxmlformats.org/officeDocument/2006/relationships/hyperlink" Target="aspi://module='ASPI'&amp;link='215/2004%20Z.z.'&amp;ucin-k-dni='30.12.9999'" TargetMode="External"/><Relationship Id="rId109" Type="http://schemas.openxmlformats.org/officeDocument/2006/relationships/hyperlink" Target="aspi://module='ASPI'&amp;link='215/2000%20Z.z.'&amp;ucin-k-dni='30.12.9999'" TargetMode="External"/><Relationship Id="rId260" Type="http://schemas.openxmlformats.org/officeDocument/2006/relationships/hyperlink" Target="aspi://module='ASPI'&amp;link='492/2009%20Z.z.'&amp;ucin-k-dni='30.12.9999'" TargetMode="External"/><Relationship Id="rId316" Type="http://schemas.openxmlformats.org/officeDocument/2006/relationships/hyperlink" Target="aspi://module='ASPI'&amp;link='747/2004%20Z.z.'&amp;ucin-k-dni='30.12.9999'" TargetMode="External"/><Relationship Id="rId523" Type="http://schemas.openxmlformats.org/officeDocument/2006/relationships/hyperlink" Target="aspi://module='ASPI'&amp;link='374/2014%20Z.z.%25233'&amp;ucin-k-dni='30.12.9999'" TargetMode="External"/><Relationship Id="rId719" Type="http://schemas.openxmlformats.org/officeDocument/2006/relationships/hyperlink" Target="aspi://module='ASPI'&amp;link='527/2002%20Z.z.'&amp;ucin-k-dni='30.12.9999'" TargetMode="External"/><Relationship Id="rId55" Type="http://schemas.openxmlformats.org/officeDocument/2006/relationships/hyperlink" Target="aspi://module='ASPI'&amp;link='392/2015%20Z.z.'&amp;ucin-k-dni='30.12.9999'" TargetMode="External"/><Relationship Id="rId97" Type="http://schemas.openxmlformats.org/officeDocument/2006/relationships/hyperlink" Target="aspi://module='ASPI'&amp;link='264/1992%20Zb.'&amp;ucin-k-dni='30.12.9999'" TargetMode="External"/><Relationship Id="rId120" Type="http://schemas.openxmlformats.org/officeDocument/2006/relationships/hyperlink" Target="aspi://module='ASPI'&amp;link='336/1999%20Z.z.'&amp;ucin-k-dni='30.12.9999'" TargetMode="External"/><Relationship Id="rId358" Type="http://schemas.openxmlformats.org/officeDocument/2006/relationships/hyperlink" Target="aspi://module='ASPI'&amp;link='437/2015%20Z.z.'&amp;ucin-k-dni='30.12.9999'" TargetMode="External"/><Relationship Id="rId565" Type="http://schemas.openxmlformats.org/officeDocument/2006/relationships/hyperlink" Target="aspi://module='ASPI'&amp;link='371/2014%20Z.z.%252398'&amp;ucin-k-dni='30.12.9999'" TargetMode="External"/><Relationship Id="rId730" Type="http://schemas.openxmlformats.org/officeDocument/2006/relationships/hyperlink" Target="aspi://module='ASPI'&amp;link='129/2010%20Z.z.'&amp;ucin-k-dni='30.12.9999'" TargetMode="External"/><Relationship Id="rId772" Type="http://schemas.openxmlformats.org/officeDocument/2006/relationships/hyperlink" Target="aspi://module='ASPI'&amp;link='428/2002%20Z.z.%252355'&amp;ucin-k-dni='30.12.9999'" TargetMode="External"/><Relationship Id="rId162" Type="http://schemas.openxmlformats.org/officeDocument/2006/relationships/hyperlink" Target="aspi://module='ASPI'&amp;link='659/2007%20Z.z.'&amp;ucin-k-dni='30.12.9999'" TargetMode="External"/><Relationship Id="rId218" Type="http://schemas.openxmlformats.org/officeDocument/2006/relationships/hyperlink" Target="aspi://module='EU'&amp;link='31998L0078'&amp;ucin-k-dni='30.12.9999'" TargetMode="External"/><Relationship Id="rId425" Type="http://schemas.openxmlformats.org/officeDocument/2006/relationships/hyperlink" Target="aspi://module='ASPI'&amp;link='129/2010%20Z.z.%252324'&amp;ucin-k-dni='30.12.9999'" TargetMode="External"/><Relationship Id="rId467" Type="http://schemas.openxmlformats.org/officeDocument/2006/relationships/hyperlink" Target="aspi://module='ASPI'&amp;link='182/1993%20Z.z.%25238b'&amp;ucin-k-dni='30.12.9999'" TargetMode="External"/><Relationship Id="rId632" Type="http://schemas.openxmlformats.org/officeDocument/2006/relationships/hyperlink" Target="aspi://module='ASPI'&amp;link='352/2012%20Z.z.'&amp;ucin-k-dni='30.12.9999'" TargetMode="External"/><Relationship Id="rId271" Type="http://schemas.openxmlformats.org/officeDocument/2006/relationships/hyperlink" Target="aspi://module='ASPI'&amp;link='8/2008%20Z.z.%252349'&amp;ucin-k-dni='30.12.9999'" TargetMode="External"/><Relationship Id="rId674" Type="http://schemas.openxmlformats.org/officeDocument/2006/relationships/hyperlink" Target="aspi://module='ASPI'&amp;link='593/2002%20Z.z.'&amp;ucin-k-dni='30.12.9999'" TargetMode="External"/><Relationship Id="rId24" Type="http://schemas.openxmlformats.org/officeDocument/2006/relationships/hyperlink" Target="aspi://module='ASPI'&amp;link='297/2008%20Z.z.'&amp;ucin-k-dni='30.12.9999'" TargetMode="External"/><Relationship Id="rId66" Type="http://schemas.openxmlformats.org/officeDocument/2006/relationships/hyperlink" Target="aspi://module='ASPI'&amp;link='264/2017%20Z.z.'&amp;ucin-k-dni='30.12.9999'" TargetMode="External"/><Relationship Id="rId131" Type="http://schemas.openxmlformats.org/officeDocument/2006/relationships/hyperlink" Target="aspi://module='ASPI'&amp;link='128/1999%20Z.z.'&amp;ucin-k-dni='30.12.9999'" TargetMode="External"/><Relationship Id="rId327" Type="http://schemas.openxmlformats.org/officeDocument/2006/relationships/hyperlink" Target="aspi://module='ASPI'&amp;link='330/2007%20Z.z.%252310'&amp;ucin-k-dni='30.12.9999'" TargetMode="External"/><Relationship Id="rId369" Type="http://schemas.openxmlformats.org/officeDocument/2006/relationships/hyperlink" Target="aspi://module='ASPI'&amp;link='423/2015%20Z.z.%252334'&amp;ucin-k-dni='30.12.9999'" TargetMode="External"/><Relationship Id="rId534" Type="http://schemas.openxmlformats.org/officeDocument/2006/relationships/hyperlink" Target="aspi://module='ASPI'&amp;link='371/2014%20Z.z.%252354'&amp;ucin-k-dni='30.12.9999'" TargetMode="External"/><Relationship Id="rId576" Type="http://schemas.openxmlformats.org/officeDocument/2006/relationships/hyperlink" Target="aspi://module='ASPI'&amp;link='371/2014%20Z.z.%252310'&amp;ucin-k-dni='30.12.9999'" TargetMode="External"/><Relationship Id="rId741" Type="http://schemas.openxmlformats.org/officeDocument/2006/relationships/hyperlink" Target="aspi://module='ASPI'&amp;link='147/1997%20Z.z.%25239'&amp;ucin-k-dni='30.12.9999'" TargetMode="External"/><Relationship Id="rId783" Type="http://schemas.openxmlformats.org/officeDocument/2006/relationships/hyperlink" Target="aspi://module='ASPI'&amp;link='566/1992%20Zb.'&amp;ucin-k-dni='30.12.9999'" TargetMode="External"/><Relationship Id="rId173" Type="http://schemas.openxmlformats.org/officeDocument/2006/relationships/hyperlink" Target="aspi://module='ASPI'&amp;link='520/2011%20Z.z.'&amp;ucin-k-dni='30.12.9999'" TargetMode="External"/><Relationship Id="rId229" Type="http://schemas.openxmlformats.org/officeDocument/2006/relationships/hyperlink" Target="aspi://module='EU'&amp;link='32001L0034'&amp;ucin-k-dni='30.12.9999'" TargetMode="External"/><Relationship Id="rId380" Type="http://schemas.openxmlformats.org/officeDocument/2006/relationships/hyperlink" Target="aspi://module='ASPI'&amp;link='404/2011%20Z.z.%252381'&amp;ucin-k-dni='30.12.9999'" TargetMode="External"/><Relationship Id="rId436" Type="http://schemas.openxmlformats.org/officeDocument/2006/relationships/hyperlink" Target="aspi://module='ASPI'&amp;link='492/2009%20Z.z.%252334'&amp;ucin-k-dni='30.12.9999'" TargetMode="External"/><Relationship Id="rId601" Type="http://schemas.openxmlformats.org/officeDocument/2006/relationships/hyperlink" Target="aspi://module='ASPI'&amp;link='566/1992%20Zb.%252334b'&amp;ucin-k-dni='30.12.9999'" TargetMode="External"/><Relationship Id="rId643" Type="http://schemas.openxmlformats.org/officeDocument/2006/relationships/hyperlink" Target="aspi://module='ASPI'&amp;link='453/2001%20Z.z.'&amp;ucin-k-dni='30.12.9999'" TargetMode="External"/><Relationship Id="rId240" Type="http://schemas.openxmlformats.org/officeDocument/2006/relationships/hyperlink" Target="aspi://module='ASPI'&amp;link='513/1991%20Zb.%2523313-322'&amp;ucin-k-dni='30.12.9999'" TargetMode="External"/><Relationship Id="rId478" Type="http://schemas.openxmlformats.org/officeDocument/2006/relationships/hyperlink" Target="aspi://module='ASPI'&amp;link='7/2005%20Z.z.%25233'&amp;ucin-k-dni='30.12.9999'" TargetMode="External"/><Relationship Id="rId685" Type="http://schemas.openxmlformats.org/officeDocument/2006/relationships/hyperlink" Target="aspi://module='ASPI'&amp;link='333/2011%20Z.z.%25235'&amp;ucin-k-dni='30.12.9999'" TargetMode="External"/><Relationship Id="rId35" Type="http://schemas.openxmlformats.org/officeDocument/2006/relationships/hyperlink" Target="aspi://module='ASPI'&amp;link='46/2011%20Z.z.'&amp;ucin-k-dni='30.12.9999'" TargetMode="External"/><Relationship Id="rId77" Type="http://schemas.openxmlformats.org/officeDocument/2006/relationships/hyperlink" Target="aspi://module='ASPI'&amp;link='54/2019%20Z.z.'&amp;ucin-k-dni='30.12.9999'" TargetMode="External"/><Relationship Id="rId100" Type="http://schemas.openxmlformats.org/officeDocument/2006/relationships/hyperlink" Target="aspi://module='ASPI'&amp;link='58/1995%20Z.z.'&amp;ucin-k-dni='30.12.9999'" TargetMode="External"/><Relationship Id="rId282" Type="http://schemas.openxmlformats.org/officeDocument/2006/relationships/hyperlink" Target="aspi://module='ASPI'&amp;link='40/1964%20Zb.%2523555'&amp;ucin-k-dni='30.12.9999'" TargetMode="External"/><Relationship Id="rId338" Type="http://schemas.openxmlformats.org/officeDocument/2006/relationships/hyperlink" Target="aspi://module='ASPI'&amp;link='330/2007%20Z.z.%252310'&amp;ucin-k-dni='30.12.9999'" TargetMode="External"/><Relationship Id="rId503" Type="http://schemas.openxmlformats.org/officeDocument/2006/relationships/hyperlink" Target="aspi://module='ASPI'&amp;link='202/1995%20Z.z.'&amp;ucin-k-dni='30.12.9999'" TargetMode="External"/><Relationship Id="rId545" Type="http://schemas.openxmlformats.org/officeDocument/2006/relationships/hyperlink" Target="aspi://module='ASPI'&amp;link='7/2005%20Z.z.%25233-107'&amp;ucin-k-dni='30.12.9999'" TargetMode="External"/><Relationship Id="rId587" Type="http://schemas.openxmlformats.org/officeDocument/2006/relationships/hyperlink" Target="aspi://module='ASPI'&amp;link='90/2016%20Z.z.%25238'&amp;ucin-k-dni='30.12.9999'" TargetMode="External"/><Relationship Id="rId710" Type="http://schemas.openxmlformats.org/officeDocument/2006/relationships/hyperlink" Target="aspi://module='ASPI'&amp;link='129/2010%20Z.z.%252320'&amp;ucin-k-dni='30.12.9999'" TargetMode="External"/><Relationship Id="rId752" Type="http://schemas.openxmlformats.org/officeDocument/2006/relationships/hyperlink" Target="aspi://module='ASPI'&amp;link='182/1993%20Z.z.%25236'&amp;ucin-k-dni='30.12.9999'" TargetMode="External"/><Relationship Id="rId808" Type="http://schemas.microsoft.com/office/2011/relationships/people" Target="people.xml"/><Relationship Id="rId8" Type="http://schemas.openxmlformats.org/officeDocument/2006/relationships/hyperlink" Target="aspi://module='ASPI'&amp;link='430/2002%20Z.z.'&amp;ucin-k-dni='30.12.9999'" TargetMode="External"/><Relationship Id="rId142" Type="http://schemas.openxmlformats.org/officeDocument/2006/relationships/hyperlink" Target="aspi://module='ASPI'&amp;link='483/2001%20Z.z.%25236'&amp;ucin-k-dni='30.12.9999'" TargetMode="External"/><Relationship Id="rId184" Type="http://schemas.openxmlformats.org/officeDocument/2006/relationships/hyperlink" Target="aspi://module='ASPI'&amp;link='35/2015%20Z.z.'&amp;ucin-k-dni='30.12.9999'" TargetMode="External"/><Relationship Id="rId391" Type="http://schemas.openxmlformats.org/officeDocument/2006/relationships/hyperlink" Target="aspi://module='ASPI'&amp;link='348/2007%20Z.z.'&amp;ucin-k-dni='30.12.9999'" TargetMode="External"/><Relationship Id="rId405" Type="http://schemas.openxmlformats.org/officeDocument/2006/relationships/hyperlink" Target="aspi://module='ASPI'&amp;link='371/2014%20Z.z.%25232'&amp;ucin-k-dni='30.12.9999'" TargetMode="External"/><Relationship Id="rId447" Type="http://schemas.openxmlformats.org/officeDocument/2006/relationships/hyperlink" Target="aspi://module='ASPI'&amp;link='182/1993%20Z.z.%25232'&amp;ucin-k-dni='30.12.9999'" TargetMode="External"/><Relationship Id="rId612" Type="http://schemas.openxmlformats.org/officeDocument/2006/relationships/hyperlink" Target="aspi://module='ASPI'&amp;link='224/2006%20Z.z.'&amp;ucin-k-dni='30.12.9999'" TargetMode="External"/><Relationship Id="rId794" Type="http://schemas.openxmlformats.org/officeDocument/2006/relationships/hyperlink" Target="aspi://module='ASPI'&amp;link='659/2007%20Z.z.'&amp;ucin-k-dni='30.12.9999'" TargetMode="External"/><Relationship Id="rId251" Type="http://schemas.openxmlformats.org/officeDocument/2006/relationships/hyperlink" Target="aspi://module='ASPI'&amp;link='566/1992%20Zb.'&amp;ucin-k-dni='30.12.9999'" TargetMode="External"/><Relationship Id="rId489" Type="http://schemas.openxmlformats.org/officeDocument/2006/relationships/hyperlink" Target="aspi://module='ASPI'&amp;link='566/1992%20Zb.%252336'&amp;ucin-k-dni='30.12.9999'" TargetMode="External"/><Relationship Id="rId654" Type="http://schemas.openxmlformats.org/officeDocument/2006/relationships/hyperlink" Target="aspi://module='ASPI'&amp;link='7/2005%20Z.z.%2523195a'&amp;ucin-k-dni='30.12.9999'" TargetMode="External"/><Relationship Id="rId696" Type="http://schemas.openxmlformats.org/officeDocument/2006/relationships/hyperlink" Target="aspi://module='ASPI'&amp;link='461/2003%20Z.z.'&amp;ucin-k-dni='30.12.9999'" TargetMode="External"/><Relationship Id="rId46" Type="http://schemas.openxmlformats.org/officeDocument/2006/relationships/hyperlink" Target="aspi://module='ASPI'&amp;link='213/2014%20Z.z.'&amp;ucin-k-dni='30.12.9999'" TargetMode="External"/><Relationship Id="rId293" Type="http://schemas.openxmlformats.org/officeDocument/2006/relationships/hyperlink" Target="aspi://module='ASPI'&amp;link='566/2001%20Z.z.%252399-111'&amp;ucin-k-dni='30.12.9999'" TargetMode="External"/><Relationship Id="rId307" Type="http://schemas.openxmlformats.org/officeDocument/2006/relationships/hyperlink" Target="aspi://module='ASPI'&amp;link='492/2009%20Z.z.%252382'&amp;ucin-k-dni='30.12.9999'" TargetMode="External"/><Relationship Id="rId349" Type="http://schemas.openxmlformats.org/officeDocument/2006/relationships/hyperlink" Target="aspi://module='ASPI'&amp;link='76/2005%20Z.z.'&amp;ucin-k-dni='30.12.9999'" TargetMode="External"/><Relationship Id="rId514" Type="http://schemas.openxmlformats.org/officeDocument/2006/relationships/hyperlink" Target="aspi://module='ASPI'&amp;link='513/1991%20Zb.%2523178'&amp;ucin-k-dni='30.12.9999'" TargetMode="External"/><Relationship Id="rId556" Type="http://schemas.openxmlformats.org/officeDocument/2006/relationships/hyperlink" Target="aspi://module='ASPI'&amp;link='7/2005%20Z.z.%252387'&amp;ucin-k-dni='30.12.9999'" TargetMode="External"/><Relationship Id="rId721" Type="http://schemas.openxmlformats.org/officeDocument/2006/relationships/hyperlink" Target="aspi://module='ASPI'&amp;link='129/2010%20Z.z.%252317'&amp;ucin-k-dni='30.12.9999'" TargetMode="External"/><Relationship Id="rId763" Type="http://schemas.openxmlformats.org/officeDocument/2006/relationships/hyperlink" Target="aspi://module='ASPI'&amp;link='428/2002%20Z.z.%25237'&amp;ucin-k-dni='30.12.9999'" TargetMode="External"/><Relationship Id="rId88" Type="http://schemas.openxmlformats.org/officeDocument/2006/relationships/hyperlink" Target="aspi://module='ASPI'&amp;link='513/1991%20Zb.%2523273'&amp;ucin-k-dni='30.12.9999'" TargetMode="External"/><Relationship Id="rId111" Type="http://schemas.openxmlformats.org/officeDocument/2006/relationships/hyperlink" Target="aspi://module='ASPI'&amp;link='367/2000%20Z.z.'&amp;ucin-k-dni='30.12.9999'" TargetMode="External"/><Relationship Id="rId153" Type="http://schemas.openxmlformats.org/officeDocument/2006/relationships/hyperlink" Target="aspi://module='ASPI'&amp;link='215/2004%20Z.z.'&amp;ucin-k-dni='30.12.9999'" TargetMode="External"/><Relationship Id="rId195" Type="http://schemas.openxmlformats.org/officeDocument/2006/relationships/hyperlink" Target="aspi://module='ASPI'&amp;link='298/2016%20Z.z.'&amp;ucin-k-dni='30.12.9999'" TargetMode="External"/><Relationship Id="rId209" Type="http://schemas.openxmlformats.org/officeDocument/2006/relationships/hyperlink" Target="aspi://module='ASPI'&amp;link='54/2019%20Z.z.'&amp;ucin-k-dni='30.12.9999'" TargetMode="External"/><Relationship Id="rId360" Type="http://schemas.openxmlformats.org/officeDocument/2006/relationships/hyperlink" Target="aspi://module='ASPI'&amp;link='39/2015%20Z.z.'&amp;ucin-k-dni='30.12.9999'" TargetMode="External"/><Relationship Id="rId416" Type="http://schemas.openxmlformats.org/officeDocument/2006/relationships/hyperlink" Target="aspi://module='ASPI'&amp;link='129/2010%20Z.z.%252321'&amp;ucin-k-dni='30.12.9999'" TargetMode="External"/><Relationship Id="rId598" Type="http://schemas.openxmlformats.org/officeDocument/2006/relationships/hyperlink" Target="aspi://module='ASPI'&amp;link='373/2016%20Z.z.'&amp;ucin-k-dni='30.12.9999'" TargetMode="External"/><Relationship Id="rId220" Type="http://schemas.openxmlformats.org/officeDocument/2006/relationships/hyperlink" Target="aspi://module='EU'&amp;link='32005L0001'&amp;ucin-k-dni='30.12.9999'" TargetMode="External"/><Relationship Id="rId458" Type="http://schemas.openxmlformats.org/officeDocument/2006/relationships/hyperlink" Target="aspi://module='ASPI'&amp;link='747/2004%20Z.z.%252342'&amp;ucin-k-dni='30.12.9999'" TargetMode="External"/><Relationship Id="rId623" Type="http://schemas.openxmlformats.org/officeDocument/2006/relationships/hyperlink" Target="aspi://module='ASPI'&amp;link='272/2016%20Z.z.'&amp;ucin-k-dni='30.12.9999'" TargetMode="External"/><Relationship Id="rId665" Type="http://schemas.openxmlformats.org/officeDocument/2006/relationships/hyperlink" Target="aspi://module='ASPI'&amp;link='126/2011%20Z.z.%25232'&amp;ucin-k-dni='30.12.9999'" TargetMode="External"/><Relationship Id="rId15" Type="http://schemas.openxmlformats.org/officeDocument/2006/relationships/hyperlink" Target="aspi://module='ASPI'&amp;link='340/2005%20Z.z.'&amp;ucin-k-dni='30.12.9999'" TargetMode="External"/><Relationship Id="rId57" Type="http://schemas.openxmlformats.org/officeDocument/2006/relationships/hyperlink" Target="aspi://module='ASPI'&amp;link='91/2016%20Z.z.'&amp;ucin-k-dni='30.12.9999'" TargetMode="External"/><Relationship Id="rId262" Type="http://schemas.openxmlformats.org/officeDocument/2006/relationships/hyperlink" Target="aspi://module='ASPI'&amp;link='530/1990%20Zb.'&amp;ucin-k-dni='30.12.9999'" TargetMode="External"/><Relationship Id="rId318" Type="http://schemas.openxmlformats.org/officeDocument/2006/relationships/hyperlink" Target="aspi://module='ASPI'&amp;link='8/2008%20Z.z.%25233'&amp;ucin-k-dni='30.12.9999'" TargetMode="External"/><Relationship Id="rId525" Type="http://schemas.openxmlformats.org/officeDocument/2006/relationships/hyperlink" Target="aspi://module='ASPI'&amp;link='276/2009%20Z.z.'&amp;ucin-k-dni='30.12.9999'" TargetMode="External"/><Relationship Id="rId567" Type="http://schemas.openxmlformats.org/officeDocument/2006/relationships/hyperlink" Target="aspi://module='ASPI'&amp;link='328/1991%20Zb.'&amp;ucin-k-dni='30.12.9999'" TargetMode="External"/><Relationship Id="rId732" Type="http://schemas.openxmlformats.org/officeDocument/2006/relationships/hyperlink" Target="aspi://module='ASPI'&amp;link='428/2002%20Z.z.%25233'&amp;ucin-k-dni='30.12.9999'" TargetMode="External"/><Relationship Id="rId99" Type="http://schemas.openxmlformats.org/officeDocument/2006/relationships/hyperlink" Target="aspi://module='ASPI'&amp;link='374/1994%20Z.z.'&amp;ucin-k-dni='30.12.9999'" TargetMode="External"/><Relationship Id="rId122" Type="http://schemas.openxmlformats.org/officeDocument/2006/relationships/hyperlink" Target="aspi://module='ASPI'&amp;link='88/1994%20Z.z.'&amp;ucin-k-dni='30.12.9999'" TargetMode="External"/><Relationship Id="rId164" Type="http://schemas.openxmlformats.org/officeDocument/2006/relationships/hyperlink" Target="aspi://module='ASPI'&amp;link='552/2008%20Z.z.'&amp;ucin-k-dni='30.12.9999'" TargetMode="External"/><Relationship Id="rId371" Type="http://schemas.openxmlformats.org/officeDocument/2006/relationships/hyperlink" Target="aspi://module='ASPI'&amp;link='311/2001%20Z.z.'&amp;ucin-k-dni='30.12.9999'" TargetMode="External"/><Relationship Id="rId774" Type="http://schemas.openxmlformats.org/officeDocument/2006/relationships/hyperlink" Target="aspi://module='ASPI'&amp;link='428/2002%20Z.z.%252313'&amp;ucin-k-dni='30.12.9999'" TargetMode="External"/><Relationship Id="rId427" Type="http://schemas.openxmlformats.org/officeDocument/2006/relationships/hyperlink" Target="aspi://module='ASPI'&amp;link='129/2010%20Z.z.%252325e'&amp;ucin-k-dni='30.12.9999'" TargetMode="External"/><Relationship Id="rId469" Type="http://schemas.openxmlformats.org/officeDocument/2006/relationships/hyperlink" Target="aspi://module='ASPI'&amp;link='431/2002%20Z.z.%25232'&amp;ucin-k-dni='30.12.9999'" TargetMode="External"/><Relationship Id="rId634" Type="http://schemas.openxmlformats.org/officeDocument/2006/relationships/hyperlink" Target="aspi://module='ASPI'&amp;link='118/1996%20Z.z.%25233'&amp;ucin-k-dni='30.12.9999'" TargetMode="External"/><Relationship Id="rId676" Type="http://schemas.openxmlformats.org/officeDocument/2006/relationships/hyperlink" Target="aspi://module='ASPI'&amp;link='39/1993%20Z.z.%25232'&amp;ucin-k-dni='30.12.9999'" TargetMode="External"/><Relationship Id="rId26" Type="http://schemas.openxmlformats.org/officeDocument/2006/relationships/hyperlink" Target="aspi://module='ASPI'&amp;link='659/2007%20Z.z.'&amp;ucin-k-dni='30.12.9999'" TargetMode="External"/><Relationship Id="rId231" Type="http://schemas.openxmlformats.org/officeDocument/2006/relationships/hyperlink" Target="aspi://module='EU'&amp;link='32002L0087'&amp;ucin-k-dni='30.12.9999'" TargetMode="External"/><Relationship Id="rId273" Type="http://schemas.openxmlformats.org/officeDocument/2006/relationships/hyperlink" Target="aspi://module='ASPI'&amp;link='492/2009%20Z.z.'&amp;ucin-k-dni='30.12.9999'" TargetMode="External"/><Relationship Id="rId329" Type="http://schemas.openxmlformats.org/officeDocument/2006/relationships/hyperlink" Target="aspi://module='ASPI'&amp;link='91/2016%20Z.z.'&amp;ucin-k-dni='30.12.9999'" TargetMode="External"/><Relationship Id="rId480" Type="http://schemas.openxmlformats.org/officeDocument/2006/relationships/hyperlink" Target="aspi://module='ASPI'&amp;link='747/2004%20Z.z.%252335'&amp;ucin-k-dni='30.12.9999'" TargetMode="External"/><Relationship Id="rId536" Type="http://schemas.openxmlformats.org/officeDocument/2006/relationships/hyperlink" Target="aspi://module='ASPI'&amp;link='566/2001%20Z.z.'&amp;ucin-k-dni='30.12.9999'" TargetMode="External"/><Relationship Id="rId701" Type="http://schemas.openxmlformats.org/officeDocument/2006/relationships/hyperlink" Target="aspi://module='ASPI'&amp;link='54/2019%20Z.z.%25237'&amp;ucin-k-dni='30.12.9999'" TargetMode="External"/><Relationship Id="rId68" Type="http://schemas.openxmlformats.org/officeDocument/2006/relationships/hyperlink" Target="aspi://module='ASPI'&amp;link='108/2018%20Z.z.'&amp;ucin-k-dni='30.12.9999'" TargetMode="External"/><Relationship Id="rId133" Type="http://schemas.openxmlformats.org/officeDocument/2006/relationships/hyperlink" Target="aspi://module='ASPI'&amp;link='331/2000%20Z.z.'&amp;ucin-k-dni='30.12.9999'" TargetMode="External"/><Relationship Id="rId175" Type="http://schemas.openxmlformats.org/officeDocument/2006/relationships/hyperlink" Target="aspi://module='ASPI'&amp;link='234/2012%20Z.z.'&amp;ucin-k-dni='30.12.9999'" TargetMode="External"/><Relationship Id="rId340" Type="http://schemas.openxmlformats.org/officeDocument/2006/relationships/hyperlink" Target="aspi://module='ASPI'&amp;link='330/2007%20Z.z.%252312'&amp;ucin-k-dni='30.12.9999'" TargetMode="External"/><Relationship Id="rId578" Type="http://schemas.openxmlformats.org/officeDocument/2006/relationships/hyperlink" Target="aspi://module='ASPI'&amp;link='530/1990%20Zb.%252320b'&amp;ucin-k-dni='30.12.9999'" TargetMode="External"/><Relationship Id="rId743" Type="http://schemas.openxmlformats.org/officeDocument/2006/relationships/hyperlink" Target="aspi://module='ASPI'&amp;link='207/1996%20Z.z.'&amp;ucin-k-dni='30.12.9999'" TargetMode="External"/><Relationship Id="rId785" Type="http://schemas.openxmlformats.org/officeDocument/2006/relationships/hyperlink" Target="aspi://module='ASPI'&amp;link='99/1963%20Zb.%2523244'&amp;ucin-k-dni='30.12.9999'" TargetMode="External"/><Relationship Id="rId200" Type="http://schemas.openxmlformats.org/officeDocument/2006/relationships/hyperlink" Target="aspi://module='ASPI'&amp;link='279/2017%20Z.z.'&amp;ucin-k-dni='30.12.9999'" TargetMode="External"/><Relationship Id="rId382" Type="http://schemas.openxmlformats.org/officeDocument/2006/relationships/hyperlink" Target="aspi://module='ASPI'&amp;link='365/2004%20Z.z.'&amp;ucin-k-dni='30.12.9999'" TargetMode="External"/><Relationship Id="rId438" Type="http://schemas.openxmlformats.org/officeDocument/2006/relationships/hyperlink" Target="aspi://module='ASPI'&amp;link='431/2002%20Z.z.%252323'&amp;ucin-k-dni='30.12.9999'" TargetMode="External"/><Relationship Id="rId603" Type="http://schemas.openxmlformats.org/officeDocument/2006/relationships/hyperlink" Target="aspi://module='ASPI'&amp;link='233/1995%20Z.z.'&amp;ucin-k-dni='30.12.9999'" TargetMode="External"/><Relationship Id="rId645" Type="http://schemas.openxmlformats.org/officeDocument/2006/relationships/hyperlink" Target="aspi://module='ASPI'&amp;link='199/2004%20Z.z.'&amp;ucin-k-dni='30.12.9999'" TargetMode="External"/><Relationship Id="rId687" Type="http://schemas.openxmlformats.org/officeDocument/2006/relationships/hyperlink" Target="aspi://module='ASPI'&amp;link='441/2012%20Z.z.'&amp;ucin-k-dni='30.12.9999'" TargetMode="External"/><Relationship Id="rId242" Type="http://schemas.openxmlformats.org/officeDocument/2006/relationships/hyperlink" Target="aspi://module='ASPI'&amp;link='566/1992%20Zb.%252331'&amp;ucin-k-dni='30.12.9999'" TargetMode="External"/><Relationship Id="rId284" Type="http://schemas.openxmlformats.org/officeDocument/2006/relationships/hyperlink" Target="aspi://module='ASPI'&amp;link='160/2015%20Z.z.'&amp;ucin-k-dni='30.12.9999'" TargetMode="External"/><Relationship Id="rId491" Type="http://schemas.openxmlformats.org/officeDocument/2006/relationships/hyperlink" Target="aspi://module='ASPI'&amp;link='8/2008%20Z.z.%25232'&amp;ucin-k-dni='30.12.9999'" TargetMode="External"/><Relationship Id="rId505" Type="http://schemas.openxmlformats.org/officeDocument/2006/relationships/hyperlink" Target="aspi://module='ASPI'&amp;link='118/1996%20Z.z.'&amp;ucin-k-dni='30.12.9999'" TargetMode="External"/><Relationship Id="rId712" Type="http://schemas.openxmlformats.org/officeDocument/2006/relationships/hyperlink" Target="aspi://module='ASPI'&amp;link='69/2018%20Z.z.'&amp;ucin-k-dni='30.12.9999'" TargetMode="External"/><Relationship Id="rId37" Type="http://schemas.openxmlformats.org/officeDocument/2006/relationships/hyperlink" Target="aspi://module='ASPI'&amp;link='394/2011%20Z.z.'&amp;ucin-k-dni='30.12.9999'" TargetMode="External"/><Relationship Id="rId79" Type="http://schemas.openxmlformats.org/officeDocument/2006/relationships/hyperlink" Target="aspi://module='ASPI'&amp;link='211/2019%20Z.z.'&amp;ucin-k-dni='30.12.9999'" TargetMode="External"/><Relationship Id="rId102" Type="http://schemas.openxmlformats.org/officeDocument/2006/relationships/hyperlink" Target="aspi://module='ASPI'&amp;link='58/1996%20Z.z.'&amp;ucin-k-dni='30.12.9999'" TargetMode="External"/><Relationship Id="rId144" Type="http://schemas.openxmlformats.org/officeDocument/2006/relationships/hyperlink" Target="aspi://module='ASPI'&amp;link='42/1980%20Zb.'&amp;ucin-k-dni='30.12.9999'" TargetMode="External"/><Relationship Id="rId547" Type="http://schemas.openxmlformats.org/officeDocument/2006/relationships/hyperlink" Target="aspi://module='ASPI'&amp;link='530/1990%20Zb.%25233'&amp;ucin-k-dni='30.12.9999'" TargetMode="External"/><Relationship Id="rId589" Type="http://schemas.openxmlformats.org/officeDocument/2006/relationships/hyperlink" Target="aspi://module='ASPI'&amp;link='10/2016%20(NBSO)%25236'&amp;ucin-k-dni='30.12.9999'" TargetMode="External"/><Relationship Id="rId754" Type="http://schemas.openxmlformats.org/officeDocument/2006/relationships/hyperlink" Target="aspi://module='ASPI'&amp;link='515/2003%20Z.z.%25234'&amp;ucin-k-dni='30.12.9999'" TargetMode="External"/><Relationship Id="rId796" Type="http://schemas.openxmlformats.org/officeDocument/2006/relationships/hyperlink" Target="aspi://module='ASPI'&amp;link='65/2001%20Z.z.'&amp;ucin-k-dni='30.12.9999'" TargetMode="External"/><Relationship Id="rId90" Type="http://schemas.openxmlformats.org/officeDocument/2006/relationships/hyperlink" Target="aspi://module='ASPI'&amp;link='513/1991%20Zb.'&amp;ucin-k-dni='30.12.9999'" TargetMode="External"/><Relationship Id="rId186" Type="http://schemas.openxmlformats.org/officeDocument/2006/relationships/hyperlink" Target="aspi://module='ASPI'&amp;link='359/2015%20Z.z.'&amp;ucin-k-dni='30.12.9999'" TargetMode="External"/><Relationship Id="rId351" Type="http://schemas.openxmlformats.org/officeDocument/2006/relationships/hyperlink" Target="aspi://module='ASPI'&amp;link='650/2004%20Z.z.'&amp;ucin-k-dni='30.12.9999'" TargetMode="External"/><Relationship Id="rId393" Type="http://schemas.openxmlformats.org/officeDocument/2006/relationships/hyperlink" Target="aspi://module='ASPI'&amp;link='40/1964%20Zb.%252342a'&amp;ucin-k-dni='30.12.9999'" TargetMode="External"/><Relationship Id="rId407" Type="http://schemas.openxmlformats.org/officeDocument/2006/relationships/hyperlink" Target="aspi://module='ASPI'&amp;link='371/2014%20Z.z.%25232'&amp;ucin-k-dni='30.12.9999'" TargetMode="External"/><Relationship Id="rId449" Type="http://schemas.openxmlformats.org/officeDocument/2006/relationships/hyperlink" Target="aspi://module='ASPI'&amp;link='492/2009%20Z.z.%25232'&amp;ucin-k-dni='30.12.9999'" TargetMode="External"/><Relationship Id="rId614" Type="http://schemas.openxmlformats.org/officeDocument/2006/relationships/hyperlink" Target="aspi://module='ASPI'&amp;link='381/1997%20Z.z.'&amp;ucin-k-dni='30.12.9999'" TargetMode="External"/><Relationship Id="rId656" Type="http://schemas.openxmlformats.org/officeDocument/2006/relationships/hyperlink" Target="aspi://module='ASPI'&amp;link='171/1993%20Z.z.%25232'&amp;ucin-k-dni='30.12.9999'" TargetMode="External"/><Relationship Id="rId211" Type="http://schemas.openxmlformats.org/officeDocument/2006/relationships/hyperlink" Target="aspi://module='ASPI'&amp;link='211/2019%20Z.z.'&amp;ucin-k-dni='30.12.9999'" TargetMode="External"/><Relationship Id="rId253" Type="http://schemas.openxmlformats.org/officeDocument/2006/relationships/hyperlink" Target="aspi://module='ASPI'&amp;link='492/2009%20Z.z.'&amp;ucin-k-dni='30.12.9999'" TargetMode="External"/><Relationship Id="rId295" Type="http://schemas.openxmlformats.org/officeDocument/2006/relationships/hyperlink" Target="aspi://module='ASPI'&amp;link='540/2007%20Z.z.%252334-45'&amp;ucin-k-dni='30.12.9999'" TargetMode="External"/><Relationship Id="rId309" Type="http://schemas.openxmlformats.org/officeDocument/2006/relationships/hyperlink" Target="aspi://module='ASPI'&amp;link='44/1998%20Z.z.'&amp;ucin-k-dni='30.12.9999'" TargetMode="External"/><Relationship Id="rId460" Type="http://schemas.openxmlformats.org/officeDocument/2006/relationships/hyperlink" Target="aspi://module='ASPI'&amp;link='455/1991%20Zb.%252360-60b'&amp;ucin-k-dni='30.12.9999'" TargetMode="External"/><Relationship Id="rId516" Type="http://schemas.openxmlformats.org/officeDocument/2006/relationships/hyperlink" Target="aspi://module='ASPI'&amp;link='513/1991%20Zb.%2523178'&amp;ucin-k-dni='30.12.9999'" TargetMode="External"/><Relationship Id="rId698" Type="http://schemas.openxmlformats.org/officeDocument/2006/relationships/hyperlink" Target="aspi://module='ASPI'&amp;link='2/2017%20Z.z.'&amp;ucin-k-dni='30.12.9999'" TargetMode="External"/><Relationship Id="rId48" Type="http://schemas.openxmlformats.org/officeDocument/2006/relationships/hyperlink" Target="aspi://module='ASPI'&amp;link='374/2014%20Z.z.'&amp;ucin-k-dni='30.12.9999'" TargetMode="External"/><Relationship Id="rId113" Type="http://schemas.openxmlformats.org/officeDocument/2006/relationships/hyperlink" Target="aspi://module='ASPI'&amp;link='290/2010%20Z.z.'&amp;ucin-k-dni='30.12.9999'" TargetMode="External"/><Relationship Id="rId320" Type="http://schemas.openxmlformats.org/officeDocument/2006/relationships/hyperlink" Target="aspi://module='ASPI'&amp;link='492/2009%20Z.z.%25232'&amp;ucin-k-dni='30.12.9999'" TargetMode="External"/><Relationship Id="rId558" Type="http://schemas.openxmlformats.org/officeDocument/2006/relationships/hyperlink" Target="aspi://module='ASPI'&amp;link='118/1996%20Z.z.%25238'&amp;ucin-k-dni='30.12.9999'" TargetMode="External"/><Relationship Id="rId723" Type="http://schemas.openxmlformats.org/officeDocument/2006/relationships/hyperlink" Target="aspi://module='ASPI'&amp;link='90/2016%20Z.z.%252320'&amp;ucin-k-dni='30.12.9999'" TargetMode="External"/><Relationship Id="rId765" Type="http://schemas.openxmlformats.org/officeDocument/2006/relationships/hyperlink" Target="aspi://module='ASPI'&amp;link='428/2002%20Z.z.%252310'&amp;ucin-k-dni='30.12.9999'" TargetMode="External"/><Relationship Id="rId155" Type="http://schemas.openxmlformats.org/officeDocument/2006/relationships/hyperlink" Target="aspi://module='ASPI'&amp;link='340/2005%20Z.z.'&amp;ucin-k-dni='30.12.9999'" TargetMode="External"/><Relationship Id="rId197" Type="http://schemas.openxmlformats.org/officeDocument/2006/relationships/hyperlink" Target="aspi://module='ASPI'&amp;link='315/2016%20Z.z.'&amp;ucin-k-dni='30.12.9999'" TargetMode="External"/><Relationship Id="rId362" Type="http://schemas.openxmlformats.org/officeDocument/2006/relationships/hyperlink" Target="aspi://module='ASPI'&amp;link='513/1991%20Zb.%2523173'&amp;ucin-k-dni='30.12.9999'" TargetMode="External"/><Relationship Id="rId418" Type="http://schemas.openxmlformats.org/officeDocument/2006/relationships/hyperlink" Target="aspi://module='ASPI'&amp;link='129/2010%20Z.z.%252325e'&amp;ucin-k-dni='30.12.9999'" TargetMode="External"/><Relationship Id="rId625" Type="http://schemas.openxmlformats.org/officeDocument/2006/relationships/hyperlink" Target="aspi://module='ASPI'&amp;link='266/2005%20Z.z.'&amp;ucin-k-dni='30.12.9999'" TargetMode="External"/><Relationship Id="rId222" Type="http://schemas.openxmlformats.org/officeDocument/2006/relationships/hyperlink" Target="aspi://module='EU'&amp;link='31985L0611'&amp;ucin-k-dni='30.12.9999'" TargetMode="External"/><Relationship Id="rId264" Type="http://schemas.openxmlformats.org/officeDocument/2006/relationships/hyperlink" Target="aspi://module='ASPI'&amp;link='566/2001%20Z.z.%25238'&amp;ucin-k-dni='30.12.9999'" TargetMode="External"/><Relationship Id="rId471" Type="http://schemas.openxmlformats.org/officeDocument/2006/relationships/hyperlink" Target="aspi://module='ASPI'&amp;link='644/2002%20Z.z.'&amp;ucin-k-dni='30.12.9999'" TargetMode="External"/><Relationship Id="rId667" Type="http://schemas.openxmlformats.org/officeDocument/2006/relationships/hyperlink" Target="aspi://module='ASPI'&amp;link='126/2011%20Z.z.%252312'&amp;ucin-k-dni='30.12.9999'" TargetMode="External"/><Relationship Id="rId17" Type="http://schemas.openxmlformats.org/officeDocument/2006/relationships/hyperlink" Target="aspi://module='ASPI'&amp;link='747/2004%20Z.z.'&amp;ucin-k-dni='30.12.9999'" TargetMode="External"/><Relationship Id="rId59" Type="http://schemas.openxmlformats.org/officeDocument/2006/relationships/hyperlink" Target="aspi://module='ASPI'&amp;link='292/2016%20Z.z.'&amp;ucin-k-dni='30.12.9999'" TargetMode="External"/><Relationship Id="rId124" Type="http://schemas.openxmlformats.org/officeDocument/2006/relationships/hyperlink" Target="aspi://module='ASPI'&amp;link='249/1994%20Z.z.'&amp;ucin-k-dni='30.12.9999'" TargetMode="External"/><Relationship Id="rId527" Type="http://schemas.openxmlformats.org/officeDocument/2006/relationships/hyperlink" Target="aspi://module='ASPI'&amp;link='18/2018%20Z.z.'&amp;ucin-k-dni='30.12.9999'" TargetMode="External"/><Relationship Id="rId569" Type="http://schemas.openxmlformats.org/officeDocument/2006/relationships/hyperlink" Target="aspi://module='ASPI'&amp;link='513/1991%20Zb.%252368'&amp;ucin-k-dni='30.12.9999'" TargetMode="External"/><Relationship Id="rId734" Type="http://schemas.openxmlformats.org/officeDocument/2006/relationships/hyperlink" Target="aspi://module='ASPI'&amp;link='34/2002%20Z.z.'&amp;ucin-k-dni='30.12.9999'" TargetMode="External"/><Relationship Id="rId776" Type="http://schemas.openxmlformats.org/officeDocument/2006/relationships/hyperlink" Target="aspi://module='ASPI'&amp;link='492/2009%20Z.z.%252390'&amp;ucin-k-dni='30.12.9999'" TargetMode="External"/><Relationship Id="rId70" Type="http://schemas.openxmlformats.org/officeDocument/2006/relationships/hyperlink" Target="aspi://module='ASPI'&amp;link='177/2018%20Z.z.'&amp;ucin-k-dni='30.12.9999'" TargetMode="External"/><Relationship Id="rId166" Type="http://schemas.openxmlformats.org/officeDocument/2006/relationships/hyperlink" Target="aspi://module='ASPI'&amp;link='276/2009%20Z.z.'&amp;ucin-k-dni='30.12.9999'" TargetMode="External"/><Relationship Id="rId331" Type="http://schemas.openxmlformats.org/officeDocument/2006/relationships/hyperlink" Target="aspi://module='ASPI'&amp;link='566/1992%20Zb.%252334a'&amp;ucin-k-dni='30.12.9999'" TargetMode="External"/><Relationship Id="rId373" Type="http://schemas.openxmlformats.org/officeDocument/2006/relationships/hyperlink" Target="aspi://module='ASPI'&amp;link='186/2009%20Z.z.%25238'&amp;ucin-k-dni='30.12.9999'" TargetMode="External"/><Relationship Id="rId429" Type="http://schemas.openxmlformats.org/officeDocument/2006/relationships/hyperlink" Target="aspi://module='ASPI'&amp;link='35/2015%20Z.z.'&amp;ucin-k-dni='30.12.9999'" TargetMode="External"/><Relationship Id="rId580" Type="http://schemas.openxmlformats.org/officeDocument/2006/relationships/hyperlink" Target="aspi://module='ASPI'&amp;link='91/2016%20Z.z.'&amp;ucin-k-dni='30.12.9999'" TargetMode="External"/><Relationship Id="rId636" Type="http://schemas.openxmlformats.org/officeDocument/2006/relationships/hyperlink" Target="aspi://module='ASPI'&amp;link='154/1999%20Z.z.'&amp;ucin-k-dni='30.12.9999'" TargetMode="External"/><Relationship Id="rId801" Type="http://schemas.openxmlformats.org/officeDocument/2006/relationships/hyperlink" Target="aspi://module='ASPI'&amp;link='530/1990%20Zb.%25233'&amp;ucin-k-dni='30.12.9999'" TargetMode="External"/><Relationship Id="rId1" Type="http://schemas.openxmlformats.org/officeDocument/2006/relationships/numbering" Target="numbering.xml"/><Relationship Id="rId233" Type="http://schemas.openxmlformats.org/officeDocument/2006/relationships/hyperlink" Target="aspi://module='EU'&amp;link='32006L0049'&amp;ucin-k-dni='30.12.9999'" TargetMode="External"/><Relationship Id="rId440" Type="http://schemas.openxmlformats.org/officeDocument/2006/relationships/hyperlink" Target="aspi://module='ASPI'&amp;link='147/2001%20Z.z.%25232'&amp;ucin-k-dni='30.12.9999'" TargetMode="External"/><Relationship Id="rId678" Type="http://schemas.openxmlformats.org/officeDocument/2006/relationships/hyperlink" Target="aspi://module='ASPI'&amp;link='65/2001%20Z.z.%25236-13'&amp;ucin-k-dni='30.12.9999'" TargetMode="External"/><Relationship Id="rId28" Type="http://schemas.openxmlformats.org/officeDocument/2006/relationships/hyperlink" Target="aspi://module='ASPI'&amp;link='66/2009%20Z.z.'&amp;ucin-k-dni='30.12.9999'" TargetMode="External"/><Relationship Id="rId275" Type="http://schemas.openxmlformats.org/officeDocument/2006/relationships/hyperlink" Target="aspi://module='ASPI'&amp;link='480/2002%20Z.z.'&amp;ucin-k-dni='30.12.9999'" TargetMode="External"/><Relationship Id="rId300" Type="http://schemas.openxmlformats.org/officeDocument/2006/relationships/hyperlink" Target="aspi://module='ASPI'&amp;link='566/1992%20Zb.%252341'&amp;ucin-k-dni='30.12.9999'" TargetMode="External"/><Relationship Id="rId482" Type="http://schemas.openxmlformats.org/officeDocument/2006/relationships/hyperlink" Target="aspi://module='ASPI'&amp;link='168/2017%20Z.z.'&amp;ucin-k-dni='30.12.9999'" TargetMode="External"/><Relationship Id="rId538" Type="http://schemas.openxmlformats.org/officeDocument/2006/relationships/hyperlink" Target="aspi://module='ASPI'&amp;link='330/2007%20Z.z.'&amp;ucin-k-dni='30.12.9999'" TargetMode="External"/><Relationship Id="rId703" Type="http://schemas.openxmlformats.org/officeDocument/2006/relationships/hyperlink" Target="aspi://module='ASPI'&amp;link='126/2011%20Z.z.'&amp;ucin-k-dni='30.12.9999'" TargetMode="External"/><Relationship Id="rId745" Type="http://schemas.openxmlformats.org/officeDocument/2006/relationships/hyperlink" Target="aspi://module='ASPI'&amp;link='213/1997%20Z.z.%25239'&amp;ucin-k-dni='30.12.9999'" TargetMode="External"/><Relationship Id="rId81" Type="http://schemas.openxmlformats.org/officeDocument/2006/relationships/hyperlink" Target="aspi://module='ASPI'&amp;link='390/2019%20Z.z.'&amp;ucin-k-dni='30.12.9999'" TargetMode="External"/><Relationship Id="rId135" Type="http://schemas.openxmlformats.org/officeDocument/2006/relationships/hyperlink" Target="aspi://module='ASPI'&amp;link='249/1994%20Z.z.'&amp;ucin-k-dni='30.12.9999'" TargetMode="External"/><Relationship Id="rId177" Type="http://schemas.openxmlformats.org/officeDocument/2006/relationships/hyperlink" Target="aspi://module='ASPI'&amp;link='132/2013%20Z.z.'&amp;ucin-k-dni='30.12.9999'" TargetMode="External"/><Relationship Id="rId342" Type="http://schemas.openxmlformats.org/officeDocument/2006/relationships/hyperlink" Target="aspi://module='ASPI'&amp;link='431/2002%20Z.z.%252322'&amp;ucin-k-dni='30.12.9999'" TargetMode="External"/><Relationship Id="rId384" Type="http://schemas.openxmlformats.org/officeDocument/2006/relationships/hyperlink" Target="aspi://module='ASPI'&amp;link='566/2001%20Z.z.%25236'&amp;ucin-k-dni='30.12.9999'" TargetMode="External"/><Relationship Id="rId591" Type="http://schemas.openxmlformats.org/officeDocument/2006/relationships/hyperlink" Target="aspi://module='ASPI'&amp;link='182/1993%20Z.z.%252315'&amp;ucin-k-dni='30.12.9999'" TargetMode="External"/><Relationship Id="rId605" Type="http://schemas.openxmlformats.org/officeDocument/2006/relationships/hyperlink" Target="aspi://module='ASPI'&amp;link='270/1995%20Z.z.%25238'&amp;ucin-k-dni='30.12.9999'" TargetMode="External"/><Relationship Id="rId787" Type="http://schemas.openxmlformats.org/officeDocument/2006/relationships/hyperlink" Target="aspi://module='ASPI'&amp;link='92/1991%20Zb.'&amp;ucin-k-dni='30.12.9999'" TargetMode="External"/><Relationship Id="rId202" Type="http://schemas.openxmlformats.org/officeDocument/2006/relationships/hyperlink" Target="aspi://module='ASPI'&amp;link='108/2018%20Z.z.'&amp;ucin-k-dni='30.12.9999'" TargetMode="External"/><Relationship Id="rId244" Type="http://schemas.openxmlformats.org/officeDocument/2006/relationships/hyperlink" Target="aspi://module='ASPI'&amp;link='43/2004%20Z.z.'&amp;ucin-k-dni='30.12.9999'" TargetMode="External"/><Relationship Id="rId647" Type="http://schemas.openxmlformats.org/officeDocument/2006/relationships/hyperlink" Target="aspi://module='ASPI'&amp;link='233/1995%20Z.z.%252316b'&amp;ucin-k-dni='30.12.9999'" TargetMode="External"/><Relationship Id="rId689" Type="http://schemas.openxmlformats.org/officeDocument/2006/relationships/hyperlink" Target="aspi://module='ASPI'&amp;link='126/2011%20Z.z.%252314'&amp;ucin-k-dni='30.12.9999'" TargetMode="External"/><Relationship Id="rId39" Type="http://schemas.openxmlformats.org/officeDocument/2006/relationships/hyperlink" Target="aspi://module='ASPI'&amp;link='314/2011%20Z.z.'&amp;ucin-k-dni='30.12.9999'" TargetMode="External"/><Relationship Id="rId286" Type="http://schemas.openxmlformats.org/officeDocument/2006/relationships/hyperlink" Target="aspi://module='ASPI'&amp;link='492/2009%20Z.z.%252390-95'&amp;ucin-k-dni='30.12.9999'" TargetMode="External"/><Relationship Id="rId451" Type="http://schemas.openxmlformats.org/officeDocument/2006/relationships/hyperlink" Target="aspi://module='ASPI'&amp;link='747/2004%20Z.z.%252335'&amp;ucin-k-dni='30.12.9999'" TargetMode="External"/><Relationship Id="rId493" Type="http://schemas.openxmlformats.org/officeDocument/2006/relationships/hyperlink" Target="aspi://module='ASPI'&amp;link='297/2008%20Z.z.'&amp;ucin-k-dni='30.12.9999'" TargetMode="External"/><Relationship Id="rId507" Type="http://schemas.openxmlformats.org/officeDocument/2006/relationships/hyperlink" Target="aspi://module='ASPI'&amp;link='510/2002%20Z.z.'&amp;ucin-k-dni='30.12.9999'" TargetMode="External"/><Relationship Id="rId549" Type="http://schemas.openxmlformats.org/officeDocument/2006/relationships/hyperlink" Target="aspi://module='ASPI'&amp;link='40/1964%20Zb.%252342b'&amp;ucin-k-dni='30.12.9999'" TargetMode="External"/><Relationship Id="rId714" Type="http://schemas.openxmlformats.org/officeDocument/2006/relationships/hyperlink" Target="aspi://module='ASPI'&amp;link='238/2000%20Z.z.'&amp;ucin-k-dni='30.12.9999'" TargetMode="External"/><Relationship Id="rId756" Type="http://schemas.openxmlformats.org/officeDocument/2006/relationships/hyperlink" Target="aspi://module='ASPI'&amp;link='431/2002%20Z.z.'&amp;ucin-k-dni='30.12.9999'" TargetMode="External"/><Relationship Id="rId50" Type="http://schemas.openxmlformats.org/officeDocument/2006/relationships/hyperlink" Target="aspi://module='ASPI'&amp;link='252/2015%20Z.z.'&amp;ucin-k-dni='30.12.9999'" TargetMode="External"/><Relationship Id="rId104" Type="http://schemas.openxmlformats.org/officeDocument/2006/relationships/hyperlink" Target="aspi://module='ASPI'&amp;link='386/1996%20Z.z.'&amp;ucin-k-dni='30.12.9999'" TargetMode="External"/><Relationship Id="rId146" Type="http://schemas.openxmlformats.org/officeDocument/2006/relationships/hyperlink" Target="aspi://module='ASPI'&amp;link='113/1990%20Zb.'&amp;ucin-k-dni='30.12.9999'" TargetMode="External"/><Relationship Id="rId188" Type="http://schemas.openxmlformats.org/officeDocument/2006/relationships/hyperlink" Target="aspi://module='ASPI'&amp;link='405/2015%20Z.z.'&amp;ucin-k-dni='30.12.9999'" TargetMode="External"/><Relationship Id="rId311" Type="http://schemas.openxmlformats.org/officeDocument/2006/relationships/hyperlink" Target="aspi://module='ASPI'&amp;link='330/2007%20Z.z.%252314'&amp;ucin-k-dni='30.12.9999'" TargetMode="External"/><Relationship Id="rId353" Type="http://schemas.openxmlformats.org/officeDocument/2006/relationships/hyperlink" Target="aspi://module='ASPI'&amp;link='203/2011%20Z.z.'&amp;ucin-k-dni='30.12.9999'" TargetMode="External"/><Relationship Id="rId395" Type="http://schemas.openxmlformats.org/officeDocument/2006/relationships/hyperlink" Target="aspi://module='ASPI'&amp;link='136/2001%20Z.z.'&amp;ucin-k-dni='30.12.9999'" TargetMode="External"/><Relationship Id="rId409" Type="http://schemas.openxmlformats.org/officeDocument/2006/relationships/hyperlink" Target="aspi://module='ASPI'&amp;link='747/2004%20Z.z.%252316'&amp;ucin-k-dni='30.12.9999'" TargetMode="External"/><Relationship Id="rId560" Type="http://schemas.openxmlformats.org/officeDocument/2006/relationships/hyperlink" Target="aspi://module='ASPI'&amp;link='118/1996%20Z.z.%25236'&amp;ucin-k-dni='30.12.9999'" TargetMode="External"/><Relationship Id="rId798" Type="http://schemas.openxmlformats.org/officeDocument/2006/relationships/hyperlink" Target="aspi://module='ASPI'&amp;link='566/1992%20Zb.%252317b'&amp;ucin-k-dni='30.12.9999'" TargetMode="External"/><Relationship Id="rId92" Type="http://schemas.openxmlformats.org/officeDocument/2006/relationships/hyperlink" Target="aspi://module='ASPI'&amp;link='513/1991%20Zb.'&amp;ucin-k-dni='30.12.9999'" TargetMode="External"/><Relationship Id="rId213" Type="http://schemas.openxmlformats.org/officeDocument/2006/relationships/hyperlink" Target="aspi://module='ASPI'&amp;link='390/2019%20Z.z.'&amp;ucin-k-dni='30.12.9999'" TargetMode="External"/><Relationship Id="rId420" Type="http://schemas.openxmlformats.org/officeDocument/2006/relationships/hyperlink" Target="aspi://module='ASPI'&amp;link='35/2015%20Z.z.'&amp;ucin-k-dni='30.12.9999'" TargetMode="External"/><Relationship Id="rId616" Type="http://schemas.openxmlformats.org/officeDocument/2006/relationships/hyperlink" Target="aspi://module='ASPI'&amp;link='480/2002%20Z.z.'&amp;ucin-k-dni='30.12.9999'" TargetMode="External"/><Relationship Id="rId658" Type="http://schemas.openxmlformats.org/officeDocument/2006/relationships/hyperlink" Target="aspi://module='ASPI'&amp;link='171/1993%20Z.z.%25232'&amp;ucin-k-dni='30.12.9999'" TargetMode="External"/><Relationship Id="rId255" Type="http://schemas.openxmlformats.org/officeDocument/2006/relationships/hyperlink" Target="aspi://module='ASPI'&amp;link='186/2009%20Z.z.'&amp;ucin-k-dni='30.12.9999'" TargetMode="External"/><Relationship Id="rId297" Type="http://schemas.openxmlformats.org/officeDocument/2006/relationships/hyperlink" Target="aspi://module='ASPI'&amp;link='297/2008%20Z.z.%252310'&amp;ucin-k-dni='30.12.9999'" TargetMode="External"/><Relationship Id="rId462" Type="http://schemas.openxmlformats.org/officeDocument/2006/relationships/hyperlink" Target="aspi://module='ASPI'&amp;link='540/2001%20Z.z.%252321'&amp;ucin-k-dni='30.12.9999'" TargetMode="External"/><Relationship Id="rId518" Type="http://schemas.openxmlformats.org/officeDocument/2006/relationships/hyperlink" Target="aspi://module='ASPI'&amp;link='513/1991%20Zb.%2523187'&amp;ucin-k-dni='30.12.9999'" TargetMode="External"/><Relationship Id="rId725" Type="http://schemas.openxmlformats.org/officeDocument/2006/relationships/hyperlink" Target="aspi://module='ASPI'&amp;link='428/2002%20Z.z.%25234'&amp;ucin-k-dni='30.12.9999'" TargetMode="External"/><Relationship Id="rId115" Type="http://schemas.openxmlformats.org/officeDocument/2006/relationships/hyperlink" Target="aspi://module='ASPI'&amp;link='661/2004%20Z.z.'&amp;ucin-k-dni='30.12.9999'" TargetMode="External"/><Relationship Id="rId157" Type="http://schemas.openxmlformats.org/officeDocument/2006/relationships/hyperlink" Target="aspi://module='ASPI'&amp;link='747/2004%20Z.z.'&amp;ucin-k-dni='30.12.9999'" TargetMode="External"/><Relationship Id="rId322" Type="http://schemas.openxmlformats.org/officeDocument/2006/relationships/hyperlink" Target="aspi://module='ASPI'&amp;link='203/2011%20Z.z.%252328'&amp;ucin-k-dni='30.12.9999'" TargetMode="External"/><Relationship Id="rId364" Type="http://schemas.openxmlformats.org/officeDocument/2006/relationships/hyperlink" Target="aspi://module='ASPI'&amp;link='513/1991%20Zb.%25232'&amp;ucin-k-dni='30.12.9999'" TargetMode="External"/><Relationship Id="rId767" Type="http://schemas.openxmlformats.org/officeDocument/2006/relationships/hyperlink" Target="aspi://module='ASPI'&amp;link='18/2018%20Z.z.'&amp;ucin-k-dni='30.12.9999'" TargetMode="External"/><Relationship Id="rId61" Type="http://schemas.openxmlformats.org/officeDocument/2006/relationships/hyperlink" Target="aspi://module='ASPI'&amp;link='298/2016%20Z.z.'&amp;ucin-k-dni='30.12.9999'" TargetMode="External"/><Relationship Id="rId199" Type="http://schemas.openxmlformats.org/officeDocument/2006/relationships/hyperlink" Target="aspi://module='ASPI'&amp;link='264/2017%20Z.z.'&amp;ucin-k-dni='30.12.9999'" TargetMode="External"/><Relationship Id="rId571" Type="http://schemas.openxmlformats.org/officeDocument/2006/relationships/hyperlink" Target="aspi://module='ASPI'&amp;link='371/2014%20Z.z.%252351'&amp;ucin-k-dni='30.12.9999'" TargetMode="External"/><Relationship Id="rId627" Type="http://schemas.openxmlformats.org/officeDocument/2006/relationships/hyperlink" Target="aspi://module='ASPI'&amp;link='305/2013%20Z.z.%252310'&amp;ucin-k-dni='30.12.9999'" TargetMode="External"/><Relationship Id="rId669" Type="http://schemas.openxmlformats.org/officeDocument/2006/relationships/hyperlink" Target="aspi://module='ASPI'&amp;link='126/2011%20Z.z.%252316'&amp;ucin-k-dni='30.12.9999'" TargetMode="External"/><Relationship Id="rId19" Type="http://schemas.openxmlformats.org/officeDocument/2006/relationships/hyperlink" Target="aspi://module='ASPI'&amp;link='214/2006%20Z.z.'&amp;ucin-k-dni='30.12.9999'" TargetMode="External"/><Relationship Id="rId224" Type="http://schemas.openxmlformats.org/officeDocument/2006/relationships/hyperlink" Target="aspi://module='EU'&amp;link='31992L0049'&amp;ucin-k-dni='30.12.9999'" TargetMode="External"/><Relationship Id="rId266" Type="http://schemas.openxmlformats.org/officeDocument/2006/relationships/hyperlink" Target="aspi://module='ASPI'&amp;link='186/2009%20Z.z.%25231'&amp;ucin-k-dni='30.12.9999'" TargetMode="External"/><Relationship Id="rId431" Type="http://schemas.openxmlformats.org/officeDocument/2006/relationships/hyperlink" Target="aspi://module='ASPI'&amp;link='492/2009%20Z.z.%252331-42'&amp;ucin-k-dni='30.12.9999'" TargetMode="External"/><Relationship Id="rId473" Type="http://schemas.openxmlformats.org/officeDocument/2006/relationships/hyperlink" Target="aspi://module='ASPI'&amp;link='738/2002%20Z.z.'&amp;ucin-k-dni='30.12.9999'" TargetMode="External"/><Relationship Id="rId529" Type="http://schemas.openxmlformats.org/officeDocument/2006/relationships/hyperlink" Target="aspi://module='ASPI'&amp;link='371/2014%20Z.z.%252310'&amp;ucin-k-dni='30.12.9999'" TargetMode="External"/><Relationship Id="rId680" Type="http://schemas.openxmlformats.org/officeDocument/2006/relationships/hyperlink" Target="aspi://module='ASPI'&amp;link='46/1993%20Z.z.%25232'&amp;ucin-k-dni='30.12.9999'" TargetMode="External"/><Relationship Id="rId736" Type="http://schemas.openxmlformats.org/officeDocument/2006/relationships/hyperlink" Target="aspi://module='ASPI'&amp;link='34/2002%20Z.z.%25232'&amp;ucin-k-dni='30.12.9999'" TargetMode="External"/><Relationship Id="rId30" Type="http://schemas.openxmlformats.org/officeDocument/2006/relationships/hyperlink" Target="aspi://module='ASPI'&amp;link='492/2009%20Z.z.'&amp;ucin-k-dni='30.12.9999'" TargetMode="External"/><Relationship Id="rId126" Type="http://schemas.openxmlformats.org/officeDocument/2006/relationships/hyperlink" Target="aspi://module='ASPI'&amp;link='304/1995%20Z.z.'&amp;ucin-k-dni='30.12.9999'" TargetMode="External"/><Relationship Id="rId168" Type="http://schemas.openxmlformats.org/officeDocument/2006/relationships/hyperlink" Target="aspi://module='ASPI'&amp;link='186/2009%20Z.z.'&amp;ucin-k-dni='30.12.9999'" TargetMode="External"/><Relationship Id="rId333" Type="http://schemas.openxmlformats.org/officeDocument/2006/relationships/hyperlink" Target="aspi://module='ASPI'&amp;link='747/2004%20Z.z.'&amp;ucin-k-dni='30.12.9999'" TargetMode="External"/><Relationship Id="rId540" Type="http://schemas.openxmlformats.org/officeDocument/2006/relationships/hyperlink" Target="aspi://module='ASPI'&amp;link='40/1964%20Zb.%252320'&amp;ucin-k-dni='30.12.9999'" TargetMode="External"/><Relationship Id="rId778" Type="http://schemas.openxmlformats.org/officeDocument/2006/relationships/hyperlink" Target="aspi://module='ASPI'&amp;link='391/2015%20Z.z.'&amp;ucin-k-dni='30.12.9999'" TargetMode="External"/><Relationship Id="rId72" Type="http://schemas.openxmlformats.org/officeDocument/2006/relationships/hyperlink" Target="aspi://module='ASPI'&amp;link='109/2018%20Z.z.'&amp;ucin-k-dni='30.12.9999'" TargetMode="External"/><Relationship Id="rId375" Type="http://schemas.openxmlformats.org/officeDocument/2006/relationships/hyperlink" Target="aspi://module='ASPI'&amp;link='186/2009%20Z.z.%25235'&amp;ucin-k-dni='30.12.9999'" TargetMode="External"/><Relationship Id="rId582" Type="http://schemas.openxmlformats.org/officeDocument/2006/relationships/hyperlink" Target="aspi://module='ASPI'&amp;link='279/2017%20Z.z.'&amp;ucin-k-dni='30.12.9999'" TargetMode="External"/><Relationship Id="rId638" Type="http://schemas.openxmlformats.org/officeDocument/2006/relationships/hyperlink" Target="aspi://module='ASPI'&amp;link='160/2015%20Z.z.'&amp;ucin-k-dni='30.12.9999'" TargetMode="External"/><Relationship Id="rId803" Type="http://schemas.openxmlformats.org/officeDocument/2006/relationships/hyperlink" Target="aspi://module='ASPI'&amp;link='530/1990%20Zb.%252327f'&amp;ucin-k-dni='30.12.9999'" TargetMode="External"/><Relationship Id="rId3" Type="http://schemas.openxmlformats.org/officeDocument/2006/relationships/settings" Target="settings.xml"/><Relationship Id="rId235" Type="http://schemas.openxmlformats.org/officeDocument/2006/relationships/hyperlink" Target="aspi://module='EU'&amp;link='32006L0048'&amp;ucin-k-dni='30.12.9999'" TargetMode="External"/><Relationship Id="rId277" Type="http://schemas.openxmlformats.org/officeDocument/2006/relationships/hyperlink" Target="aspi://module='ASPI'&amp;link='492/2009%20Z.z.%25232'&amp;ucin-k-dni='30.12.9999'" TargetMode="External"/><Relationship Id="rId400" Type="http://schemas.openxmlformats.org/officeDocument/2006/relationships/hyperlink" Target="aspi://module='ASPI'&amp;link='266/2005%20Z.z.%25239'&amp;ucin-k-dni='30.12.9999'" TargetMode="External"/><Relationship Id="rId442" Type="http://schemas.openxmlformats.org/officeDocument/2006/relationships/hyperlink" Target="aspi://module='ASPI'&amp;link='372/1990%20Zb.'&amp;ucin-k-dni='30.12.9999'" TargetMode="External"/><Relationship Id="rId484" Type="http://schemas.openxmlformats.org/officeDocument/2006/relationships/hyperlink" Target="aspi://module='ASPI'&amp;link='575/2001%20Z.z.%25237'&amp;ucin-k-dni='30.12.9999'" TargetMode="External"/><Relationship Id="rId705" Type="http://schemas.openxmlformats.org/officeDocument/2006/relationships/hyperlink" Target="aspi://module='ASPI'&amp;link='359/2015%20Z.z.'&amp;ucin-k-dni='30.12.9999'" TargetMode="External"/><Relationship Id="rId137" Type="http://schemas.openxmlformats.org/officeDocument/2006/relationships/hyperlink" Target="aspi://module='ASPI'&amp;link='228/2000%20Z.z.'&amp;ucin-k-dni='30.12.9999'" TargetMode="External"/><Relationship Id="rId302" Type="http://schemas.openxmlformats.org/officeDocument/2006/relationships/hyperlink" Target="aspi://module='ASPI'&amp;link='242/1999%20Z.z.'&amp;ucin-k-dni='30.12.9999'" TargetMode="External"/><Relationship Id="rId344" Type="http://schemas.openxmlformats.org/officeDocument/2006/relationships/hyperlink" Target="aspi://module='ASPI'&amp;link='40/1964%20Zb.%252336'&amp;ucin-k-dni='30.12.9999'" TargetMode="External"/><Relationship Id="rId691" Type="http://schemas.openxmlformats.org/officeDocument/2006/relationships/hyperlink" Target="aspi://module='ASPI'&amp;link='126/2011%20Z.z.%252316'&amp;ucin-k-dni='30.12.9999'" TargetMode="External"/><Relationship Id="rId747" Type="http://schemas.openxmlformats.org/officeDocument/2006/relationships/hyperlink" Target="aspi://module='ASPI'&amp;link='35/2002%20Z.z.'&amp;ucin-k-dni='30.12.9999'" TargetMode="External"/><Relationship Id="rId789" Type="http://schemas.openxmlformats.org/officeDocument/2006/relationships/hyperlink" Target="aspi://module='ASPI'&amp;link='171/1993%20Z.z.%25234'&amp;ucin-k-dni='30.12.9999'" TargetMode="External"/><Relationship Id="rId41" Type="http://schemas.openxmlformats.org/officeDocument/2006/relationships/hyperlink" Target="aspi://module='ASPI'&amp;link='352/2012%20Z.z.'&amp;ucin-k-dni='30.12.9999'" TargetMode="External"/><Relationship Id="rId83" Type="http://schemas.openxmlformats.org/officeDocument/2006/relationships/hyperlink" Target="aspi://module='ASPI'&amp;link='340/2020%20Z.z.'&amp;ucin-k-dni='30.12.9999'" TargetMode="External"/><Relationship Id="rId179" Type="http://schemas.openxmlformats.org/officeDocument/2006/relationships/hyperlink" Target="aspi://module='ASPI'&amp;link='440/2012%20Z.z.'&amp;ucin-k-dni='30.12.9999'" TargetMode="External"/><Relationship Id="rId386" Type="http://schemas.openxmlformats.org/officeDocument/2006/relationships/hyperlink" Target="aspi://module='ASPI'&amp;link='513/1991%20Zb.%2523476-488'&amp;ucin-k-dni='30.12.9999'" TargetMode="External"/><Relationship Id="rId551" Type="http://schemas.openxmlformats.org/officeDocument/2006/relationships/hyperlink" Target="aspi://module='ASPI'&amp;link='566/2001%20Z.z.%252353a-53e'&amp;ucin-k-dni='30.12.9999'" TargetMode="External"/><Relationship Id="rId593" Type="http://schemas.openxmlformats.org/officeDocument/2006/relationships/hyperlink" Target="aspi://module='ASPI'&amp;link='90/2016%20Z.z.%25239'&amp;ucin-k-dni='30.12.9999'" TargetMode="External"/><Relationship Id="rId607" Type="http://schemas.openxmlformats.org/officeDocument/2006/relationships/hyperlink" Target="aspi://module='ASPI'&amp;link='40/1964%20Zb.%252353'&amp;ucin-k-dni='30.12.9999'" TargetMode="External"/><Relationship Id="rId649" Type="http://schemas.openxmlformats.org/officeDocument/2006/relationships/hyperlink" Target="aspi://module='ASPI'&amp;link='341/2005%20Z.z.'&amp;ucin-k-dni='30.12.9999'" TargetMode="External"/><Relationship Id="rId190" Type="http://schemas.openxmlformats.org/officeDocument/2006/relationships/hyperlink" Target="aspi://module='ASPI'&amp;link='90/2016%20Z.z.'&amp;ucin-k-dni='30.12.9999'" TargetMode="External"/><Relationship Id="rId204" Type="http://schemas.openxmlformats.org/officeDocument/2006/relationships/hyperlink" Target="aspi://module='ASPI'&amp;link='177/2018%20Z.z.'&amp;ucin-k-dni='30.12.9999'" TargetMode="External"/><Relationship Id="rId246" Type="http://schemas.openxmlformats.org/officeDocument/2006/relationships/hyperlink" Target="aspi://module='ASPI'&amp;link='594/2003%20Z.z.'&amp;ucin-k-dni='30.12.9999'" TargetMode="External"/><Relationship Id="rId288" Type="http://schemas.openxmlformats.org/officeDocument/2006/relationships/hyperlink" Target="aspi://module='ASPI'&amp;link='566/2001%20Z.z.'&amp;ucin-k-dni='30.12.9999'" TargetMode="External"/><Relationship Id="rId411" Type="http://schemas.openxmlformats.org/officeDocument/2006/relationships/hyperlink" Target="aspi://module='ASPI'&amp;link='118/1996%20Z.z.'&amp;ucin-k-dni='30.12.9999'" TargetMode="External"/><Relationship Id="rId453" Type="http://schemas.openxmlformats.org/officeDocument/2006/relationships/hyperlink" Target="aspi://module='ASPI'&amp;link='566/1992%20Zb.%252336'&amp;ucin-k-dni='30.12.9999'" TargetMode="External"/><Relationship Id="rId509" Type="http://schemas.openxmlformats.org/officeDocument/2006/relationships/hyperlink" Target="aspi://module='ASPI'&amp;link='266/2005%20Z.z.'&amp;ucin-k-dni='30.12.9999'" TargetMode="External"/><Relationship Id="rId660" Type="http://schemas.openxmlformats.org/officeDocument/2006/relationships/hyperlink" Target="aspi://module='ASPI'&amp;link='171/1993%20Z.z.%252376'&amp;ucin-k-dni='30.12.9999'" TargetMode="External"/><Relationship Id="rId106" Type="http://schemas.openxmlformats.org/officeDocument/2006/relationships/hyperlink" Target="aspi://module='ASPI'&amp;link='44/1998%20Z.z.'&amp;ucin-k-dni='30.12.9999'" TargetMode="External"/><Relationship Id="rId313" Type="http://schemas.openxmlformats.org/officeDocument/2006/relationships/hyperlink" Target="aspi://module='ASPI'&amp;link='429/2002%20Z.z.%25234'&amp;ucin-k-dni='30.12.9999'" TargetMode="External"/><Relationship Id="rId495" Type="http://schemas.openxmlformats.org/officeDocument/2006/relationships/hyperlink" Target="aspi://module='ASPI'&amp;link='297/2008%20Z.z.'&amp;ucin-k-dni='30.12.9999'" TargetMode="External"/><Relationship Id="rId716" Type="http://schemas.openxmlformats.org/officeDocument/2006/relationships/hyperlink" Target="aspi://module='ASPI'&amp;link='527/2002%20Z.z.'&amp;ucin-k-dni='30.12.9999'" TargetMode="External"/><Relationship Id="rId758" Type="http://schemas.openxmlformats.org/officeDocument/2006/relationships/hyperlink" Target="aspi://module='ASPI'&amp;link='428/2002%20Z.z.%25234'&amp;ucin-k-dni='30.12.9999'" TargetMode="External"/><Relationship Id="rId10" Type="http://schemas.openxmlformats.org/officeDocument/2006/relationships/hyperlink" Target="aspi://module='ASPI'&amp;link='165/2003%20Z.z.'&amp;ucin-k-dni='30.12.9999'" TargetMode="External"/><Relationship Id="rId52" Type="http://schemas.openxmlformats.org/officeDocument/2006/relationships/hyperlink" Target="aspi://module='ASPI'&amp;link='359/2015%20Z.z.'&amp;ucin-k-dni='30.12.9999'" TargetMode="External"/><Relationship Id="rId94" Type="http://schemas.openxmlformats.org/officeDocument/2006/relationships/hyperlink" Target="aspi://module='ASPI'&amp;link='21/1992%20Zb.'&amp;ucin-k-dni='30.12.9999'" TargetMode="External"/><Relationship Id="rId148" Type="http://schemas.openxmlformats.org/officeDocument/2006/relationships/hyperlink" Target="aspi://module='ASPI'&amp;link='228/1992%20Zb.'&amp;ucin-k-dni='30.12.9999'" TargetMode="External"/><Relationship Id="rId355" Type="http://schemas.openxmlformats.org/officeDocument/2006/relationships/hyperlink" Target="aspi://module='ASPI'&amp;link='492/2009%20Z.z.%25232'&amp;ucin-k-dni='30.12.9999'" TargetMode="External"/><Relationship Id="rId397" Type="http://schemas.openxmlformats.org/officeDocument/2006/relationships/hyperlink" Target="aspi://module='ASPI'&amp;link='40/1964%20Zb.%2523116'&amp;ucin-k-dni='30.12.9999'" TargetMode="External"/><Relationship Id="rId520" Type="http://schemas.openxmlformats.org/officeDocument/2006/relationships/hyperlink" Target="aspi://module='ASPI'&amp;link='747/2004%20Z.z.%252319'&amp;ucin-k-dni='30.12.9999'" TargetMode="External"/><Relationship Id="rId562" Type="http://schemas.openxmlformats.org/officeDocument/2006/relationships/hyperlink" Target="aspi://module='ASPI'&amp;link='118/1996%20Z.z.%252312'&amp;ucin-k-dni='30.12.9999'" TargetMode="External"/><Relationship Id="rId618" Type="http://schemas.openxmlformats.org/officeDocument/2006/relationships/hyperlink" Target="aspi://module='ASPI'&amp;link='182/1993%20Z.z.%25236'&amp;ucin-k-dni='30.12.9999'" TargetMode="External"/><Relationship Id="rId215" Type="http://schemas.openxmlformats.org/officeDocument/2006/relationships/hyperlink" Target="aspi://module='EU'&amp;link='32001L0024'&amp;ucin-k-dni='30.12.9999'" TargetMode="External"/><Relationship Id="rId257" Type="http://schemas.openxmlformats.org/officeDocument/2006/relationships/hyperlink" Target="aspi://module='ASPI'&amp;link='392/2015%20Z.z.%252312'&amp;ucin-k-dni='30.12.9999'" TargetMode="External"/><Relationship Id="rId422" Type="http://schemas.openxmlformats.org/officeDocument/2006/relationships/hyperlink" Target="aspi://module='ASPI'&amp;link='129/2010%20Z.z.%252320'&amp;ucin-k-dni='30.12.9999'" TargetMode="External"/><Relationship Id="rId464" Type="http://schemas.openxmlformats.org/officeDocument/2006/relationships/hyperlink" Target="aspi://module='ASPI'&amp;link='461/2003%20Z.z.%2523226'&amp;ucin-k-dni='30.12.9999'" TargetMode="External"/><Relationship Id="rId299" Type="http://schemas.openxmlformats.org/officeDocument/2006/relationships/hyperlink" Target="aspi://module='ASPI'&amp;link='566/1992%20Zb.%252340'&amp;ucin-k-dni='30.12.9999'" TargetMode="External"/><Relationship Id="rId727" Type="http://schemas.openxmlformats.org/officeDocument/2006/relationships/hyperlink" Target="aspi://module='ASPI'&amp;link='428/2002%20Z.z.%252323'&amp;ucin-k-dni='30.12.9999'" TargetMode="External"/><Relationship Id="rId63" Type="http://schemas.openxmlformats.org/officeDocument/2006/relationships/hyperlink" Target="aspi://module='ASPI'&amp;link='315/2016%20Z.z.'&amp;ucin-k-dni='30.12.9999'" TargetMode="External"/><Relationship Id="rId159" Type="http://schemas.openxmlformats.org/officeDocument/2006/relationships/hyperlink" Target="aspi://module='ASPI'&amp;link='214/2006%20Z.z.'&amp;ucin-k-dni='30.12.9999'" TargetMode="External"/><Relationship Id="rId366" Type="http://schemas.openxmlformats.org/officeDocument/2006/relationships/hyperlink" Target="aspi://module='ASPI'&amp;link='429/2002%20Z.z.%25232'&amp;ucin-k-dni='30.12.9999'" TargetMode="External"/><Relationship Id="rId573" Type="http://schemas.openxmlformats.org/officeDocument/2006/relationships/hyperlink" Target="aspi://module='ASPI'&amp;link='747/2004%20Z.z.%252329'&amp;ucin-k-dni='30.12.9999'" TargetMode="External"/><Relationship Id="rId780" Type="http://schemas.openxmlformats.org/officeDocument/2006/relationships/hyperlink" Target="aspi://module='ASPI'&amp;link='420/2004%20Z.z.'&amp;ucin-k-dni='30.12.9999'" TargetMode="External"/><Relationship Id="rId226" Type="http://schemas.openxmlformats.org/officeDocument/2006/relationships/hyperlink" Target="aspi://module='EU'&amp;link='31994L0019'&amp;ucin-k-dni='30.12.9999'" TargetMode="External"/><Relationship Id="rId433" Type="http://schemas.openxmlformats.org/officeDocument/2006/relationships/hyperlink" Target="aspi://module='ASPI'&amp;link='405/2015%20Z.z.'&amp;ucin-k-dni='30.12.9999'" TargetMode="External"/><Relationship Id="rId640" Type="http://schemas.openxmlformats.org/officeDocument/2006/relationships/hyperlink" Target="aspi://module='ASPI'&amp;link='162/2015%20Z.z.'&amp;ucin-k-dni='30.12.9999'" TargetMode="External"/><Relationship Id="rId738" Type="http://schemas.openxmlformats.org/officeDocument/2006/relationships/hyperlink" Target="aspi://module='ASPI'&amp;link='34/2002%20Z.z.%252311'&amp;ucin-k-dni='30.12.9999'" TargetMode="External"/><Relationship Id="rId74" Type="http://schemas.openxmlformats.org/officeDocument/2006/relationships/hyperlink" Target="aspi://module='ASPI'&amp;link='345/2018%20Z.z.'&amp;ucin-k-dni='30.12.9999'" TargetMode="External"/><Relationship Id="rId377" Type="http://schemas.openxmlformats.org/officeDocument/2006/relationships/hyperlink" Target="aspi://module='ASPI'&amp;link='186/2009%20Z.z.%252322'&amp;ucin-k-dni='30.12.9999'" TargetMode="External"/><Relationship Id="rId500" Type="http://schemas.openxmlformats.org/officeDocument/2006/relationships/hyperlink" Target="aspi://module='ASPI'&amp;link='510/2002%20Z.z.'&amp;ucin-k-dni='30.12.9999'" TargetMode="External"/><Relationship Id="rId584" Type="http://schemas.openxmlformats.org/officeDocument/2006/relationships/hyperlink" Target="aspi://module='ASPI'&amp;link='2/2017%20Z.z.'&amp;ucin-k-dni='30.12.9999'" TargetMode="External"/><Relationship Id="rId805" Type="http://schemas.openxmlformats.org/officeDocument/2006/relationships/hyperlink" Target="aspi://module='ASPI'&amp;link='566/2001%20Z.z.%252354'&amp;ucin-k-dni='30.12.9999'" TargetMode="External"/><Relationship Id="rId5" Type="http://schemas.openxmlformats.org/officeDocument/2006/relationships/footnotes" Target="footnotes.xml"/><Relationship Id="rId237" Type="http://schemas.openxmlformats.org/officeDocument/2006/relationships/hyperlink" Target="aspi://module='ASPI'&amp;link='513/1991%20Zb.'&amp;ucin-k-dni='30.12.9999'" TargetMode="External"/><Relationship Id="rId791" Type="http://schemas.openxmlformats.org/officeDocument/2006/relationships/hyperlink" Target="aspi://module='ASPI'&amp;link='566/2001%20Z.z.%2523163'&amp;ucin-k-dni='30.12.9999'" TargetMode="External"/><Relationship Id="rId444" Type="http://schemas.openxmlformats.org/officeDocument/2006/relationships/hyperlink" Target="aspi://module='ASPI'&amp;link='182/1993%20Z.z.%25237'&amp;ucin-k-dni='30.12.9999'" TargetMode="External"/><Relationship Id="rId651" Type="http://schemas.openxmlformats.org/officeDocument/2006/relationships/hyperlink" Target="aspi://module='ASPI'&amp;link='7/2005%20Z.z.%252394'&amp;ucin-k-dni='30.12.9999'" TargetMode="External"/><Relationship Id="rId749" Type="http://schemas.openxmlformats.org/officeDocument/2006/relationships/hyperlink" Target="aspi://module='ASPI'&amp;link='83/1990%20Zb.%25237'&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258</Pages>
  <Words>117252</Words>
  <Characters>668340</Characters>
  <Application>Microsoft Office Word</Application>
  <DocSecurity>0</DocSecurity>
  <Lines>5569</Lines>
  <Paragraphs>1568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26</cp:revision>
  <dcterms:created xsi:type="dcterms:W3CDTF">2020-12-28T13:20:00Z</dcterms:created>
  <dcterms:modified xsi:type="dcterms:W3CDTF">2021-01-13T12:46:00Z</dcterms:modified>
</cp:coreProperties>
</file>